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BCB5" w14:textId="2EB61E8E" w:rsidR="002B7104" w:rsidRDefault="00966616">
      <w:r>
        <w:rPr>
          <w:noProof/>
        </w:rPr>
        <w:drawing>
          <wp:anchor distT="0" distB="0" distL="0" distR="0" simplePos="0" relativeHeight="251660800" behindDoc="1" locked="0" layoutInCell="1" allowOverlap="1" wp14:anchorId="1BBF09C0" wp14:editId="6277CA55">
            <wp:simplePos x="0" y="0"/>
            <wp:positionH relativeFrom="page">
              <wp:posOffset>736600</wp:posOffset>
            </wp:positionH>
            <wp:positionV relativeFrom="margin">
              <wp:posOffset>-88900</wp:posOffset>
            </wp:positionV>
            <wp:extent cx="6491605" cy="8200390"/>
            <wp:effectExtent l="0" t="0" r="4445" b="0"/>
            <wp:wrapTight wrapText="bothSides">
              <wp:wrapPolygon edited="0">
                <wp:start x="0" y="0"/>
                <wp:lineTo x="0" y="21526"/>
                <wp:lineTo x="21551" y="21526"/>
                <wp:lineTo x="21551" y="0"/>
                <wp:lineTo x="0" y="0"/>
              </wp:wrapPolygon>
            </wp:wrapTight>
            <wp:docPr id="1" name="image1.jpeg" descr="cover art w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91605" cy="8200390"/>
                    </a:xfrm>
                    <a:prstGeom prst="rect">
                      <a:avLst/>
                    </a:prstGeom>
                  </pic:spPr>
                </pic:pic>
              </a:graphicData>
            </a:graphic>
          </wp:anchor>
        </w:drawing>
      </w:r>
      <w:r w:rsidR="002B7104">
        <w:br w:type="page"/>
      </w:r>
    </w:p>
    <w:p w14:paraId="716A6A03" w14:textId="4781FE95" w:rsidR="00EE4E56" w:rsidRDefault="00FD7186" w:rsidP="00EE4E56">
      <w:pPr>
        <w:spacing w:after="240"/>
      </w:pPr>
      <w:r>
        <w:rPr>
          <w:noProof/>
        </w:rPr>
        <w:lastRenderedPageBreak/>
        <mc:AlternateContent>
          <mc:Choice Requires="wps">
            <w:drawing>
              <wp:anchor distT="0" distB="0" distL="114300" distR="114300" simplePos="0" relativeHeight="251662848" behindDoc="0" locked="0" layoutInCell="1" allowOverlap="1" wp14:anchorId="61107098" wp14:editId="435A60E5">
                <wp:simplePos x="0" y="0"/>
                <wp:positionH relativeFrom="page">
                  <wp:posOffset>555625</wp:posOffset>
                </wp:positionH>
                <wp:positionV relativeFrom="paragraph">
                  <wp:posOffset>0</wp:posOffset>
                </wp:positionV>
                <wp:extent cx="6534150" cy="304800"/>
                <wp:effectExtent l="0" t="0" r="0" b="0"/>
                <wp:wrapNone/>
                <wp:docPr id="1273620786" name="Text Box 1273620786"/>
                <wp:cNvGraphicFramePr/>
                <a:graphic xmlns:a="http://schemas.openxmlformats.org/drawingml/2006/main">
                  <a:graphicData uri="http://schemas.microsoft.com/office/word/2010/wordprocessingShape">
                    <wps:wsp>
                      <wps:cNvSpPr txBox="1"/>
                      <wps:spPr>
                        <a:xfrm>
                          <a:off x="0" y="0"/>
                          <a:ext cx="6534150" cy="304800"/>
                        </a:xfrm>
                        <a:prstGeom prst="rect">
                          <a:avLst/>
                        </a:prstGeom>
                        <a:solidFill>
                          <a:srgbClr val="588838"/>
                        </a:solidFill>
                        <a:ln w="6350">
                          <a:noFill/>
                        </a:ln>
                      </wps:spPr>
                      <wps:txbx>
                        <w:txbxContent>
                          <w:p w14:paraId="59F6635A" w14:textId="0F97538E" w:rsidR="002C6466" w:rsidRPr="00403726" w:rsidRDefault="002C6466" w:rsidP="00FD7186">
                            <w:pPr>
                              <w:pStyle w:val="Heading2"/>
                              <w:spacing w:after="0"/>
                              <w:rPr>
                                <w:rFonts w:ascii="Arial" w:hAnsi="Arial" w:cs="Arial"/>
                                <w:color w:val="FFFFFF" w:themeColor="background1"/>
                                <w:sz w:val="26"/>
                                <w:szCs w:val="26"/>
                              </w:rPr>
                            </w:pPr>
                            <w:r w:rsidRPr="00403726">
                              <w:rPr>
                                <w:rFonts w:ascii="Arial" w:hAnsi="Arial" w:cs="Arial"/>
                                <w:b w:val="0"/>
                                <w:bCs w:val="0"/>
                                <w:color w:val="FFFFFF" w:themeColor="background1"/>
                                <w:sz w:val="26"/>
                                <w:szCs w:val="26"/>
                              </w:rPr>
                              <w:t>G</w:t>
                            </w:r>
                            <w:r>
                              <w:rPr>
                                <w:rFonts w:ascii="Arial" w:hAnsi="Arial" w:cs="Arial"/>
                                <w:b w:val="0"/>
                                <w:bCs w:val="0"/>
                                <w:color w:val="FFFFFF" w:themeColor="background1"/>
                                <w:sz w:val="26"/>
                                <w:szCs w:val="26"/>
                              </w:rPr>
                              <w:t>LOSSARY</w:t>
                            </w:r>
                          </w:p>
                          <w:p w14:paraId="5C4E6B94" w14:textId="77777777" w:rsidR="002C6466" w:rsidRDefault="002C6466" w:rsidP="00FD7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107098" id="_x0000_t202" coordsize="21600,21600" o:spt="202" path="m,l,21600r21600,l21600,xe">
                <v:stroke joinstyle="miter"/>
                <v:path gradientshapeok="t" o:connecttype="rect"/>
              </v:shapetype>
              <v:shape id="Text Box 1273620786" o:spid="_x0000_s1026" type="#_x0000_t202" style="position:absolute;margin-left:43.75pt;margin-top:0;width:514.5pt;height:24pt;z-index:2516628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" fillcolor="#588838" stroked="f" strokeweight=".5pt">
                <v:textbox>
                  <w:txbxContent>
                    <w:p w14:paraId="59F6635A" w14:textId="0F97538E" w:rsidR="002C6466" w:rsidRPr="00403726" w:rsidRDefault="002C6466" w:rsidP="00FD7186">
                      <w:pPr>
                        <w:pStyle w:val="Heading2"/>
                        <w:spacing w:after="0"/>
                        <w:rPr>
                          <w:rFonts w:ascii="Arial" w:hAnsi="Arial" w:cs="Arial"/>
                          <w:color w:val="FFFFFF" w:themeColor="background1"/>
                          <w:sz w:val="26"/>
                          <w:szCs w:val="26"/>
                        </w:rPr>
                      </w:pPr>
                      <w:r w:rsidRPr="00403726">
                        <w:rPr>
                          <w:rFonts w:ascii="Arial" w:hAnsi="Arial" w:cs="Arial"/>
                          <w:b w:val="0"/>
                          <w:bCs w:val="0"/>
                          <w:color w:val="FFFFFF" w:themeColor="background1"/>
                          <w:sz w:val="26"/>
                          <w:szCs w:val="26"/>
                        </w:rPr>
                        <w:t>G</w:t>
                      </w:r>
                      <w:r>
                        <w:rPr>
                          <w:rFonts w:ascii="Arial" w:hAnsi="Arial" w:cs="Arial"/>
                          <w:b w:val="0"/>
                          <w:bCs w:val="0"/>
                          <w:color w:val="FFFFFF" w:themeColor="background1"/>
                          <w:sz w:val="26"/>
                          <w:szCs w:val="26"/>
                        </w:rPr>
                        <w:t>LOSSARY</w:t>
                      </w:r>
                    </w:p>
                    <w:p w14:paraId="5C4E6B94" w14:textId="77777777" w:rsidR="002C6466" w:rsidRDefault="002C6466" w:rsidP="00FD7186"/>
                  </w:txbxContent>
                </v:textbox>
                <w10:wrap anchorx="page"/>
              </v:shape>
            </w:pict>
          </mc:Fallback>
        </mc:AlternateContent>
      </w:r>
    </w:p>
    <w:tbl>
      <w:tblPr>
        <w:tblW w:w="102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7630"/>
      </w:tblGrid>
      <w:tr w:rsidR="00EE4E56" w14:paraId="376744AC" w14:textId="77777777" w:rsidTr="002C6466">
        <w:trPr>
          <w:trHeight w:val="926"/>
        </w:trPr>
        <w:tc>
          <w:tcPr>
            <w:tcW w:w="2630" w:type="dxa"/>
            <w:shd w:val="clear" w:color="auto" w:fill="DBDBDB"/>
            <w:vAlign w:val="center"/>
          </w:tcPr>
          <w:p w14:paraId="1A71F31F" w14:textId="77777777" w:rsidR="00EE4E56" w:rsidRDefault="00EE4E56" w:rsidP="002C6466">
            <w:pPr>
              <w:pStyle w:val="TableParagraph"/>
              <w:ind w:left="125" w:right="117"/>
              <w:jc w:val="center"/>
              <w:rPr>
                <w:b/>
              </w:rPr>
            </w:pPr>
            <w:bookmarkStart w:id="0" w:name="ACCREDITATION"/>
            <w:r>
              <w:rPr>
                <w:b/>
              </w:rPr>
              <w:t>ACCREDITATION</w:t>
            </w:r>
            <w:bookmarkEnd w:id="0"/>
          </w:p>
        </w:tc>
        <w:tc>
          <w:tcPr>
            <w:tcW w:w="7630" w:type="dxa"/>
          </w:tcPr>
          <w:p w14:paraId="2088B3D2" w14:textId="77777777" w:rsidR="00EE4E56" w:rsidRDefault="00EE4E56" w:rsidP="002C6466">
            <w:pPr>
              <w:pStyle w:val="TableParagraph"/>
              <w:spacing w:before="60"/>
              <w:ind w:left="108" w:right="104"/>
            </w:pPr>
            <w:r>
              <w:t>A rigorous assessment conducted by an independent science-based</w:t>
            </w:r>
            <w:r>
              <w:rPr>
                <w:spacing w:val="1"/>
              </w:rPr>
              <w:t xml:space="preserve"> </w:t>
            </w:r>
            <w:r>
              <w:t>organization to assure the overall capability and competency of a laboratory</w:t>
            </w:r>
            <w:r>
              <w:rPr>
                <w:spacing w:val="-48"/>
              </w:rPr>
              <w:t xml:space="preserve"> </w:t>
            </w:r>
            <w:r>
              <w:t>and</w:t>
            </w:r>
            <w:r>
              <w:rPr>
                <w:spacing w:val="-2"/>
              </w:rPr>
              <w:t xml:space="preserve"> </w:t>
            </w:r>
            <w:r>
              <w:t>its</w:t>
            </w:r>
            <w:r>
              <w:rPr>
                <w:spacing w:val="1"/>
              </w:rPr>
              <w:t xml:space="preserve"> </w:t>
            </w:r>
            <w:r>
              <w:t>quality</w:t>
            </w:r>
            <w:r>
              <w:rPr>
                <w:spacing w:val="-1"/>
              </w:rPr>
              <w:t xml:space="preserve"> </w:t>
            </w:r>
            <w:r>
              <w:t>management</w:t>
            </w:r>
            <w:r>
              <w:rPr>
                <w:spacing w:val="-1"/>
              </w:rPr>
              <w:t xml:space="preserve"> </w:t>
            </w:r>
            <w:r>
              <w:t>systems.</w:t>
            </w:r>
          </w:p>
        </w:tc>
      </w:tr>
      <w:tr w:rsidR="00EE4E56" w14:paraId="26A539E4" w14:textId="77777777" w:rsidTr="002C6466">
        <w:trPr>
          <w:trHeight w:val="1462"/>
        </w:trPr>
        <w:tc>
          <w:tcPr>
            <w:tcW w:w="2630" w:type="dxa"/>
            <w:shd w:val="clear" w:color="auto" w:fill="DBDBDB"/>
            <w:vAlign w:val="center"/>
          </w:tcPr>
          <w:p w14:paraId="0FC25BF8" w14:textId="77777777" w:rsidR="00EE4E56" w:rsidRDefault="00EE4E56" w:rsidP="002C6466">
            <w:pPr>
              <w:pStyle w:val="TableParagraph"/>
              <w:ind w:left="90" w:right="110" w:hanging="1"/>
              <w:jc w:val="center"/>
              <w:rPr>
                <w:b/>
              </w:rPr>
            </w:pPr>
            <w:bookmarkStart w:id="1" w:name="ACTIVECOMPOST"/>
            <w:r>
              <w:rPr>
                <w:b/>
              </w:rPr>
              <w:t>ACTIVE</w:t>
            </w:r>
            <w:r>
              <w:rPr>
                <w:b/>
                <w:spacing w:val="1"/>
              </w:rPr>
              <w:t xml:space="preserve"> </w:t>
            </w:r>
            <w:r>
              <w:rPr>
                <w:b/>
              </w:rPr>
              <w:t>COMPOST</w:t>
            </w:r>
            <w:bookmarkEnd w:id="1"/>
          </w:p>
        </w:tc>
        <w:tc>
          <w:tcPr>
            <w:tcW w:w="7630" w:type="dxa"/>
          </w:tcPr>
          <w:p w14:paraId="2E4EF8A2" w14:textId="77777777" w:rsidR="00EE4E56" w:rsidRDefault="00EE4E56" w:rsidP="002C6466">
            <w:pPr>
              <w:pStyle w:val="TableParagraph"/>
              <w:spacing w:before="60"/>
              <w:ind w:left="108" w:right="77"/>
            </w:pPr>
            <w:r>
              <w:t>Compost feedstock that is in the process of being rapidly decomposed and is</w:t>
            </w:r>
            <w:r>
              <w:rPr>
                <w:spacing w:val="-48"/>
              </w:rPr>
              <w:t xml:space="preserve"> </w:t>
            </w:r>
            <w:r>
              <w:t>unstable. Active compost is generating temperatures of at least 50˚ Celsius</w:t>
            </w:r>
            <w:r>
              <w:rPr>
                <w:spacing w:val="1"/>
              </w:rPr>
              <w:t xml:space="preserve"> </w:t>
            </w:r>
            <w:r>
              <w:t>(122˚ Fahrenheit) during decomposition; or is releasing carbon dioxide at a</w:t>
            </w:r>
            <w:r>
              <w:rPr>
                <w:spacing w:val="1"/>
              </w:rPr>
              <w:t xml:space="preserve"> </w:t>
            </w:r>
            <w:r>
              <w:t>rate of at least 15 milligrams per gram of compost per day, or the equivalent</w:t>
            </w:r>
            <w:r>
              <w:rPr>
                <w:spacing w:val="-47"/>
              </w:rPr>
              <w:t xml:space="preserve"> </w:t>
            </w:r>
            <w:r>
              <w:t>of</w:t>
            </w:r>
            <w:r>
              <w:rPr>
                <w:spacing w:val="-2"/>
              </w:rPr>
              <w:t xml:space="preserve"> </w:t>
            </w:r>
            <w:r>
              <w:t>oxygen uptake.</w:t>
            </w:r>
          </w:p>
        </w:tc>
      </w:tr>
      <w:tr w:rsidR="00EE4E56" w14:paraId="6659A24D" w14:textId="77777777" w:rsidTr="002C6466">
        <w:trPr>
          <w:trHeight w:val="657"/>
        </w:trPr>
        <w:tc>
          <w:tcPr>
            <w:tcW w:w="2630" w:type="dxa"/>
            <w:shd w:val="clear" w:color="auto" w:fill="DBDBDB"/>
            <w:vAlign w:val="center"/>
          </w:tcPr>
          <w:p w14:paraId="2BAAADE8" w14:textId="77777777" w:rsidR="00EE4E56" w:rsidRDefault="00EE4E56" w:rsidP="002C6466">
            <w:pPr>
              <w:pStyle w:val="TableParagraph"/>
              <w:ind w:left="90" w:right="110" w:firstLine="32"/>
              <w:jc w:val="center"/>
              <w:rPr>
                <w:b/>
              </w:rPr>
            </w:pPr>
            <w:bookmarkStart w:id="2" w:name="ADEQUATE"/>
            <w:r>
              <w:rPr>
                <w:b/>
              </w:rPr>
              <w:t>ADEQUATE</w:t>
            </w:r>
            <w:bookmarkEnd w:id="2"/>
            <w:r>
              <w:rPr>
                <w:b/>
              </w:rPr>
              <w:t xml:space="preserve"> /</w:t>
            </w:r>
            <w:r>
              <w:rPr>
                <w:b/>
                <w:spacing w:val="-47"/>
              </w:rPr>
              <w:t xml:space="preserve"> </w:t>
            </w:r>
            <w:r>
              <w:rPr>
                <w:b/>
              </w:rPr>
              <w:t>ADEQUATELY</w:t>
            </w:r>
          </w:p>
        </w:tc>
        <w:tc>
          <w:tcPr>
            <w:tcW w:w="7630" w:type="dxa"/>
          </w:tcPr>
          <w:p w14:paraId="4DDE5B19" w14:textId="77777777" w:rsidR="00EE4E56" w:rsidRDefault="00EE4E56" w:rsidP="002C6466">
            <w:pPr>
              <w:pStyle w:val="TableParagraph"/>
              <w:spacing w:before="60"/>
              <w:ind w:left="108" w:right="104"/>
            </w:pPr>
            <w:r>
              <w:rPr>
                <w:spacing w:val="-1"/>
              </w:rPr>
              <w:t xml:space="preserve">That which is needed to accomplish </w:t>
            </w:r>
            <w:r>
              <w:t>the intended purpose in keeping with</w:t>
            </w:r>
            <w:r>
              <w:rPr>
                <w:spacing w:val="-47"/>
              </w:rPr>
              <w:t xml:space="preserve"> </w:t>
            </w:r>
            <w:r>
              <w:t>good</w:t>
            </w:r>
            <w:r>
              <w:rPr>
                <w:spacing w:val="-2"/>
              </w:rPr>
              <w:t xml:space="preserve"> </w:t>
            </w:r>
            <w:r>
              <w:t>public health</w:t>
            </w:r>
            <w:r>
              <w:rPr>
                <w:spacing w:val="-6"/>
              </w:rPr>
              <w:t xml:space="preserve"> </w:t>
            </w:r>
            <w:r>
              <w:t>practice.</w:t>
            </w:r>
          </w:p>
        </w:tc>
      </w:tr>
      <w:tr w:rsidR="00EE4E56" w14:paraId="61466400" w14:textId="77777777" w:rsidTr="002C6466">
        <w:trPr>
          <w:trHeight w:val="657"/>
        </w:trPr>
        <w:tc>
          <w:tcPr>
            <w:tcW w:w="2630" w:type="dxa"/>
            <w:shd w:val="clear" w:color="auto" w:fill="DBDBDB"/>
            <w:vAlign w:val="center"/>
          </w:tcPr>
          <w:p w14:paraId="17B4441C" w14:textId="77777777" w:rsidR="00EE4E56" w:rsidRDefault="00EE4E56" w:rsidP="002C6466">
            <w:pPr>
              <w:pStyle w:val="TableParagraph"/>
              <w:ind w:left="124" w:right="117"/>
              <w:jc w:val="center"/>
              <w:rPr>
                <w:b/>
              </w:rPr>
            </w:pPr>
            <w:bookmarkStart w:id="3" w:name="ADJACENTLAND"/>
            <w:r>
              <w:rPr>
                <w:b/>
              </w:rPr>
              <w:t>ADJACENT</w:t>
            </w:r>
            <w:r>
              <w:rPr>
                <w:b/>
                <w:spacing w:val="-3"/>
              </w:rPr>
              <w:t xml:space="preserve"> </w:t>
            </w:r>
            <w:r>
              <w:rPr>
                <w:b/>
              </w:rPr>
              <w:t>/</w:t>
            </w:r>
            <w:r>
              <w:rPr>
                <w:b/>
                <w:spacing w:val="-1"/>
              </w:rPr>
              <w:t xml:space="preserve"> </w:t>
            </w:r>
            <w:r>
              <w:rPr>
                <w:b/>
              </w:rPr>
              <w:t>NEARBY</w:t>
            </w:r>
            <w:r>
              <w:rPr>
                <w:b/>
                <w:spacing w:val="-3"/>
              </w:rPr>
              <w:t xml:space="preserve"> </w:t>
            </w:r>
            <w:r>
              <w:rPr>
                <w:b/>
              </w:rPr>
              <w:t>LAND</w:t>
            </w:r>
            <w:bookmarkEnd w:id="3"/>
          </w:p>
        </w:tc>
        <w:tc>
          <w:tcPr>
            <w:tcW w:w="7630" w:type="dxa"/>
          </w:tcPr>
          <w:p w14:paraId="79A59B5E" w14:textId="77777777" w:rsidR="00EE4E56" w:rsidRDefault="00EE4E56" w:rsidP="002C6466">
            <w:pPr>
              <w:pStyle w:val="TableParagraph"/>
              <w:spacing w:before="60"/>
              <w:ind w:left="108" w:right="104"/>
            </w:pPr>
            <w:r>
              <w:t>Land</w:t>
            </w:r>
            <w:r>
              <w:rPr>
                <w:spacing w:val="-3"/>
              </w:rPr>
              <w:t xml:space="preserve"> </w:t>
            </w:r>
            <w:r>
              <w:t>within</w:t>
            </w:r>
            <w:r>
              <w:rPr>
                <w:spacing w:val="-3"/>
              </w:rPr>
              <w:t xml:space="preserve"> </w:t>
            </w:r>
            <w:r>
              <w:t>a</w:t>
            </w:r>
            <w:r>
              <w:rPr>
                <w:spacing w:val="-3"/>
              </w:rPr>
              <w:t xml:space="preserve"> </w:t>
            </w:r>
            <w:r>
              <w:t>proximity</w:t>
            </w:r>
            <w:r>
              <w:rPr>
                <w:spacing w:val="-2"/>
              </w:rPr>
              <w:t xml:space="preserve"> </w:t>
            </w:r>
            <w:r>
              <w:t>that</w:t>
            </w:r>
            <w:r>
              <w:rPr>
                <w:spacing w:val="-3"/>
              </w:rPr>
              <w:t xml:space="preserve"> </w:t>
            </w:r>
            <w:r>
              <w:t>could</w:t>
            </w:r>
            <w:r>
              <w:rPr>
                <w:spacing w:val="-3"/>
              </w:rPr>
              <w:t xml:space="preserve"> </w:t>
            </w:r>
            <w:r>
              <w:t>potentially</w:t>
            </w:r>
            <w:r>
              <w:rPr>
                <w:spacing w:val="-3"/>
              </w:rPr>
              <w:t xml:space="preserve"> </w:t>
            </w:r>
            <w:r>
              <w:t>affect</w:t>
            </w:r>
            <w:r>
              <w:rPr>
                <w:spacing w:val="-2"/>
              </w:rPr>
              <w:t xml:space="preserve"> </w:t>
            </w:r>
            <w:r>
              <w:t>safe</w:t>
            </w:r>
            <w:r>
              <w:rPr>
                <w:spacing w:val="-3"/>
              </w:rPr>
              <w:t xml:space="preserve"> </w:t>
            </w:r>
            <w:r>
              <w:t>production</w:t>
            </w:r>
            <w:r>
              <w:rPr>
                <w:spacing w:val="-3"/>
              </w:rPr>
              <w:t xml:space="preserve"> </w:t>
            </w:r>
            <w:r>
              <w:t>of</w:t>
            </w:r>
            <w:r>
              <w:rPr>
                <w:spacing w:val="-3"/>
              </w:rPr>
              <w:t xml:space="preserve"> </w:t>
            </w:r>
            <w:r>
              <w:t>leafy</w:t>
            </w:r>
            <w:r>
              <w:rPr>
                <w:spacing w:val="-46"/>
              </w:rPr>
              <w:t xml:space="preserve"> </w:t>
            </w:r>
            <w:r>
              <w:t>greens.</w:t>
            </w:r>
          </w:p>
        </w:tc>
      </w:tr>
      <w:tr w:rsidR="00EE4E56" w14:paraId="31D16EBD" w14:textId="77777777" w:rsidTr="002C6466">
        <w:trPr>
          <w:trHeight w:val="924"/>
        </w:trPr>
        <w:tc>
          <w:tcPr>
            <w:tcW w:w="2630" w:type="dxa"/>
            <w:shd w:val="clear" w:color="auto" w:fill="DBDBDB"/>
            <w:vAlign w:val="center"/>
          </w:tcPr>
          <w:p w14:paraId="647741C5" w14:textId="77777777" w:rsidR="00EE4E56" w:rsidRDefault="00EE4E56" w:rsidP="002C6466">
            <w:pPr>
              <w:pStyle w:val="TableParagraph"/>
              <w:ind w:left="0"/>
              <w:jc w:val="center"/>
              <w:rPr>
                <w:sz w:val="26"/>
              </w:rPr>
            </w:pPr>
          </w:p>
          <w:p w14:paraId="4E230060" w14:textId="77777777" w:rsidR="00EE4E56" w:rsidRDefault="00EE4E56" w:rsidP="002C6466">
            <w:pPr>
              <w:pStyle w:val="TableParagraph"/>
              <w:ind w:left="126" w:right="117"/>
              <w:jc w:val="center"/>
              <w:rPr>
                <w:b/>
              </w:rPr>
            </w:pPr>
            <w:bookmarkStart w:id="4" w:name="AERATEDSTATICPILE"/>
            <w:r>
              <w:rPr>
                <w:b/>
              </w:rPr>
              <w:t>AERATED</w:t>
            </w:r>
            <w:r>
              <w:rPr>
                <w:b/>
                <w:spacing w:val="-3"/>
              </w:rPr>
              <w:t xml:space="preserve"> </w:t>
            </w:r>
            <w:r>
              <w:rPr>
                <w:b/>
              </w:rPr>
              <w:t>STATIC</w:t>
            </w:r>
            <w:r>
              <w:rPr>
                <w:b/>
                <w:spacing w:val="-3"/>
              </w:rPr>
              <w:t xml:space="preserve"> </w:t>
            </w:r>
            <w:r>
              <w:rPr>
                <w:b/>
              </w:rPr>
              <w:t>PILE</w:t>
            </w:r>
            <w:bookmarkEnd w:id="4"/>
          </w:p>
        </w:tc>
        <w:tc>
          <w:tcPr>
            <w:tcW w:w="7630" w:type="dxa"/>
          </w:tcPr>
          <w:p w14:paraId="2FD24C9A" w14:textId="77777777" w:rsidR="00EE4E56" w:rsidRDefault="00EE4E56" w:rsidP="00FF3391">
            <w:pPr>
              <w:pStyle w:val="TableParagraph"/>
              <w:spacing w:before="60"/>
              <w:ind w:left="108" w:right="130"/>
            </w:pPr>
            <w:r>
              <w:t>Composting process where active ingredients are covered with an insulating</w:t>
            </w:r>
            <w:r>
              <w:rPr>
                <w:spacing w:val="-48"/>
              </w:rPr>
              <w:t xml:space="preserve"> </w:t>
            </w:r>
            <w:r>
              <w:t>material and air is forced through the product. The product is maintained at</w:t>
            </w:r>
            <w:r>
              <w:rPr>
                <w:spacing w:val="-47"/>
              </w:rPr>
              <w:t xml:space="preserve"> </w:t>
            </w:r>
            <w:r>
              <w:t>a</w:t>
            </w:r>
            <w:r>
              <w:rPr>
                <w:spacing w:val="-2"/>
              </w:rPr>
              <w:t xml:space="preserve"> </w:t>
            </w:r>
            <w:r>
              <w:t>minimum of</w:t>
            </w:r>
            <w:r>
              <w:rPr>
                <w:spacing w:val="-1"/>
              </w:rPr>
              <w:t xml:space="preserve"> </w:t>
            </w:r>
            <w:r>
              <w:t>131</w:t>
            </w:r>
            <w:r>
              <w:rPr>
                <w:spacing w:val="-2"/>
              </w:rPr>
              <w:t xml:space="preserve"> </w:t>
            </w:r>
            <w:r>
              <w:t>degrees Fahrenheit for</w:t>
            </w:r>
            <w:r>
              <w:rPr>
                <w:spacing w:val="-2"/>
              </w:rPr>
              <w:t xml:space="preserve"> </w:t>
            </w:r>
            <w:r>
              <w:t>3</w:t>
            </w:r>
            <w:r>
              <w:rPr>
                <w:spacing w:val="-1"/>
              </w:rPr>
              <w:t xml:space="preserve"> </w:t>
            </w:r>
            <w:r>
              <w:t>days.</w:t>
            </w:r>
          </w:p>
        </w:tc>
      </w:tr>
      <w:tr w:rsidR="00EE4E56" w14:paraId="37A5F697" w14:textId="77777777" w:rsidTr="002C6466">
        <w:trPr>
          <w:trHeight w:val="925"/>
        </w:trPr>
        <w:tc>
          <w:tcPr>
            <w:tcW w:w="2630" w:type="dxa"/>
            <w:shd w:val="clear" w:color="auto" w:fill="DBDBDB"/>
            <w:vAlign w:val="center"/>
          </w:tcPr>
          <w:p w14:paraId="4A920461" w14:textId="77777777" w:rsidR="00EE4E56" w:rsidRDefault="00EE4E56" w:rsidP="002C6466">
            <w:pPr>
              <w:pStyle w:val="TableParagraph"/>
              <w:ind w:left="0"/>
              <w:jc w:val="center"/>
              <w:rPr>
                <w:sz w:val="27"/>
              </w:rPr>
            </w:pPr>
          </w:p>
          <w:p w14:paraId="5EBECE29" w14:textId="77777777" w:rsidR="00EE4E56" w:rsidRDefault="00EE4E56" w:rsidP="002C6466">
            <w:pPr>
              <w:pStyle w:val="TableParagraph"/>
              <w:ind w:left="126" w:right="117"/>
              <w:jc w:val="center"/>
              <w:rPr>
                <w:b/>
              </w:rPr>
            </w:pPr>
            <w:bookmarkStart w:id="5" w:name="AERIALAPPLICATION"/>
            <w:r>
              <w:rPr>
                <w:b/>
              </w:rPr>
              <w:t>AERIAL</w:t>
            </w:r>
            <w:r>
              <w:rPr>
                <w:b/>
                <w:spacing w:val="-3"/>
              </w:rPr>
              <w:t xml:space="preserve"> </w:t>
            </w:r>
            <w:r>
              <w:rPr>
                <w:b/>
              </w:rPr>
              <w:t>APPLICATION</w:t>
            </w:r>
            <w:bookmarkEnd w:id="5"/>
          </w:p>
        </w:tc>
        <w:tc>
          <w:tcPr>
            <w:tcW w:w="7630" w:type="dxa"/>
          </w:tcPr>
          <w:p w14:paraId="58F7DB53" w14:textId="77777777" w:rsidR="00EE4E56" w:rsidRDefault="00EE4E56" w:rsidP="002C6466">
            <w:pPr>
              <w:pStyle w:val="TableParagraph"/>
              <w:spacing w:before="61"/>
              <w:ind w:left="108" w:right="104"/>
            </w:pPr>
            <w:r>
              <w:t>Any application administered from above leafy greens where water may</w:t>
            </w:r>
            <w:r>
              <w:rPr>
                <w:spacing w:val="1"/>
              </w:rPr>
              <w:t xml:space="preserve"> </w:t>
            </w:r>
            <w:r>
              <w:t>come</w:t>
            </w:r>
            <w:r>
              <w:rPr>
                <w:spacing w:val="-4"/>
              </w:rPr>
              <w:t xml:space="preserve"> </w:t>
            </w:r>
            <w:r>
              <w:t>in</w:t>
            </w:r>
            <w:r>
              <w:rPr>
                <w:spacing w:val="-2"/>
              </w:rPr>
              <w:t xml:space="preserve"> </w:t>
            </w:r>
            <w:r>
              <w:t>contact</w:t>
            </w:r>
            <w:r>
              <w:rPr>
                <w:spacing w:val="-3"/>
              </w:rPr>
              <w:t xml:space="preserve"> </w:t>
            </w:r>
            <w:r>
              <w:t>with</w:t>
            </w:r>
            <w:r>
              <w:rPr>
                <w:spacing w:val="-2"/>
              </w:rPr>
              <w:t xml:space="preserve"> </w:t>
            </w:r>
            <w:r>
              <w:t>the</w:t>
            </w:r>
            <w:r>
              <w:rPr>
                <w:spacing w:val="-2"/>
              </w:rPr>
              <w:t xml:space="preserve"> </w:t>
            </w:r>
            <w:r>
              <w:t>edible</w:t>
            </w:r>
            <w:r>
              <w:rPr>
                <w:spacing w:val="-2"/>
              </w:rPr>
              <w:t xml:space="preserve"> </w:t>
            </w:r>
            <w:r>
              <w:t>portion</w:t>
            </w:r>
            <w:r>
              <w:rPr>
                <w:spacing w:val="-2"/>
              </w:rPr>
              <w:t xml:space="preserve"> </w:t>
            </w:r>
            <w:r>
              <w:t>of</w:t>
            </w:r>
            <w:r>
              <w:rPr>
                <w:spacing w:val="-3"/>
              </w:rPr>
              <w:t xml:space="preserve"> </w:t>
            </w:r>
            <w:r>
              <w:t>the</w:t>
            </w:r>
            <w:r>
              <w:rPr>
                <w:spacing w:val="-2"/>
              </w:rPr>
              <w:t xml:space="preserve"> </w:t>
            </w:r>
            <w:r>
              <w:t>crop;</w:t>
            </w:r>
            <w:r>
              <w:rPr>
                <w:spacing w:val="-3"/>
              </w:rPr>
              <w:t xml:space="preserve"> </w:t>
            </w:r>
            <w:r>
              <w:t>may</w:t>
            </w:r>
            <w:r>
              <w:rPr>
                <w:spacing w:val="-3"/>
              </w:rPr>
              <w:t xml:space="preserve"> </w:t>
            </w:r>
            <w:r>
              <w:t>be</w:t>
            </w:r>
            <w:r>
              <w:rPr>
                <w:spacing w:val="-2"/>
              </w:rPr>
              <w:t xml:space="preserve"> </w:t>
            </w:r>
            <w:r>
              <w:t>delivered</w:t>
            </w:r>
            <w:r>
              <w:rPr>
                <w:spacing w:val="-3"/>
              </w:rPr>
              <w:t xml:space="preserve"> </w:t>
            </w:r>
            <w:r>
              <w:t>via</w:t>
            </w:r>
            <w:r>
              <w:rPr>
                <w:spacing w:val="-46"/>
              </w:rPr>
              <w:t xml:space="preserve"> </w:t>
            </w:r>
            <w:r>
              <w:t>aircraft,</w:t>
            </w:r>
            <w:r>
              <w:rPr>
                <w:spacing w:val="-2"/>
              </w:rPr>
              <w:t xml:space="preserve"> </w:t>
            </w:r>
            <w:r>
              <w:t>sprayer,</w:t>
            </w:r>
            <w:r>
              <w:rPr>
                <w:spacing w:val="-1"/>
              </w:rPr>
              <w:t xml:space="preserve"> </w:t>
            </w:r>
            <w:r>
              <w:t>sprinkler,</w:t>
            </w:r>
            <w:r>
              <w:rPr>
                <w:spacing w:val="1"/>
              </w:rPr>
              <w:t xml:space="preserve"> </w:t>
            </w:r>
            <w:r>
              <w:t>etc.</w:t>
            </w:r>
          </w:p>
        </w:tc>
      </w:tr>
      <w:tr w:rsidR="00EE4E56" w14:paraId="560AA8A7" w14:textId="77777777" w:rsidTr="002C6466">
        <w:trPr>
          <w:trHeight w:val="657"/>
        </w:trPr>
        <w:tc>
          <w:tcPr>
            <w:tcW w:w="2630" w:type="dxa"/>
            <w:shd w:val="clear" w:color="auto" w:fill="DBDBDB"/>
            <w:vAlign w:val="center"/>
          </w:tcPr>
          <w:p w14:paraId="74F1C6DC" w14:textId="77777777" w:rsidR="00EE4E56" w:rsidRDefault="00EE4E56" w:rsidP="002C6466">
            <w:pPr>
              <w:pStyle w:val="TableParagraph"/>
              <w:ind w:left="126" w:right="117"/>
              <w:jc w:val="center"/>
              <w:rPr>
                <w:b/>
              </w:rPr>
            </w:pPr>
            <w:bookmarkStart w:id="6" w:name="AEROSOLIZED"/>
            <w:r>
              <w:rPr>
                <w:b/>
              </w:rPr>
              <w:t>AEROSOLIZED</w:t>
            </w:r>
            <w:bookmarkEnd w:id="6"/>
          </w:p>
        </w:tc>
        <w:tc>
          <w:tcPr>
            <w:tcW w:w="7630" w:type="dxa"/>
          </w:tcPr>
          <w:p w14:paraId="7A66D51D" w14:textId="77777777" w:rsidR="00EE4E56" w:rsidRDefault="00EE4E56" w:rsidP="002C6466">
            <w:pPr>
              <w:pStyle w:val="TableParagraph"/>
              <w:spacing w:before="60"/>
              <w:ind w:left="108" w:right="104"/>
            </w:pPr>
            <w:r>
              <w:t>The</w:t>
            </w:r>
            <w:r>
              <w:rPr>
                <w:spacing w:val="-3"/>
              </w:rPr>
              <w:t xml:space="preserve"> </w:t>
            </w:r>
            <w:r>
              <w:t>dispersion</w:t>
            </w:r>
            <w:r>
              <w:rPr>
                <w:spacing w:val="-4"/>
              </w:rPr>
              <w:t xml:space="preserve"> </w:t>
            </w:r>
            <w:r>
              <w:t>or</w:t>
            </w:r>
            <w:r>
              <w:rPr>
                <w:spacing w:val="-3"/>
              </w:rPr>
              <w:t xml:space="preserve"> </w:t>
            </w:r>
            <w:r>
              <w:t>discharge</w:t>
            </w:r>
            <w:r>
              <w:rPr>
                <w:spacing w:val="-4"/>
              </w:rPr>
              <w:t xml:space="preserve"> </w:t>
            </w:r>
            <w:r>
              <w:t>of</w:t>
            </w:r>
            <w:r>
              <w:rPr>
                <w:spacing w:val="-3"/>
              </w:rPr>
              <w:t xml:space="preserve"> </w:t>
            </w:r>
            <w:r>
              <w:t>a</w:t>
            </w:r>
            <w:r>
              <w:rPr>
                <w:spacing w:val="-4"/>
              </w:rPr>
              <w:t xml:space="preserve"> </w:t>
            </w:r>
            <w:r>
              <w:t>substance</w:t>
            </w:r>
            <w:r>
              <w:rPr>
                <w:spacing w:val="-1"/>
              </w:rPr>
              <w:t xml:space="preserve"> </w:t>
            </w:r>
            <w:r>
              <w:t>under</w:t>
            </w:r>
            <w:r>
              <w:rPr>
                <w:spacing w:val="-4"/>
              </w:rPr>
              <w:t xml:space="preserve"> </w:t>
            </w:r>
            <w:r>
              <w:t>pressure</w:t>
            </w:r>
            <w:r>
              <w:rPr>
                <w:spacing w:val="-4"/>
              </w:rPr>
              <w:t xml:space="preserve"> </w:t>
            </w:r>
            <w:r>
              <w:t>that</w:t>
            </w:r>
            <w:r>
              <w:rPr>
                <w:spacing w:val="-2"/>
              </w:rPr>
              <w:t xml:space="preserve"> </w:t>
            </w:r>
            <w:r>
              <w:t>generates</w:t>
            </w:r>
            <w:r>
              <w:rPr>
                <w:spacing w:val="-3"/>
              </w:rPr>
              <w:t xml:space="preserve"> </w:t>
            </w:r>
            <w:r>
              <w:t>a</w:t>
            </w:r>
            <w:r>
              <w:rPr>
                <w:spacing w:val="-47"/>
              </w:rPr>
              <w:t xml:space="preserve"> </w:t>
            </w:r>
            <w:r>
              <w:t>suspension</w:t>
            </w:r>
            <w:r>
              <w:rPr>
                <w:spacing w:val="-2"/>
              </w:rPr>
              <w:t xml:space="preserve"> </w:t>
            </w:r>
            <w:r>
              <w:t>of</w:t>
            </w:r>
            <w:r>
              <w:rPr>
                <w:spacing w:val="-1"/>
              </w:rPr>
              <w:t xml:space="preserve"> </w:t>
            </w:r>
            <w:r>
              <w:t>fine</w:t>
            </w:r>
            <w:r>
              <w:rPr>
                <w:spacing w:val="-1"/>
              </w:rPr>
              <w:t xml:space="preserve"> </w:t>
            </w:r>
            <w:r>
              <w:t>particles</w:t>
            </w:r>
            <w:r>
              <w:rPr>
                <w:spacing w:val="-1"/>
              </w:rPr>
              <w:t xml:space="preserve"> </w:t>
            </w:r>
            <w:r>
              <w:t>in</w:t>
            </w:r>
            <w:r>
              <w:rPr>
                <w:spacing w:val="-1"/>
              </w:rPr>
              <w:t xml:space="preserve"> </w:t>
            </w:r>
            <w:r>
              <w:t>air</w:t>
            </w:r>
            <w:r>
              <w:rPr>
                <w:spacing w:val="-2"/>
              </w:rPr>
              <w:t xml:space="preserve"> </w:t>
            </w:r>
            <w:r>
              <w:t>or</w:t>
            </w:r>
            <w:r>
              <w:rPr>
                <w:spacing w:val="-1"/>
              </w:rPr>
              <w:t xml:space="preserve"> </w:t>
            </w:r>
            <w:r>
              <w:t>other</w:t>
            </w:r>
            <w:r>
              <w:rPr>
                <w:spacing w:val="-1"/>
              </w:rPr>
              <w:t xml:space="preserve"> </w:t>
            </w:r>
            <w:r>
              <w:t>gas.</w:t>
            </w:r>
          </w:p>
        </w:tc>
      </w:tr>
      <w:tr w:rsidR="00EE4E56" w14:paraId="5694801A" w14:textId="77777777" w:rsidTr="002C6466">
        <w:trPr>
          <w:trHeight w:val="2000"/>
        </w:trPr>
        <w:tc>
          <w:tcPr>
            <w:tcW w:w="2630" w:type="dxa"/>
            <w:shd w:val="clear" w:color="auto" w:fill="DBDBDB"/>
            <w:vAlign w:val="center"/>
          </w:tcPr>
          <w:p w14:paraId="71F4F6E4" w14:textId="77777777" w:rsidR="00EE4E56" w:rsidRDefault="00EE4E56" w:rsidP="002C6466">
            <w:pPr>
              <w:pStyle w:val="TableParagraph"/>
              <w:ind w:left="90" w:right="110"/>
              <w:jc w:val="center"/>
              <w:rPr>
                <w:b/>
              </w:rPr>
            </w:pPr>
            <w:r>
              <w:rPr>
                <w:b/>
              </w:rPr>
              <w:t>AGRICULTURAL /</w:t>
            </w:r>
            <w:r>
              <w:rPr>
                <w:b/>
                <w:spacing w:val="-48"/>
              </w:rPr>
              <w:t xml:space="preserve"> </w:t>
            </w:r>
            <w:bookmarkStart w:id="7" w:name="COMPOSTTEA"/>
            <w:r>
              <w:rPr>
                <w:b/>
              </w:rPr>
              <w:t>COMPOST</w:t>
            </w:r>
            <w:r>
              <w:rPr>
                <w:b/>
                <w:spacing w:val="-2"/>
              </w:rPr>
              <w:t xml:space="preserve"> </w:t>
            </w:r>
            <w:r>
              <w:rPr>
                <w:b/>
              </w:rPr>
              <w:t>TEA</w:t>
            </w:r>
            <w:bookmarkEnd w:id="7"/>
          </w:p>
        </w:tc>
        <w:tc>
          <w:tcPr>
            <w:tcW w:w="7630" w:type="dxa"/>
          </w:tcPr>
          <w:p w14:paraId="5DB07C11" w14:textId="77777777" w:rsidR="00EE4E56" w:rsidRDefault="00EE4E56" w:rsidP="002C6466">
            <w:pPr>
              <w:pStyle w:val="TableParagraph"/>
              <w:spacing w:before="60"/>
              <w:ind w:left="108" w:right="130"/>
            </w:pPr>
            <w:r>
              <w:t>A water extract of biological materials (such as compost, manure, non-fecal</w:t>
            </w:r>
            <w:r>
              <w:rPr>
                <w:spacing w:val="1"/>
              </w:rPr>
              <w:t xml:space="preserve"> </w:t>
            </w:r>
            <w:r>
              <w:t>animal</w:t>
            </w:r>
            <w:r>
              <w:rPr>
                <w:spacing w:val="-6"/>
              </w:rPr>
              <w:t xml:space="preserve"> </w:t>
            </w:r>
            <w:r>
              <w:t>byproducts,</w:t>
            </w:r>
            <w:r>
              <w:rPr>
                <w:spacing w:val="-5"/>
              </w:rPr>
              <w:t xml:space="preserve"> </w:t>
            </w:r>
            <w:r>
              <w:t>peat</w:t>
            </w:r>
            <w:r>
              <w:rPr>
                <w:spacing w:val="-4"/>
              </w:rPr>
              <w:t xml:space="preserve"> </w:t>
            </w:r>
            <w:r>
              <w:t>moss,</w:t>
            </w:r>
            <w:r>
              <w:rPr>
                <w:spacing w:val="-5"/>
              </w:rPr>
              <w:t xml:space="preserve"> </w:t>
            </w:r>
            <w:r>
              <w:t>pre-consumer</w:t>
            </w:r>
            <w:r>
              <w:rPr>
                <w:spacing w:val="-5"/>
              </w:rPr>
              <w:t xml:space="preserve"> </w:t>
            </w:r>
            <w:r>
              <w:t>vegetative</w:t>
            </w:r>
            <w:r>
              <w:rPr>
                <w:spacing w:val="-5"/>
              </w:rPr>
              <w:t xml:space="preserve"> </w:t>
            </w:r>
            <w:r>
              <w:t>waste,</w:t>
            </w:r>
            <w:r>
              <w:rPr>
                <w:spacing w:val="-5"/>
              </w:rPr>
              <w:t xml:space="preserve"> </w:t>
            </w:r>
            <w:r>
              <w:t>table</w:t>
            </w:r>
            <w:r>
              <w:rPr>
                <w:spacing w:val="-5"/>
              </w:rPr>
              <w:t xml:space="preserve"> </w:t>
            </w:r>
            <w:r>
              <w:t>waste,</w:t>
            </w:r>
            <w:r>
              <w:rPr>
                <w:spacing w:val="-46"/>
              </w:rPr>
              <w:t xml:space="preserve"> </w:t>
            </w:r>
            <w:r>
              <w:t>or yard trimmings), excluding any form of human waste, produced to</w:t>
            </w:r>
            <w:r>
              <w:rPr>
                <w:spacing w:val="1"/>
              </w:rPr>
              <w:t xml:space="preserve"> </w:t>
            </w:r>
            <w:r>
              <w:t>transfer microbial biomass, fine particulate organic matter, and soluble</w:t>
            </w:r>
            <w:r>
              <w:rPr>
                <w:spacing w:val="1"/>
              </w:rPr>
              <w:t xml:space="preserve"> </w:t>
            </w:r>
            <w:r>
              <w:t>chemical components into an aqueous phase. Agricultural / Compost teas</w:t>
            </w:r>
            <w:r>
              <w:rPr>
                <w:spacing w:val="1"/>
              </w:rPr>
              <w:t xml:space="preserve"> </w:t>
            </w:r>
            <w:r>
              <w:t>are held for longer than one hour before application and are considered</w:t>
            </w:r>
            <w:r>
              <w:rPr>
                <w:spacing w:val="1"/>
              </w:rPr>
              <w:t xml:space="preserve"> </w:t>
            </w:r>
            <w:r>
              <w:t>non-synthetic</w:t>
            </w:r>
            <w:r>
              <w:rPr>
                <w:spacing w:val="-2"/>
              </w:rPr>
              <w:t xml:space="preserve"> </w:t>
            </w:r>
            <w:r>
              <w:t>crop</w:t>
            </w:r>
            <w:r>
              <w:rPr>
                <w:spacing w:val="-1"/>
              </w:rPr>
              <w:t xml:space="preserve"> </w:t>
            </w:r>
            <w:r>
              <w:t>inputs for</w:t>
            </w:r>
            <w:r>
              <w:rPr>
                <w:spacing w:val="-2"/>
              </w:rPr>
              <w:t xml:space="preserve"> </w:t>
            </w:r>
            <w:r>
              <w:t>the purposes</w:t>
            </w:r>
            <w:r>
              <w:rPr>
                <w:spacing w:val="-1"/>
              </w:rPr>
              <w:t xml:space="preserve"> </w:t>
            </w:r>
            <w:r>
              <w:t>of</w:t>
            </w:r>
            <w:r>
              <w:rPr>
                <w:spacing w:val="-2"/>
              </w:rPr>
              <w:t xml:space="preserve"> </w:t>
            </w:r>
            <w:r>
              <w:t>this</w:t>
            </w:r>
            <w:r>
              <w:rPr>
                <w:spacing w:val="-2"/>
              </w:rPr>
              <w:t xml:space="preserve"> </w:t>
            </w:r>
            <w:r>
              <w:t>document.</w:t>
            </w:r>
          </w:p>
        </w:tc>
      </w:tr>
      <w:tr w:rsidR="00EE4E56" w14:paraId="157D7BCD" w14:textId="77777777" w:rsidTr="002C6466">
        <w:trPr>
          <w:trHeight w:val="3611"/>
        </w:trPr>
        <w:tc>
          <w:tcPr>
            <w:tcW w:w="2630" w:type="dxa"/>
            <w:shd w:val="clear" w:color="auto" w:fill="DBDBDB"/>
            <w:vAlign w:val="center"/>
          </w:tcPr>
          <w:p w14:paraId="1A033CD0" w14:textId="77777777" w:rsidR="00EE4E56" w:rsidRDefault="00EE4E56" w:rsidP="002C6466">
            <w:pPr>
              <w:pStyle w:val="TableParagraph"/>
              <w:ind w:left="126" w:right="117"/>
              <w:jc w:val="center"/>
              <w:rPr>
                <w:b/>
              </w:rPr>
            </w:pPr>
            <w:bookmarkStart w:id="8" w:name="AGRICULTURALMATERIAL"/>
            <w:r>
              <w:rPr>
                <w:b/>
              </w:rPr>
              <w:t>AGRICULTURAL</w:t>
            </w:r>
            <w:r>
              <w:rPr>
                <w:b/>
                <w:spacing w:val="-6"/>
              </w:rPr>
              <w:t xml:space="preserve"> </w:t>
            </w:r>
            <w:r>
              <w:rPr>
                <w:b/>
              </w:rPr>
              <w:t>MATERIAL</w:t>
            </w:r>
            <w:bookmarkEnd w:id="8"/>
          </w:p>
        </w:tc>
        <w:tc>
          <w:tcPr>
            <w:tcW w:w="7630" w:type="dxa"/>
          </w:tcPr>
          <w:p w14:paraId="0940C976" w14:textId="77777777" w:rsidR="00EE4E56" w:rsidRDefault="00EE4E56" w:rsidP="002C6466">
            <w:pPr>
              <w:pStyle w:val="TableParagraph"/>
              <w:spacing w:before="60"/>
              <w:ind w:left="108" w:right="160"/>
            </w:pPr>
            <w:r>
              <w:rPr>
                <w:i/>
                <w:color w:val="202020"/>
              </w:rPr>
              <w:t xml:space="preserve">Agricultural Material </w:t>
            </w:r>
            <w:r>
              <w:rPr>
                <w:color w:val="202020"/>
              </w:rPr>
              <w:t>means waste material of plant or animal origin, which</w:t>
            </w:r>
            <w:r>
              <w:rPr>
                <w:color w:val="202020"/>
                <w:spacing w:val="-47"/>
              </w:rPr>
              <w:t xml:space="preserve"> </w:t>
            </w:r>
            <w:r>
              <w:rPr>
                <w:color w:val="202020"/>
              </w:rPr>
              <w:t>results directly from the conduct of agriculture, animal husbandry,</w:t>
            </w:r>
            <w:r>
              <w:rPr>
                <w:color w:val="202020"/>
                <w:spacing w:val="1"/>
              </w:rPr>
              <w:t xml:space="preserve"> </w:t>
            </w:r>
            <w:r>
              <w:rPr>
                <w:color w:val="202020"/>
              </w:rPr>
              <w:t>horticulture, aquaculture, silviculture, vermiculture, viticulture and similar</w:t>
            </w:r>
            <w:r>
              <w:rPr>
                <w:color w:val="202020"/>
                <w:spacing w:val="1"/>
              </w:rPr>
              <w:t xml:space="preserve"> </w:t>
            </w:r>
            <w:r>
              <w:rPr>
                <w:color w:val="202020"/>
              </w:rPr>
              <w:t>activities undertaken for the production of food or fiber for human or</w:t>
            </w:r>
            <w:r>
              <w:rPr>
                <w:color w:val="202020"/>
                <w:spacing w:val="1"/>
              </w:rPr>
              <w:t xml:space="preserve"> </w:t>
            </w:r>
            <w:r>
              <w:rPr>
                <w:color w:val="202020"/>
              </w:rPr>
              <w:t>animal consumption or use, which is separated at the point of generation,</w:t>
            </w:r>
            <w:r>
              <w:rPr>
                <w:color w:val="202020"/>
                <w:spacing w:val="1"/>
              </w:rPr>
              <w:t xml:space="preserve"> </w:t>
            </w:r>
            <w:r>
              <w:rPr>
                <w:color w:val="202020"/>
              </w:rPr>
              <w:t>and which contains no other solid waste. With the exception of grape</w:t>
            </w:r>
            <w:r>
              <w:rPr>
                <w:color w:val="202020"/>
                <w:spacing w:val="1"/>
              </w:rPr>
              <w:t xml:space="preserve"> </w:t>
            </w:r>
            <w:r>
              <w:rPr>
                <w:color w:val="202020"/>
              </w:rPr>
              <w:t>pomace or material generated during nut or grain hulling, shelling, and</w:t>
            </w:r>
            <w:r>
              <w:rPr>
                <w:color w:val="202020"/>
                <w:spacing w:val="1"/>
              </w:rPr>
              <w:t xml:space="preserve"> </w:t>
            </w:r>
            <w:r>
              <w:rPr>
                <w:color w:val="202020"/>
              </w:rPr>
              <w:t>processing, agricultural material has not been processed except at its point</w:t>
            </w:r>
            <w:r>
              <w:rPr>
                <w:color w:val="202020"/>
                <w:spacing w:val="1"/>
              </w:rPr>
              <w:t xml:space="preserve"> </w:t>
            </w:r>
            <w:r>
              <w:rPr>
                <w:color w:val="202020"/>
              </w:rPr>
              <w:t>of generation and has not been processed in a way that alters its essential</w:t>
            </w:r>
            <w:r>
              <w:rPr>
                <w:color w:val="202020"/>
                <w:spacing w:val="1"/>
              </w:rPr>
              <w:t xml:space="preserve"> </w:t>
            </w:r>
            <w:r>
              <w:rPr>
                <w:color w:val="202020"/>
              </w:rPr>
              <w:t>character as a waste resulting from the production of food or fiber for</w:t>
            </w:r>
            <w:r>
              <w:rPr>
                <w:color w:val="202020"/>
                <w:spacing w:val="1"/>
              </w:rPr>
              <w:t xml:space="preserve"> </w:t>
            </w:r>
            <w:r>
              <w:rPr>
                <w:color w:val="202020"/>
              </w:rPr>
              <w:t>human or animal consumption or use. Agricultural material includes, but is</w:t>
            </w:r>
            <w:r>
              <w:rPr>
                <w:color w:val="202020"/>
                <w:spacing w:val="1"/>
              </w:rPr>
              <w:t xml:space="preserve"> </w:t>
            </w:r>
            <w:r>
              <w:rPr>
                <w:color w:val="202020"/>
              </w:rPr>
              <w:t>not</w:t>
            </w:r>
            <w:r>
              <w:rPr>
                <w:color w:val="202020"/>
                <w:spacing w:val="-4"/>
              </w:rPr>
              <w:t xml:space="preserve"> </w:t>
            </w:r>
            <w:r>
              <w:rPr>
                <w:color w:val="202020"/>
              </w:rPr>
              <w:t>limited</w:t>
            </w:r>
            <w:r>
              <w:rPr>
                <w:color w:val="202020"/>
                <w:spacing w:val="-2"/>
              </w:rPr>
              <w:t xml:space="preserve"> </w:t>
            </w:r>
            <w:r>
              <w:rPr>
                <w:color w:val="202020"/>
              </w:rPr>
              <w:t>to,</w:t>
            </w:r>
            <w:r>
              <w:rPr>
                <w:color w:val="202020"/>
                <w:spacing w:val="-3"/>
              </w:rPr>
              <w:t xml:space="preserve"> </w:t>
            </w:r>
            <w:r>
              <w:rPr>
                <w:color w:val="202020"/>
              </w:rPr>
              <w:t>manures,</w:t>
            </w:r>
            <w:r>
              <w:rPr>
                <w:color w:val="202020"/>
                <w:spacing w:val="-3"/>
              </w:rPr>
              <w:t xml:space="preserve"> </w:t>
            </w:r>
            <w:r>
              <w:rPr>
                <w:color w:val="202020"/>
              </w:rPr>
              <w:t>orchard</w:t>
            </w:r>
            <w:r>
              <w:rPr>
                <w:color w:val="202020"/>
                <w:spacing w:val="-3"/>
              </w:rPr>
              <w:t xml:space="preserve"> </w:t>
            </w:r>
            <w:r>
              <w:rPr>
                <w:color w:val="202020"/>
              </w:rPr>
              <w:t>and</w:t>
            </w:r>
            <w:r>
              <w:rPr>
                <w:color w:val="202020"/>
                <w:spacing w:val="-4"/>
              </w:rPr>
              <w:t xml:space="preserve"> </w:t>
            </w:r>
            <w:r>
              <w:rPr>
                <w:color w:val="202020"/>
              </w:rPr>
              <w:t>vineyard</w:t>
            </w:r>
            <w:r>
              <w:rPr>
                <w:color w:val="202020"/>
                <w:spacing w:val="-3"/>
              </w:rPr>
              <w:t xml:space="preserve"> </w:t>
            </w:r>
            <w:proofErr w:type="spellStart"/>
            <w:r>
              <w:rPr>
                <w:color w:val="202020"/>
              </w:rPr>
              <w:t>prunings</w:t>
            </w:r>
            <w:proofErr w:type="spellEnd"/>
            <w:r>
              <w:rPr>
                <w:color w:val="202020"/>
              </w:rPr>
              <w:t>,</w:t>
            </w:r>
            <w:r>
              <w:rPr>
                <w:color w:val="202020"/>
                <w:spacing w:val="-3"/>
              </w:rPr>
              <w:t xml:space="preserve"> </w:t>
            </w:r>
            <w:r>
              <w:rPr>
                <w:color w:val="202020"/>
              </w:rPr>
              <w:t>grape</w:t>
            </w:r>
            <w:r>
              <w:rPr>
                <w:color w:val="202020"/>
                <w:spacing w:val="-3"/>
              </w:rPr>
              <w:t xml:space="preserve"> </w:t>
            </w:r>
            <w:r>
              <w:rPr>
                <w:color w:val="202020"/>
              </w:rPr>
              <w:t>pomace,</w:t>
            </w:r>
            <w:r>
              <w:rPr>
                <w:color w:val="202020"/>
                <w:spacing w:val="-3"/>
              </w:rPr>
              <w:t xml:space="preserve"> </w:t>
            </w:r>
            <w:r>
              <w:rPr>
                <w:color w:val="202020"/>
              </w:rPr>
              <w:t>and</w:t>
            </w:r>
            <w:r>
              <w:rPr>
                <w:color w:val="202020"/>
                <w:spacing w:val="-47"/>
              </w:rPr>
              <w:t xml:space="preserve"> </w:t>
            </w:r>
            <w:r>
              <w:rPr>
                <w:color w:val="202020"/>
              </w:rPr>
              <w:t>crop</w:t>
            </w:r>
            <w:r>
              <w:rPr>
                <w:color w:val="202020"/>
                <w:spacing w:val="-2"/>
              </w:rPr>
              <w:t xml:space="preserve"> </w:t>
            </w:r>
            <w:r>
              <w:rPr>
                <w:color w:val="202020"/>
              </w:rPr>
              <w:t>residues.</w:t>
            </w:r>
          </w:p>
        </w:tc>
      </w:tr>
      <w:tr w:rsidR="00EE4E56" w14:paraId="0C4687AD" w14:textId="77777777" w:rsidTr="002C6466">
        <w:trPr>
          <w:trHeight w:val="657"/>
        </w:trPr>
        <w:tc>
          <w:tcPr>
            <w:tcW w:w="2630" w:type="dxa"/>
            <w:shd w:val="clear" w:color="auto" w:fill="DBDBDB"/>
            <w:vAlign w:val="center"/>
          </w:tcPr>
          <w:p w14:paraId="0A032957" w14:textId="77777777" w:rsidR="00EE4E56" w:rsidRDefault="00EE4E56" w:rsidP="002C6466">
            <w:pPr>
              <w:pStyle w:val="TableParagraph"/>
              <w:ind w:left="130" w:right="115"/>
              <w:jc w:val="center"/>
              <w:rPr>
                <w:b/>
              </w:rPr>
            </w:pPr>
            <w:bookmarkStart w:id="9" w:name="AGRICULTURALTAILWATER"/>
            <w:r>
              <w:rPr>
                <w:b/>
              </w:rPr>
              <w:lastRenderedPageBreak/>
              <w:t>AGRICULTURAL</w:t>
            </w:r>
            <w:r>
              <w:rPr>
                <w:b/>
                <w:spacing w:val="-5"/>
              </w:rPr>
              <w:t xml:space="preserve"> </w:t>
            </w:r>
            <w:r>
              <w:rPr>
                <w:b/>
              </w:rPr>
              <w:t>TAILWATER</w:t>
            </w:r>
            <w:bookmarkEnd w:id="9"/>
          </w:p>
        </w:tc>
        <w:tc>
          <w:tcPr>
            <w:tcW w:w="7630" w:type="dxa"/>
          </w:tcPr>
          <w:p w14:paraId="3655951F" w14:textId="77777777" w:rsidR="00EE4E56" w:rsidRDefault="00EE4E56" w:rsidP="002C6466">
            <w:pPr>
              <w:pStyle w:val="TableParagraph"/>
              <w:spacing w:before="60"/>
              <w:ind w:left="108" w:right="182"/>
            </w:pPr>
            <w:r>
              <w:t>Excess run off water which is generated and collected during the process of</w:t>
            </w:r>
            <w:r>
              <w:rPr>
                <w:spacing w:val="-47"/>
              </w:rPr>
              <w:t xml:space="preserve"> </w:t>
            </w:r>
            <w:r>
              <w:t>irrigation.</w:t>
            </w:r>
          </w:p>
        </w:tc>
      </w:tr>
      <w:tr w:rsidR="00EE4E56" w14:paraId="3AE28A02" w14:textId="77777777" w:rsidTr="002C6466">
        <w:trPr>
          <w:trHeight w:val="657"/>
        </w:trPr>
        <w:tc>
          <w:tcPr>
            <w:tcW w:w="2630" w:type="dxa"/>
            <w:shd w:val="clear" w:color="auto" w:fill="DBDBDB"/>
            <w:vAlign w:val="center"/>
          </w:tcPr>
          <w:p w14:paraId="08CFC148" w14:textId="77777777" w:rsidR="00EE4E56" w:rsidRDefault="00EE4E56" w:rsidP="002C6466">
            <w:pPr>
              <w:pStyle w:val="TableParagraph"/>
              <w:ind w:left="126" w:right="117"/>
              <w:jc w:val="center"/>
              <w:rPr>
                <w:b/>
              </w:rPr>
            </w:pPr>
            <w:bookmarkStart w:id="10" w:name="AGRICULTURALWATER"/>
            <w:r>
              <w:rPr>
                <w:b/>
              </w:rPr>
              <w:t>AGRICULTURAL WATER</w:t>
            </w:r>
            <w:bookmarkEnd w:id="10"/>
          </w:p>
        </w:tc>
        <w:tc>
          <w:tcPr>
            <w:tcW w:w="7630" w:type="dxa"/>
          </w:tcPr>
          <w:p w14:paraId="25369AEF" w14:textId="77777777" w:rsidR="00EE4E56" w:rsidRDefault="00EE4E56" w:rsidP="002C6466">
            <w:pPr>
              <w:pStyle w:val="TableParagraph"/>
              <w:spacing w:before="60"/>
              <w:ind w:left="108" w:right="182"/>
            </w:pPr>
            <w:r>
              <w:rPr>
                <w:spacing w:val="-1"/>
              </w:rPr>
              <w:t xml:space="preserve">Water used in activities covered in these </w:t>
            </w:r>
            <w:r>
              <w:t>guidelines where water is intended</w:t>
            </w:r>
            <w:r>
              <w:rPr>
                <w:spacing w:val="-47"/>
              </w:rPr>
              <w:t xml:space="preserve"> </w:t>
            </w:r>
            <w:r>
              <w:t>to, or is likely to, contact lettuce/leafy greens or food-contact surfaces,</w:t>
            </w:r>
            <w:r>
              <w:rPr>
                <w:spacing w:val="1"/>
              </w:rPr>
              <w:t xml:space="preserve"> </w:t>
            </w:r>
            <w:r>
              <w:t>including water used in growing activities (including all irrigation water and</w:t>
            </w:r>
            <w:r>
              <w:rPr>
                <w:spacing w:val="1"/>
              </w:rPr>
              <w:t xml:space="preserve"> </w:t>
            </w:r>
            <w:r>
              <w:t>water used for preparing crop sprays) and in harvesting, packing, and</w:t>
            </w:r>
            <w:r>
              <w:rPr>
                <w:spacing w:val="1"/>
              </w:rPr>
              <w:t xml:space="preserve"> </w:t>
            </w:r>
            <w:r>
              <w:t>holding activities (including water used for washing or cooling harvested</w:t>
            </w:r>
            <w:r>
              <w:rPr>
                <w:spacing w:val="1"/>
              </w:rPr>
              <w:t xml:space="preserve"> </w:t>
            </w:r>
            <w:r>
              <w:t>lettuce/leafy greens and water used for preventing dehydration of</w:t>
            </w:r>
            <w:r>
              <w:rPr>
                <w:spacing w:val="1"/>
              </w:rPr>
              <w:t xml:space="preserve"> </w:t>
            </w:r>
            <w:r>
              <w:t>lettuce/leafy</w:t>
            </w:r>
            <w:r>
              <w:rPr>
                <w:spacing w:val="-1"/>
              </w:rPr>
              <w:t xml:space="preserve"> </w:t>
            </w:r>
            <w:r>
              <w:t>greens).</w:t>
            </w:r>
          </w:p>
        </w:tc>
      </w:tr>
      <w:tr w:rsidR="00EE4E56" w14:paraId="69E3186E" w14:textId="77777777" w:rsidTr="002C6466">
        <w:trPr>
          <w:trHeight w:val="657"/>
        </w:trPr>
        <w:tc>
          <w:tcPr>
            <w:tcW w:w="2630" w:type="dxa"/>
            <w:shd w:val="clear" w:color="auto" w:fill="DBDBDB"/>
            <w:vAlign w:val="center"/>
          </w:tcPr>
          <w:p w14:paraId="1FD537A2" w14:textId="77777777" w:rsidR="00EE4E56" w:rsidRDefault="00EE4E56" w:rsidP="002C6466">
            <w:pPr>
              <w:pStyle w:val="TableParagraph"/>
              <w:ind w:left="126" w:right="117"/>
              <w:jc w:val="center"/>
              <w:rPr>
                <w:b/>
              </w:rPr>
            </w:pPr>
            <w:bookmarkStart w:id="11" w:name="AGRICULTURALWATERSYSTEM"/>
            <w:r>
              <w:rPr>
                <w:b/>
              </w:rPr>
              <w:t>AGRICULTURAL</w:t>
            </w:r>
            <w:r>
              <w:rPr>
                <w:b/>
                <w:spacing w:val="-47"/>
              </w:rPr>
              <w:t xml:space="preserve"> </w:t>
            </w:r>
            <w:r>
              <w:rPr>
                <w:b/>
                <w:spacing w:val="-1"/>
              </w:rPr>
              <w:t>WATER</w:t>
            </w:r>
            <w:r>
              <w:rPr>
                <w:b/>
                <w:spacing w:val="-10"/>
              </w:rPr>
              <w:t xml:space="preserve"> </w:t>
            </w:r>
            <w:r>
              <w:rPr>
                <w:b/>
              </w:rPr>
              <w:t>SYSTEM</w:t>
            </w:r>
            <w:bookmarkEnd w:id="11"/>
          </w:p>
        </w:tc>
        <w:tc>
          <w:tcPr>
            <w:tcW w:w="7630" w:type="dxa"/>
          </w:tcPr>
          <w:p w14:paraId="51C41193" w14:textId="77777777" w:rsidR="00EE4E56" w:rsidRDefault="00EE4E56" w:rsidP="002C6466">
            <w:pPr>
              <w:pStyle w:val="TableParagraph"/>
              <w:spacing w:before="60"/>
              <w:ind w:left="108" w:right="182"/>
            </w:pPr>
            <w:r>
              <w:t>Each</w:t>
            </w:r>
            <w:r>
              <w:rPr>
                <w:spacing w:val="-5"/>
              </w:rPr>
              <w:t xml:space="preserve"> </w:t>
            </w:r>
            <w:r>
              <w:t>distinct,</w:t>
            </w:r>
            <w:r>
              <w:rPr>
                <w:spacing w:val="-4"/>
              </w:rPr>
              <w:t xml:space="preserve"> </w:t>
            </w:r>
            <w:r>
              <w:t>separate</w:t>
            </w:r>
            <w:r>
              <w:rPr>
                <w:spacing w:val="-4"/>
              </w:rPr>
              <w:t xml:space="preserve"> </w:t>
            </w:r>
            <w:r>
              <w:t>combination</w:t>
            </w:r>
            <w:r>
              <w:rPr>
                <w:spacing w:val="-4"/>
              </w:rPr>
              <w:t xml:space="preserve"> </w:t>
            </w:r>
            <w:r>
              <w:t>of</w:t>
            </w:r>
            <w:r>
              <w:rPr>
                <w:spacing w:val="-4"/>
              </w:rPr>
              <w:t xml:space="preserve"> </w:t>
            </w:r>
            <w:r>
              <w:t>water</w:t>
            </w:r>
            <w:r>
              <w:rPr>
                <w:spacing w:val="-5"/>
              </w:rPr>
              <w:t xml:space="preserve"> </w:t>
            </w:r>
            <w:r>
              <w:t>source,</w:t>
            </w:r>
            <w:r>
              <w:rPr>
                <w:spacing w:val="-3"/>
              </w:rPr>
              <w:t xml:space="preserve"> </w:t>
            </w:r>
            <w:r>
              <w:t>conveyance,</w:t>
            </w:r>
            <w:r>
              <w:rPr>
                <w:spacing w:val="-3"/>
              </w:rPr>
              <w:t xml:space="preserve"> </w:t>
            </w:r>
            <w:r>
              <w:t>storage</w:t>
            </w:r>
            <w:r>
              <w:rPr>
                <w:spacing w:val="-47"/>
              </w:rPr>
              <w:t xml:space="preserve"> </w:t>
            </w:r>
            <w:r>
              <w:t>used to carry water from its primary source to its point of use; includes</w:t>
            </w:r>
            <w:r>
              <w:rPr>
                <w:spacing w:val="1"/>
              </w:rPr>
              <w:t xml:space="preserve"> </w:t>
            </w:r>
            <w:r>
              <w:t>wells, irrigation canals, pumps, valves, storage tanks, reservoirs, meters,</w:t>
            </w:r>
            <w:r>
              <w:rPr>
                <w:spacing w:val="1"/>
              </w:rPr>
              <w:t xml:space="preserve"> </w:t>
            </w:r>
            <w:r>
              <w:t>pipes,</w:t>
            </w:r>
            <w:r>
              <w:rPr>
                <w:spacing w:val="-2"/>
              </w:rPr>
              <w:t xml:space="preserve"> </w:t>
            </w:r>
            <w:r>
              <w:t>fittings,</w:t>
            </w:r>
            <w:r>
              <w:rPr>
                <w:spacing w:val="-1"/>
              </w:rPr>
              <w:t xml:space="preserve"> </w:t>
            </w:r>
            <w:r>
              <w:t>and</w:t>
            </w:r>
            <w:r>
              <w:rPr>
                <w:spacing w:val="-1"/>
              </w:rPr>
              <w:t xml:space="preserve"> </w:t>
            </w:r>
            <w:r>
              <w:t>sprinklers.</w:t>
            </w:r>
          </w:p>
        </w:tc>
      </w:tr>
      <w:tr w:rsidR="00EE4E56" w14:paraId="30618E63" w14:textId="77777777" w:rsidTr="002C6466">
        <w:trPr>
          <w:trHeight w:val="657"/>
        </w:trPr>
        <w:tc>
          <w:tcPr>
            <w:tcW w:w="2630" w:type="dxa"/>
            <w:shd w:val="clear" w:color="auto" w:fill="DBDBDB"/>
            <w:vAlign w:val="center"/>
          </w:tcPr>
          <w:p w14:paraId="482D209B" w14:textId="77777777" w:rsidR="00EE4E56" w:rsidRDefault="00EE4E56" w:rsidP="002C6466">
            <w:pPr>
              <w:pStyle w:val="TableParagraph"/>
              <w:ind w:left="126" w:right="117"/>
              <w:jc w:val="center"/>
              <w:rPr>
                <w:b/>
              </w:rPr>
            </w:pPr>
            <w:r>
              <w:rPr>
                <w:b/>
              </w:rPr>
              <w:t>AGRICULTURAL WATER</w:t>
            </w:r>
            <w:r>
              <w:rPr>
                <w:b/>
                <w:spacing w:val="-48"/>
              </w:rPr>
              <w:t xml:space="preserve"> </w:t>
            </w:r>
            <w:r>
              <w:rPr>
                <w:b/>
              </w:rPr>
              <w:t>TREATMENT</w:t>
            </w:r>
            <w:r>
              <w:rPr>
                <w:b/>
                <w:spacing w:val="-2"/>
              </w:rPr>
              <w:t xml:space="preserve"> </w:t>
            </w:r>
            <w:r>
              <w:rPr>
                <w:b/>
              </w:rPr>
              <w:t>SYSTEM</w:t>
            </w:r>
          </w:p>
        </w:tc>
        <w:tc>
          <w:tcPr>
            <w:tcW w:w="7630" w:type="dxa"/>
          </w:tcPr>
          <w:p w14:paraId="0648C2B0" w14:textId="77777777" w:rsidR="00EE4E56" w:rsidRDefault="00EE4E56" w:rsidP="002C6466">
            <w:pPr>
              <w:pStyle w:val="TableParagraph"/>
              <w:spacing w:before="60"/>
              <w:ind w:left="108" w:right="182"/>
            </w:pPr>
            <w:r>
              <w:t>An</w:t>
            </w:r>
            <w:r>
              <w:rPr>
                <w:spacing w:val="-4"/>
              </w:rPr>
              <w:t xml:space="preserve"> </w:t>
            </w:r>
            <w:r>
              <w:t>add-on</w:t>
            </w:r>
            <w:r>
              <w:rPr>
                <w:spacing w:val="-3"/>
              </w:rPr>
              <w:t xml:space="preserve"> </w:t>
            </w:r>
            <w:r>
              <w:t>to</w:t>
            </w:r>
            <w:r>
              <w:rPr>
                <w:spacing w:val="-2"/>
              </w:rPr>
              <w:t xml:space="preserve"> </w:t>
            </w:r>
            <w:r>
              <w:t>an</w:t>
            </w:r>
            <w:r>
              <w:rPr>
                <w:spacing w:val="-3"/>
              </w:rPr>
              <w:t xml:space="preserve"> </w:t>
            </w:r>
            <w:r>
              <w:t>agricultural</w:t>
            </w:r>
            <w:r>
              <w:rPr>
                <w:spacing w:val="-4"/>
              </w:rPr>
              <w:t xml:space="preserve"> </w:t>
            </w:r>
            <w:r>
              <w:t>water</w:t>
            </w:r>
            <w:r>
              <w:rPr>
                <w:spacing w:val="-3"/>
              </w:rPr>
              <w:t xml:space="preserve"> </w:t>
            </w:r>
            <w:r>
              <w:t>system</w:t>
            </w:r>
            <w:r>
              <w:rPr>
                <w:spacing w:val="-3"/>
              </w:rPr>
              <w:t xml:space="preserve"> </w:t>
            </w:r>
            <w:r>
              <w:t>that</w:t>
            </w:r>
            <w:r>
              <w:rPr>
                <w:spacing w:val="-3"/>
              </w:rPr>
              <w:t xml:space="preserve"> </w:t>
            </w:r>
            <w:r>
              <w:t>improves</w:t>
            </w:r>
            <w:r>
              <w:rPr>
                <w:spacing w:val="-4"/>
              </w:rPr>
              <w:t xml:space="preserve"> </w:t>
            </w:r>
            <w:r>
              <w:t>the</w:t>
            </w:r>
            <w:r>
              <w:rPr>
                <w:spacing w:val="-2"/>
              </w:rPr>
              <w:t xml:space="preserve"> </w:t>
            </w:r>
            <w:r>
              <w:t>quality</w:t>
            </w:r>
            <w:r>
              <w:rPr>
                <w:spacing w:val="-4"/>
              </w:rPr>
              <w:t xml:space="preserve"> </w:t>
            </w:r>
            <w:r>
              <w:t>(safety)</w:t>
            </w:r>
            <w:r>
              <w:rPr>
                <w:spacing w:val="-47"/>
              </w:rPr>
              <w:t xml:space="preserve"> </w:t>
            </w:r>
            <w:r>
              <w:t>of the water to make it more acceptable for a specific end- use. The</w:t>
            </w:r>
            <w:r>
              <w:rPr>
                <w:spacing w:val="1"/>
              </w:rPr>
              <w:t xml:space="preserve"> </w:t>
            </w:r>
            <w:r>
              <w:t>agricultural water treatment system may treat multiple ranches, water</w:t>
            </w:r>
            <w:r>
              <w:rPr>
                <w:spacing w:val="1"/>
              </w:rPr>
              <w:t xml:space="preserve"> </w:t>
            </w:r>
            <w:r>
              <w:t>sources</w:t>
            </w:r>
            <w:r>
              <w:rPr>
                <w:spacing w:val="-3"/>
              </w:rPr>
              <w:t xml:space="preserve"> </w:t>
            </w:r>
            <w:r>
              <w:t>or</w:t>
            </w:r>
            <w:r>
              <w:rPr>
                <w:spacing w:val="-3"/>
              </w:rPr>
              <w:t xml:space="preserve"> </w:t>
            </w:r>
            <w:r>
              <w:t>batches of</w:t>
            </w:r>
            <w:r>
              <w:rPr>
                <w:spacing w:val="-3"/>
              </w:rPr>
              <w:t xml:space="preserve"> </w:t>
            </w:r>
            <w:r>
              <w:t>water</w:t>
            </w:r>
            <w:r>
              <w:rPr>
                <w:spacing w:val="-2"/>
              </w:rPr>
              <w:t xml:space="preserve"> </w:t>
            </w:r>
            <w:r>
              <w:t>as</w:t>
            </w:r>
            <w:r>
              <w:rPr>
                <w:spacing w:val="-3"/>
              </w:rPr>
              <w:t xml:space="preserve"> </w:t>
            </w:r>
            <w:r>
              <w:t>defined</w:t>
            </w:r>
            <w:r>
              <w:rPr>
                <w:spacing w:val="-2"/>
              </w:rPr>
              <w:t xml:space="preserve"> </w:t>
            </w:r>
            <w:r>
              <w:t>by</w:t>
            </w:r>
            <w:r>
              <w:rPr>
                <w:spacing w:val="-3"/>
              </w:rPr>
              <w:t xml:space="preserve"> </w:t>
            </w:r>
            <w:r>
              <w:t>the</w:t>
            </w:r>
            <w:r>
              <w:rPr>
                <w:spacing w:val="-1"/>
              </w:rPr>
              <w:t xml:space="preserve"> </w:t>
            </w:r>
            <w:r>
              <w:t>water</w:t>
            </w:r>
            <w:r>
              <w:rPr>
                <w:spacing w:val="-2"/>
              </w:rPr>
              <w:t xml:space="preserve"> </w:t>
            </w:r>
            <w:r>
              <w:t>system</w:t>
            </w:r>
            <w:r>
              <w:rPr>
                <w:spacing w:val="-2"/>
              </w:rPr>
              <w:t xml:space="preserve"> </w:t>
            </w:r>
            <w:r>
              <w:t>description.</w:t>
            </w:r>
          </w:p>
        </w:tc>
      </w:tr>
      <w:tr w:rsidR="00EE4E56" w14:paraId="2FCDE14F" w14:textId="77777777" w:rsidTr="002C6466">
        <w:trPr>
          <w:trHeight w:val="657"/>
        </w:trPr>
        <w:tc>
          <w:tcPr>
            <w:tcW w:w="2630" w:type="dxa"/>
            <w:shd w:val="clear" w:color="auto" w:fill="DBDBDB"/>
            <w:vAlign w:val="center"/>
          </w:tcPr>
          <w:p w14:paraId="29A04B80" w14:textId="77777777" w:rsidR="00EE4E56" w:rsidRDefault="00EE4E56" w:rsidP="002C6466">
            <w:pPr>
              <w:pStyle w:val="TableParagraph"/>
              <w:ind w:left="126" w:right="117"/>
              <w:jc w:val="center"/>
              <w:rPr>
                <w:b/>
              </w:rPr>
            </w:pPr>
            <w:r>
              <w:rPr>
                <w:b/>
              </w:rPr>
              <w:t>ANCILLARY</w:t>
            </w:r>
            <w:r>
              <w:rPr>
                <w:b/>
                <w:spacing w:val="-4"/>
              </w:rPr>
              <w:t xml:space="preserve"> </w:t>
            </w:r>
            <w:r>
              <w:rPr>
                <w:b/>
              </w:rPr>
              <w:t>EQUIPMENT</w:t>
            </w:r>
          </w:p>
        </w:tc>
        <w:tc>
          <w:tcPr>
            <w:tcW w:w="7630" w:type="dxa"/>
          </w:tcPr>
          <w:p w14:paraId="057D37AF" w14:textId="77777777" w:rsidR="00EE4E56" w:rsidRDefault="00EE4E56" w:rsidP="002C6466">
            <w:pPr>
              <w:pStyle w:val="TableParagraph"/>
              <w:spacing w:before="60"/>
              <w:ind w:left="108" w:right="182"/>
            </w:pPr>
            <w:r>
              <w:t>Temporary</w:t>
            </w:r>
            <w:r>
              <w:rPr>
                <w:spacing w:val="-5"/>
              </w:rPr>
              <w:t xml:space="preserve"> </w:t>
            </w:r>
            <w:r>
              <w:t>storage</w:t>
            </w:r>
            <w:r>
              <w:rPr>
                <w:spacing w:val="-4"/>
              </w:rPr>
              <w:t xml:space="preserve"> </w:t>
            </w:r>
            <w:r>
              <w:t>equipment</w:t>
            </w:r>
            <w:r>
              <w:rPr>
                <w:spacing w:val="-3"/>
              </w:rPr>
              <w:t xml:space="preserve"> </w:t>
            </w:r>
            <w:r>
              <w:t>for</w:t>
            </w:r>
            <w:r>
              <w:rPr>
                <w:spacing w:val="-5"/>
              </w:rPr>
              <w:t xml:space="preserve"> </w:t>
            </w:r>
            <w:r>
              <w:t>fertilizers</w:t>
            </w:r>
            <w:r>
              <w:rPr>
                <w:spacing w:val="-4"/>
              </w:rPr>
              <w:t xml:space="preserve"> </w:t>
            </w:r>
            <w:r>
              <w:t>such</w:t>
            </w:r>
            <w:r>
              <w:rPr>
                <w:spacing w:val="-4"/>
              </w:rPr>
              <w:t xml:space="preserve"> </w:t>
            </w:r>
            <w:r>
              <w:t>as</w:t>
            </w:r>
            <w:r>
              <w:rPr>
                <w:spacing w:val="-3"/>
              </w:rPr>
              <w:t xml:space="preserve"> </w:t>
            </w:r>
            <w:r>
              <w:t>third-party</w:t>
            </w:r>
            <w:r>
              <w:rPr>
                <w:spacing w:val="-4"/>
              </w:rPr>
              <w:t xml:space="preserve"> </w:t>
            </w:r>
            <w:r>
              <w:t>storage</w:t>
            </w:r>
            <w:r>
              <w:rPr>
                <w:spacing w:val="-47"/>
              </w:rPr>
              <w:t xml:space="preserve"> </w:t>
            </w:r>
            <w:r>
              <w:t>tanks,</w:t>
            </w:r>
            <w:r>
              <w:rPr>
                <w:spacing w:val="-2"/>
              </w:rPr>
              <w:t xml:space="preserve"> </w:t>
            </w:r>
            <w:r>
              <w:t>pony tanks,</w:t>
            </w:r>
            <w:r>
              <w:rPr>
                <w:spacing w:val="-1"/>
              </w:rPr>
              <w:t xml:space="preserve"> </w:t>
            </w:r>
            <w:r>
              <w:t>etc.</w:t>
            </w:r>
          </w:p>
        </w:tc>
      </w:tr>
      <w:tr w:rsidR="00EE4E56" w14:paraId="6B60451A" w14:textId="77777777" w:rsidTr="002C6466">
        <w:trPr>
          <w:trHeight w:val="657"/>
        </w:trPr>
        <w:tc>
          <w:tcPr>
            <w:tcW w:w="2630" w:type="dxa"/>
            <w:shd w:val="clear" w:color="auto" w:fill="DBDBDB"/>
            <w:vAlign w:val="center"/>
          </w:tcPr>
          <w:p w14:paraId="0849580A" w14:textId="77777777" w:rsidR="00EE4E56" w:rsidRDefault="00EE4E56" w:rsidP="002C6466">
            <w:pPr>
              <w:pStyle w:val="TableParagraph"/>
              <w:ind w:left="126" w:right="117"/>
              <w:jc w:val="center"/>
              <w:rPr>
                <w:b/>
              </w:rPr>
            </w:pPr>
            <w:r>
              <w:rPr>
                <w:b/>
              </w:rPr>
              <w:t>ANIMAL</w:t>
            </w:r>
          </w:p>
          <w:p w14:paraId="00C31DED" w14:textId="77777777" w:rsidR="00EE4E56" w:rsidRDefault="00EE4E56" w:rsidP="002C6466">
            <w:pPr>
              <w:pStyle w:val="TableParagraph"/>
              <w:ind w:left="126" w:right="117"/>
              <w:jc w:val="center"/>
              <w:rPr>
                <w:b/>
              </w:rPr>
            </w:pPr>
            <w:r>
              <w:rPr>
                <w:b/>
              </w:rPr>
              <w:t>BY-PRODUCT/PRODUCT</w:t>
            </w:r>
          </w:p>
        </w:tc>
        <w:tc>
          <w:tcPr>
            <w:tcW w:w="7630" w:type="dxa"/>
          </w:tcPr>
          <w:p w14:paraId="585FB99B" w14:textId="77777777" w:rsidR="00EE4E56" w:rsidRDefault="00EE4E56" w:rsidP="002C6466">
            <w:pPr>
              <w:pStyle w:val="TableParagraph"/>
              <w:spacing w:before="60"/>
              <w:ind w:left="108" w:right="182"/>
            </w:pPr>
            <w:r>
              <w:t>Parts of an animal including organ meat, nervous tissue, cartilage, bone,</w:t>
            </w:r>
            <w:r>
              <w:rPr>
                <w:spacing w:val="1"/>
              </w:rPr>
              <w:t xml:space="preserve"> </w:t>
            </w:r>
            <w:r>
              <w:t>blood, feathers, and excrement. This also include worm castings, guano, and</w:t>
            </w:r>
            <w:r>
              <w:rPr>
                <w:spacing w:val="-48"/>
              </w:rPr>
              <w:t xml:space="preserve"> </w:t>
            </w:r>
            <w:r>
              <w:t>other</w:t>
            </w:r>
            <w:r>
              <w:rPr>
                <w:spacing w:val="-2"/>
              </w:rPr>
              <w:t xml:space="preserve"> </w:t>
            </w:r>
            <w:r>
              <w:t>animal-based</w:t>
            </w:r>
            <w:r>
              <w:rPr>
                <w:spacing w:val="-1"/>
              </w:rPr>
              <w:t xml:space="preserve"> </w:t>
            </w:r>
            <w:r>
              <w:t>products</w:t>
            </w:r>
            <w:r>
              <w:rPr>
                <w:spacing w:val="-1"/>
              </w:rPr>
              <w:t xml:space="preserve"> </w:t>
            </w:r>
            <w:r>
              <w:t>and</w:t>
            </w:r>
            <w:r>
              <w:rPr>
                <w:spacing w:val="-1"/>
              </w:rPr>
              <w:t xml:space="preserve"> </w:t>
            </w:r>
            <w:r>
              <w:t>excrements.</w:t>
            </w:r>
          </w:p>
        </w:tc>
      </w:tr>
      <w:tr w:rsidR="00EE4E56" w14:paraId="50133BB5" w14:textId="77777777" w:rsidTr="002C6466">
        <w:trPr>
          <w:trHeight w:val="657"/>
        </w:trPr>
        <w:tc>
          <w:tcPr>
            <w:tcW w:w="2630" w:type="dxa"/>
            <w:shd w:val="clear" w:color="auto" w:fill="DBDBDB"/>
            <w:vAlign w:val="center"/>
          </w:tcPr>
          <w:p w14:paraId="6747DAEC" w14:textId="77777777" w:rsidR="00EE4E56" w:rsidRDefault="00EE4E56" w:rsidP="002C6466">
            <w:pPr>
              <w:pStyle w:val="TableParagraph"/>
              <w:ind w:left="126" w:right="117"/>
              <w:jc w:val="center"/>
              <w:rPr>
                <w:b/>
              </w:rPr>
            </w:pPr>
            <w:r>
              <w:rPr>
                <w:b/>
              </w:rPr>
              <w:t>ANIMAL FEED OPERATION</w:t>
            </w:r>
            <w:r>
              <w:rPr>
                <w:b/>
                <w:spacing w:val="-47"/>
              </w:rPr>
              <w:t xml:space="preserve"> </w:t>
            </w:r>
            <w:r>
              <w:rPr>
                <w:b/>
              </w:rPr>
              <w:t>(AFO)</w:t>
            </w:r>
          </w:p>
        </w:tc>
        <w:tc>
          <w:tcPr>
            <w:tcW w:w="7630" w:type="dxa"/>
          </w:tcPr>
          <w:p w14:paraId="4AA67FE7" w14:textId="77777777" w:rsidR="00EE4E56" w:rsidRDefault="00EE4E56" w:rsidP="002C6466">
            <w:pPr>
              <w:pStyle w:val="TableParagraph"/>
              <w:spacing w:before="60"/>
              <w:ind w:left="108" w:right="104"/>
            </w:pPr>
            <w:r>
              <w:t>Animal</w:t>
            </w:r>
            <w:r>
              <w:rPr>
                <w:spacing w:val="-5"/>
              </w:rPr>
              <w:t xml:space="preserve"> </w:t>
            </w:r>
            <w:r>
              <w:t>Feeding</w:t>
            </w:r>
            <w:r>
              <w:rPr>
                <w:spacing w:val="-5"/>
              </w:rPr>
              <w:t xml:space="preserve"> </w:t>
            </w:r>
            <w:r>
              <w:t>Operation</w:t>
            </w:r>
            <w:r>
              <w:rPr>
                <w:spacing w:val="-3"/>
              </w:rPr>
              <w:t xml:space="preserve"> </w:t>
            </w:r>
            <w:r>
              <w:t>(AFO)-</w:t>
            </w:r>
            <w:r>
              <w:rPr>
                <w:spacing w:val="-4"/>
              </w:rPr>
              <w:t xml:space="preserve"> </w:t>
            </w:r>
            <w:r>
              <w:t>are</w:t>
            </w:r>
            <w:r>
              <w:rPr>
                <w:spacing w:val="-5"/>
              </w:rPr>
              <w:t xml:space="preserve"> </w:t>
            </w:r>
            <w:r>
              <w:t>agricultural</w:t>
            </w:r>
            <w:r>
              <w:rPr>
                <w:spacing w:val="-5"/>
              </w:rPr>
              <w:t xml:space="preserve"> </w:t>
            </w:r>
            <w:r>
              <w:t>operations</w:t>
            </w:r>
            <w:r>
              <w:rPr>
                <w:spacing w:val="-4"/>
              </w:rPr>
              <w:t xml:space="preserve"> </w:t>
            </w:r>
            <w:r>
              <w:t>where</w:t>
            </w:r>
            <w:r>
              <w:rPr>
                <w:spacing w:val="-5"/>
              </w:rPr>
              <w:t xml:space="preserve"> </w:t>
            </w:r>
            <w:r>
              <w:t>animals</w:t>
            </w:r>
            <w:r>
              <w:rPr>
                <w:spacing w:val="-47"/>
              </w:rPr>
              <w:t xml:space="preserve"> </w:t>
            </w:r>
            <w:r>
              <w:t>are kept and raised in confined situations. An AFO is a lot or facility (other</w:t>
            </w:r>
            <w:r>
              <w:rPr>
                <w:spacing w:val="1"/>
              </w:rPr>
              <w:t xml:space="preserve"> </w:t>
            </w:r>
            <w:r>
              <w:t>than an aquatic animal production facility) where the following conditions</w:t>
            </w:r>
            <w:r>
              <w:rPr>
                <w:spacing w:val="1"/>
              </w:rPr>
              <w:t xml:space="preserve"> </w:t>
            </w:r>
            <w:r>
              <w:t>are met: *animals have been, are, or will be stabled or confined and fed or</w:t>
            </w:r>
            <w:r>
              <w:rPr>
                <w:spacing w:val="1"/>
              </w:rPr>
              <w:t xml:space="preserve"> </w:t>
            </w:r>
            <w:r>
              <w:t>maintained</w:t>
            </w:r>
            <w:r>
              <w:rPr>
                <w:spacing w:val="-2"/>
              </w:rPr>
              <w:t xml:space="preserve"> </w:t>
            </w:r>
            <w:r>
              <w:t>for</w:t>
            </w:r>
            <w:r>
              <w:rPr>
                <w:spacing w:val="-2"/>
              </w:rPr>
              <w:t xml:space="preserve"> </w:t>
            </w:r>
            <w:r>
              <w:t>a</w:t>
            </w:r>
            <w:r>
              <w:rPr>
                <w:spacing w:val="-2"/>
              </w:rPr>
              <w:t xml:space="preserve"> </w:t>
            </w:r>
            <w:r>
              <w:t>total</w:t>
            </w:r>
            <w:r>
              <w:rPr>
                <w:spacing w:val="-2"/>
              </w:rPr>
              <w:t xml:space="preserve"> </w:t>
            </w:r>
            <w:r>
              <w:t>of</w:t>
            </w:r>
            <w:r>
              <w:rPr>
                <w:spacing w:val="-2"/>
              </w:rPr>
              <w:t xml:space="preserve"> </w:t>
            </w:r>
            <w:r>
              <w:t>45</w:t>
            </w:r>
            <w:r>
              <w:rPr>
                <w:spacing w:val="-1"/>
              </w:rPr>
              <w:t xml:space="preserve"> </w:t>
            </w:r>
            <w:r>
              <w:t>days</w:t>
            </w:r>
            <w:r>
              <w:rPr>
                <w:spacing w:val="-2"/>
              </w:rPr>
              <w:t xml:space="preserve"> </w:t>
            </w:r>
            <w:r>
              <w:t>or</w:t>
            </w:r>
            <w:r>
              <w:rPr>
                <w:spacing w:val="-2"/>
              </w:rPr>
              <w:t xml:space="preserve"> </w:t>
            </w:r>
            <w:r>
              <w:t>more</w:t>
            </w:r>
            <w:r>
              <w:rPr>
                <w:spacing w:val="-2"/>
              </w:rPr>
              <w:t xml:space="preserve"> </w:t>
            </w:r>
            <w:r>
              <w:t>in</w:t>
            </w:r>
            <w:r>
              <w:rPr>
                <w:spacing w:val="-2"/>
              </w:rPr>
              <w:t xml:space="preserve"> </w:t>
            </w:r>
            <w:r>
              <w:t>any</w:t>
            </w:r>
            <w:r>
              <w:rPr>
                <w:spacing w:val="-2"/>
              </w:rPr>
              <w:t xml:space="preserve"> </w:t>
            </w:r>
            <w:r>
              <w:t>12-month period,</w:t>
            </w:r>
            <w:r>
              <w:rPr>
                <w:spacing w:val="-2"/>
              </w:rPr>
              <w:t xml:space="preserve"> </w:t>
            </w:r>
            <w:r>
              <w:t>and</w:t>
            </w:r>
          </w:p>
          <w:p w14:paraId="70859788" w14:textId="77777777" w:rsidR="00EE4E56" w:rsidRDefault="00EE4E56" w:rsidP="002C6466">
            <w:pPr>
              <w:pStyle w:val="TableParagraph"/>
              <w:spacing w:before="60"/>
              <w:ind w:left="108" w:right="182"/>
            </w:pPr>
            <w:r>
              <w:t>*crops, vegetation, forage growth, or post-harvest residues are not</w:t>
            </w:r>
            <w:r>
              <w:rPr>
                <w:spacing w:val="1"/>
              </w:rPr>
              <w:t xml:space="preserve"> </w:t>
            </w:r>
            <w:r>
              <w:t>sustained in the normal growing season over any portion of the lot or</w:t>
            </w:r>
            <w:r>
              <w:rPr>
                <w:spacing w:val="1"/>
              </w:rPr>
              <w:t xml:space="preserve"> </w:t>
            </w:r>
            <w:proofErr w:type="spellStart"/>
            <w:r>
              <w:t>facility.Less</w:t>
            </w:r>
            <w:proofErr w:type="spellEnd"/>
            <w:r>
              <w:rPr>
                <w:spacing w:val="-2"/>
              </w:rPr>
              <w:t xml:space="preserve"> </w:t>
            </w:r>
            <w:r>
              <w:t>than</w:t>
            </w:r>
            <w:r>
              <w:rPr>
                <w:spacing w:val="-3"/>
              </w:rPr>
              <w:t xml:space="preserve"> </w:t>
            </w:r>
            <w:r>
              <w:t>1,000</w:t>
            </w:r>
            <w:r>
              <w:rPr>
                <w:spacing w:val="-3"/>
              </w:rPr>
              <w:t xml:space="preserve"> </w:t>
            </w:r>
            <w:r>
              <w:t>animal</w:t>
            </w:r>
            <w:r>
              <w:rPr>
                <w:spacing w:val="-3"/>
              </w:rPr>
              <w:t xml:space="preserve"> </w:t>
            </w:r>
            <w:r>
              <w:t>units</w:t>
            </w:r>
            <w:r>
              <w:rPr>
                <w:spacing w:val="-4"/>
              </w:rPr>
              <w:t xml:space="preserve"> </w:t>
            </w:r>
            <w:r>
              <w:t>does</w:t>
            </w:r>
            <w:r>
              <w:rPr>
                <w:spacing w:val="-3"/>
              </w:rPr>
              <w:t xml:space="preserve"> </w:t>
            </w:r>
            <w:r>
              <w:t>not</w:t>
            </w:r>
            <w:r>
              <w:rPr>
                <w:spacing w:val="-3"/>
              </w:rPr>
              <w:t xml:space="preserve"> </w:t>
            </w:r>
            <w:r>
              <w:t>meet</w:t>
            </w:r>
            <w:r>
              <w:rPr>
                <w:spacing w:val="-2"/>
              </w:rPr>
              <w:t xml:space="preserve"> </w:t>
            </w:r>
            <w:r>
              <w:t>the</w:t>
            </w:r>
            <w:r>
              <w:rPr>
                <w:spacing w:val="-3"/>
              </w:rPr>
              <w:t xml:space="preserve"> </w:t>
            </w:r>
            <w:r>
              <w:t>requirements</w:t>
            </w:r>
            <w:r>
              <w:rPr>
                <w:spacing w:val="-4"/>
              </w:rPr>
              <w:t xml:space="preserve"> </w:t>
            </w:r>
            <w:r>
              <w:t>of</w:t>
            </w:r>
            <w:r>
              <w:rPr>
                <w:spacing w:val="-3"/>
              </w:rPr>
              <w:t xml:space="preserve"> </w:t>
            </w:r>
            <w:r>
              <w:t>a</w:t>
            </w:r>
            <w:r>
              <w:rPr>
                <w:spacing w:val="-46"/>
              </w:rPr>
              <w:t xml:space="preserve"> </w:t>
            </w:r>
            <w:r>
              <w:t>CAFO.</w:t>
            </w:r>
          </w:p>
        </w:tc>
      </w:tr>
      <w:tr w:rsidR="00EE4E56" w14:paraId="792DF21A" w14:textId="77777777" w:rsidTr="002C6466">
        <w:trPr>
          <w:trHeight w:val="657"/>
        </w:trPr>
        <w:tc>
          <w:tcPr>
            <w:tcW w:w="2630" w:type="dxa"/>
            <w:shd w:val="clear" w:color="auto" w:fill="DBDBDB"/>
            <w:vAlign w:val="center"/>
          </w:tcPr>
          <w:p w14:paraId="0CE67FF9" w14:textId="77777777" w:rsidR="00EE4E56" w:rsidRDefault="00EE4E56" w:rsidP="002C6466">
            <w:pPr>
              <w:pStyle w:val="TableParagraph"/>
              <w:ind w:left="126" w:right="117"/>
              <w:jc w:val="center"/>
              <w:rPr>
                <w:b/>
              </w:rPr>
            </w:pPr>
            <w:r>
              <w:rPr>
                <w:b/>
              </w:rPr>
              <w:t>ANIMAL</w:t>
            </w:r>
            <w:r>
              <w:rPr>
                <w:b/>
                <w:spacing w:val="-47"/>
              </w:rPr>
              <w:t xml:space="preserve"> </w:t>
            </w:r>
            <w:r>
              <w:rPr>
                <w:b/>
              </w:rPr>
              <w:t>HAZARD</w:t>
            </w:r>
          </w:p>
        </w:tc>
        <w:tc>
          <w:tcPr>
            <w:tcW w:w="7630" w:type="dxa"/>
          </w:tcPr>
          <w:p w14:paraId="01C8388C" w14:textId="77777777" w:rsidR="00EE4E56" w:rsidRDefault="00EE4E56" w:rsidP="002C6466">
            <w:pPr>
              <w:pStyle w:val="TableParagraph"/>
              <w:spacing w:before="60"/>
              <w:ind w:left="108" w:right="182"/>
            </w:pPr>
            <w:r>
              <w:t>Feeding,</w:t>
            </w:r>
            <w:r>
              <w:rPr>
                <w:spacing w:val="-4"/>
              </w:rPr>
              <w:t xml:space="preserve"> </w:t>
            </w:r>
            <w:r>
              <w:t>skin,</w:t>
            </w:r>
            <w:r>
              <w:rPr>
                <w:spacing w:val="-2"/>
              </w:rPr>
              <w:t xml:space="preserve"> </w:t>
            </w:r>
            <w:r>
              <w:t>feathers,</w:t>
            </w:r>
            <w:r>
              <w:rPr>
                <w:spacing w:val="-4"/>
              </w:rPr>
              <w:t xml:space="preserve"> </w:t>
            </w:r>
            <w:r>
              <w:t>fecal</w:t>
            </w:r>
            <w:r>
              <w:rPr>
                <w:spacing w:val="-3"/>
              </w:rPr>
              <w:t xml:space="preserve"> </w:t>
            </w:r>
            <w:r>
              <w:t>matter,</w:t>
            </w:r>
            <w:r>
              <w:rPr>
                <w:spacing w:val="-4"/>
              </w:rPr>
              <w:t xml:space="preserve"> </w:t>
            </w:r>
            <w:r>
              <w:t>or</w:t>
            </w:r>
            <w:r>
              <w:rPr>
                <w:spacing w:val="-2"/>
              </w:rPr>
              <w:t xml:space="preserve"> </w:t>
            </w:r>
            <w:r>
              <w:t>signs</w:t>
            </w:r>
            <w:r>
              <w:rPr>
                <w:spacing w:val="-3"/>
              </w:rPr>
              <w:t xml:space="preserve"> </w:t>
            </w:r>
            <w:r>
              <w:t>of</w:t>
            </w:r>
            <w:r>
              <w:rPr>
                <w:spacing w:val="-4"/>
              </w:rPr>
              <w:t xml:space="preserve"> </w:t>
            </w:r>
            <w:r>
              <w:t>animal</w:t>
            </w:r>
            <w:r>
              <w:rPr>
                <w:spacing w:val="-3"/>
              </w:rPr>
              <w:t xml:space="preserve"> </w:t>
            </w:r>
            <w:r>
              <w:t>presence</w:t>
            </w:r>
            <w:r>
              <w:rPr>
                <w:spacing w:val="-4"/>
              </w:rPr>
              <w:t xml:space="preserve"> </w:t>
            </w:r>
            <w:r>
              <w:t>in</w:t>
            </w:r>
            <w:r>
              <w:rPr>
                <w:spacing w:val="-3"/>
              </w:rPr>
              <w:t xml:space="preserve"> </w:t>
            </w:r>
            <w:r>
              <w:t>an</w:t>
            </w:r>
            <w:r>
              <w:rPr>
                <w:spacing w:val="-3"/>
              </w:rPr>
              <w:t xml:space="preserve"> </w:t>
            </w:r>
            <w:r>
              <w:t>area</w:t>
            </w:r>
            <w:r>
              <w:rPr>
                <w:spacing w:val="-47"/>
              </w:rPr>
              <w:t xml:space="preserve"> </w:t>
            </w:r>
            <w:r>
              <w:t>to be harvested in sufficient number and quantity to suggest to a</w:t>
            </w:r>
            <w:r>
              <w:rPr>
                <w:spacing w:val="1"/>
              </w:rPr>
              <w:t xml:space="preserve"> </w:t>
            </w:r>
            <w:r>
              <w:t>reasonable</w:t>
            </w:r>
            <w:r>
              <w:rPr>
                <w:spacing w:val="-2"/>
              </w:rPr>
              <w:t xml:space="preserve"> </w:t>
            </w:r>
            <w:r>
              <w:t>person</w:t>
            </w:r>
            <w:r>
              <w:rPr>
                <w:spacing w:val="-1"/>
              </w:rPr>
              <w:t xml:space="preserve"> </w:t>
            </w:r>
            <w:r>
              <w:t>the</w:t>
            </w:r>
            <w:r>
              <w:rPr>
                <w:spacing w:val="-1"/>
              </w:rPr>
              <w:t xml:space="preserve"> </w:t>
            </w:r>
            <w:r>
              <w:t>crop</w:t>
            </w:r>
            <w:r>
              <w:rPr>
                <w:spacing w:val="-1"/>
              </w:rPr>
              <w:t xml:space="preserve"> </w:t>
            </w:r>
            <w:r>
              <w:t>may be</w:t>
            </w:r>
            <w:r>
              <w:rPr>
                <w:spacing w:val="-1"/>
              </w:rPr>
              <w:t xml:space="preserve"> </w:t>
            </w:r>
            <w:r>
              <w:t>contaminated.</w:t>
            </w:r>
          </w:p>
        </w:tc>
      </w:tr>
      <w:tr w:rsidR="00EE4E56" w14:paraId="72E14CC6" w14:textId="77777777" w:rsidTr="002C6466">
        <w:trPr>
          <w:trHeight w:val="657"/>
        </w:trPr>
        <w:tc>
          <w:tcPr>
            <w:tcW w:w="2630" w:type="dxa"/>
            <w:shd w:val="clear" w:color="auto" w:fill="DBDBDB"/>
            <w:vAlign w:val="center"/>
          </w:tcPr>
          <w:p w14:paraId="72ADC5D5" w14:textId="77777777" w:rsidR="00EE4E56" w:rsidRDefault="00EE4E56" w:rsidP="002C6466">
            <w:pPr>
              <w:pStyle w:val="TableParagraph"/>
              <w:ind w:left="126" w:right="117"/>
              <w:jc w:val="center"/>
              <w:rPr>
                <w:b/>
              </w:rPr>
            </w:pPr>
            <w:r>
              <w:rPr>
                <w:b/>
              </w:rPr>
              <w:t>ANIMAL</w:t>
            </w:r>
            <w:r>
              <w:rPr>
                <w:b/>
                <w:spacing w:val="-2"/>
              </w:rPr>
              <w:t xml:space="preserve"> </w:t>
            </w:r>
            <w:r>
              <w:rPr>
                <w:b/>
              </w:rPr>
              <w:t>UNIT</w:t>
            </w:r>
          </w:p>
        </w:tc>
        <w:tc>
          <w:tcPr>
            <w:tcW w:w="7630" w:type="dxa"/>
          </w:tcPr>
          <w:p w14:paraId="0F8B6D00" w14:textId="77777777" w:rsidR="00EE4E56" w:rsidRDefault="00EE4E56" w:rsidP="002C6466">
            <w:pPr>
              <w:pStyle w:val="TableParagraph"/>
              <w:spacing w:before="60"/>
              <w:ind w:left="108" w:right="182"/>
            </w:pPr>
            <w:r>
              <w:t>There are three approaches to defining an animal unit:</w:t>
            </w:r>
            <w:r>
              <w:rPr>
                <w:spacing w:val="1"/>
              </w:rPr>
              <w:t xml:space="preserve"> </w:t>
            </w:r>
            <w:r>
              <w:t>cow-calf unit, 1,000</w:t>
            </w:r>
            <w:r>
              <w:rPr>
                <w:spacing w:val="-48"/>
              </w:rPr>
              <w:t xml:space="preserve"> </w:t>
            </w:r>
            <w:r>
              <w:t>pounds</w:t>
            </w:r>
            <w:r>
              <w:rPr>
                <w:spacing w:val="-2"/>
              </w:rPr>
              <w:t xml:space="preserve"> </w:t>
            </w:r>
            <w:r>
              <w:t>of</w:t>
            </w:r>
            <w:r>
              <w:rPr>
                <w:spacing w:val="-1"/>
              </w:rPr>
              <w:t xml:space="preserve"> </w:t>
            </w:r>
            <w:r>
              <w:t>live</w:t>
            </w:r>
            <w:r>
              <w:rPr>
                <w:spacing w:val="-2"/>
              </w:rPr>
              <w:t xml:space="preserve"> </w:t>
            </w:r>
            <w:r>
              <w:t>weight</w:t>
            </w:r>
            <w:r>
              <w:rPr>
                <w:spacing w:val="-1"/>
              </w:rPr>
              <w:t xml:space="preserve"> </w:t>
            </w:r>
            <w:r>
              <w:t>of</w:t>
            </w:r>
            <w:r>
              <w:rPr>
                <w:spacing w:val="-1"/>
              </w:rPr>
              <w:t xml:space="preserve"> </w:t>
            </w:r>
            <w:r>
              <w:t>any</w:t>
            </w:r>
            <w:r>
              <w:rPr>
                <w:spacing w:val="-1"/>
              </w:rPr>
              <w:t xml:space="preserve"> </w:t>
            </w:r>
            <w:r>
              <w:t>species,</w:t>
            </w:r>
            <w:r>
              <w:rPr>
                <w:spacing w:val="-2"/>
              </w:rPr>
              <w:t xml:space="preserve"> </w:t>
            </w:r>
            <w:r>
              <w:t>and</w:t>
            </w:r>
            <w:r>
              <w:rPr>
                <w:spacing w:val="-1"/>
              </w:rPr>
              <w:t xml:space="preserve"> </w:t>
            </w:r>
            <w:r>
              <w:t>on</w:t>
            </w:r>
            <w:r>
              <w:rPr>
                <w:spacing w:val="-1"/>
              </w:rPr>
              <w:t xml:space="preserve"> </w:t>
            </w:r>
            <w:r>
              <w:t>an</w:t>
            </w:r>
            <w:r>
              <w:rPr>
                <w:spacing w:val="-1"/>
              </w:rPr>
              <w:t xml:space="preserve"> </w:t>
            </w:r>
            <w:r>
              <w:t>energy</w:t>
            </w:r>
            <w:r>
              <w:rPr>
                <w:spacing w:val="-2"/>
              </w:rPr>
              <w:t xml:space="preserve"> </w:t>
            </w:r>
            <w:r>
              <w:t>basis.</w:t>
            </w:r>
          </w:p>
        </w:tc>
      </w:tr>
      <w:tr w:rsidR="00EE4E56" w14:paraId="66180A89" w14:textId="77777777" w:rsidTr="002C6466">
        <w:trPr>
          <w:trHeight w:val="657"/>
        </w:trPr>
        <w:tc>
          <w:tcPr>
            <w:tcW w:w="2630" w:type="dxa"/>
            <w:shd w:val="clear" w:color="auto" w:fill="DBDBDB"/>
            <w:vAlign w:val="center"/>
          </w:tcPr>
          <w:p w14:paraId="484B357A" w14:textId="77777777" w:rsidR="00EE4E56" w:rsidRDefault="00EE4E56" w:rsidP="002C6466">
            <w:pPr>
              <w:pStyle w:val="TableParagraph"/>
              <w:ind w:left="126" w:right="117"/>
              <w:jc w:val="center"/>
              <w:rPr>
                <w:b/>
              </w:rPr>
            </w:pPr>
            <w:r>
              <w:rPr>
                <w:b/>
              </w:rPr>
              <w:t>ANTIMICROBIAL WATER</w:t>
            </w:r>
            <w:r>
              <w:rPr>
                <w:b/>
                <w:spacing w:val="-47"/>
              </w:rPr>
              <w:t xml:space="preserve"> </w:t>
            </w:r>
            <w:r>
              <w:rPr>
                <w:b/>
              </w:rPr>
              <w:t>TREATMENT</w:t>
            </w:r>
          </w:p>
        </w:tc>
        <w:tc>
          <w:tcPr>
            <w:tcW w:w="7630" w:type="dxa"/>
          </w:tcPr>
          <w:p w14:paraId="084F5261" w14:textId="77777777" w:rsidR="00EE4E56" w:rsidRDefault="00EE4E56" w:rsidP="002C6466">
            <w:pPr>
              <w:pStyle w:val="TableParagraph"/>
              <w:spacing w:before="60"/>
              <w:ind w:left="108" w:right="182"/>
            </w:pPr>
            <w:r>
              <w:t>A</w:t>
            </w:r>
            <w:r>
              <w:rPr>
                <w:spacing w:val="-5"/>
              </w:rPr>
              <w:t xml:space="preserve"> </w:t>
            </w:r>
            <w:r>
              <w:t>physical,</w:t>
            </w:r>
            <w:r>
              <w:rPr>
                <w:spacing w:val="-3"/>
              </w:rPr>
              <w:t xml:space="preserve"> </w:t>
            </w:r>
            <w:r>
              <w:t>energetic,</w:t>
            </w:r>
            <w:r>
              <w:rPr>
                <w:spacing w:val="-4"/>
              </w:rPr>
              <w:t xml:space="preserve"> </w:t>
            </w:r>
            <w:r>
              <w:t>or</w:t>
            </w:r>
            <w:r>
              <w:rPr>
                <w:spacing w:val="-4"/>
              </w:rPr>
              <w:t xml:space="preserve"> </w:t>
            </w:r>
            <w:r>
              <w:t>chemical</w:t>
            </w:r>
            <w:r>
              <w:rPr>
                <w:spacing w:val="-4"/>
              </w:rPr>
              <w:t xml:space="preserve"> </w:t>
            </w:r>
            <w:r>
              <w:t>agent,</w:t>
            </w:r>
            <w:r>
              <w:rPr>
                <w:spacing w:val="-4"/>
              </w:rPr>
              <w:t xml:space="preserve"> </w:t>
            </w:r>
            <w:r>
              <w:t>applied</w:t>
            </w:r>
            <w:r>
              <w:rPr>
                <w:spacing w:val="-4"/>
              </w:rPr>
              <w:t xml:space="preserve"> </w:t>
            </w:r>
            <w:r>
              <w:t>alone,</w:t>
            </w:r>
            <w:r>
              <w:rPr>
                <w:spacing w:val="-4"/>
              </w:rPr>
              <w:t xml:space="preserve"> </w:t>
            </w:r>
            <w:r>
              <w:t>in</w:t>
            </w:r>
            <w:r>
              <w:rPr>
                <w:spacing w:val="-4"/>
              </w:rPr>
              <w:t xml:space="preserve"> </w:t>
            </w:r>
            <w:r>
              <w:t>combination,</w:t>
            </w:r>
            <w:r>
              <w:rPr>
                <w:spacing w:val="-4"/>
              </w:rPr>
              <w:t xml:space="preserve"> </w:t>
            </w:r>
            <w:r>
              <w:t>or</w:t>
            </w:r>
            <w:r>
              <w:rPr>
                <w:spacing w:val="-4"/>
              </w:rPr>
              <w:t xml:space="preserve"> </w:t>
            </w:r>
            <w:r>
              <w:t>as</w:t>
            </w:r>
            <w:r>
              <w:rPr>
                <w:spacing w:val="-47"/>
              </w:rPr>
              <w:t xml:space="preserve"> </w:t>
            </w:r>
            <w:r>
              <w:t>a sequential process, to achieve and maintain a defined microbiological</w:t>
            </w:r>
            <w:r>
              <w:rPr>
                <w:spacing w:val="1"/>
              </w:rPr>
              <w:t xml:space="preserve"> </w:t>
            </w:r>
            <w:r>
              <w:t>water</w:t>
            </w:r>
            <w:r>
              <w:rPr>
                <w:spacing w:val="-2"/>
              </w:rPr>
              <w:t xml:space="preserve"> </w:t>
            </w:r>
            <w:r>
              <w:t>quality standard.</w:t>
            </w:r>
          </w:p>
        </w:tc>
      </w:tr>
      <w:tr w:rsidR="00EE4E56" w14:paraId="5EED4F84" w14:textId="77777777" w:rsidTr="002C6466">
        <w:trPr>
          <w:trHeight w:val="657"/>
        </w:trPr>
        <w:tc>
          <w:tcPr>
            <w:tcW w:w="2630" w:type="dxa"/>
            <w:shd w:val="clear" w:color="auto" w:fill="DBDBDB"/>
            <w:vAlign w:val="center"/>
          </w:tcPr>
          <w:p w14:paraId="4359058F" w14:textId="77777777" w:rsidR="00EE4E56" w:rsidRDefault="00EE4E56" w:rsidP="002C6466">
            <w:pPr>
              <w:pStyle w:val="TableParagraph"/>
              <w:ind w:left="126" w:right="116"/>
              <w:jc w:val="center"/>
              <w:rPr>
                <w:b/>
              </w:rPr>
            </w:pPr>
            <w:r>
              <w:rPr>
                <w:b/>
              </w:rPr>
              <w:t>ADENOSINE TRI-PHOSPHATE</w:t>
            </w:r>
            <w:r>
              <w:rPr>
                <w:b/>
                <w:spacing w:val="-5"/>
              </w:rPr>
              <w:t xml:space="preserve"> </w:t>
            </w:r>
            <w:r>
              <w:rPr>
                <w:b/>
              </w:rPr>
              <w:t>(ATP)</w:t>
            </w:r>
          </w:p>
        </w:tc>
        <w:tc>
          <w:tcPr>
            <w:tcW w:w="7630" w:type="dxa"/>
          </w:tcPr>
          <w:p w14:paraId="493705FB" w14:textId="77777777" w:rsidR="00EE4E56" w:rsidRDefault="00EE4E56" w:rsidP="002C6466">
            <w:pPr>
              <w:pStyle w:val="TableParagraph"/>
              <w:spacing w:before="60"/>
              <w:ind w:left="108" w:right="182"/>
            </w:pPr>
            <w:r>
              <w:t>A high-energy phosphate molecule required to provide energy for cellular</w:t>
            </w:r>
            <w:r>
              <w:rPr>
                <w:spacing w:val="-48"/>
              </w:rPr>
              <w:t xml:space="preserve"> </w:t>
            </w:r>
            <w:r>
              <w:t>function.</w:t>
            </w:r>
          </w:p>
        </w:tc>
      </w:tr>
      <w:tr w:rsidR="00EE4E56" w14:paraId="7FD5A7FE" w14:textId="77777777" w:rsidTr="002C6466">
        <w:trPr>
          <w:trHeight w:val="359"/>
        </w:trPr>
        <w:tc>
          <w:tcPr>
            <w:tcW w:w="2630" w:type="dxa"/>
            <w:shd w:val="clear" w:color="auto" w:fill="DBDBDB"/>
            <w:vAlign w:val="center"/>
          </w:tcPr>
          <w:p w14:paraId="511052EB" w14:textId="77777777" w:rsidR="00EE4E56" w:rsidRDefault="00EE4E56" w:rsidP="002C6466">
            <w:pPr>
              <w:pStyle w:val="TableParagraph"/>
              <w:ind w:left="0" w:right="117"/>
              <w:jc w:val="center"/>
              <w:rPr>
                <w:b/>
              </w:rPr>
            </w:pPr>
            <w:r>
              <w:rPr>
                <w:b/>
              </w:rPr>
              <w:t>APPLICATION</w:t>
            </w:r>
            <w:r>
              <w:rPr>
                <w:b/>
                <w:spacing w:val="-4"/>
              </w:rPr>
              <w:t xml:space="preserve"> </w:t>
            </w:r>
            <w:r>
              <w:rPr>
                <w:b/>
              </w:rPr>
              <w:t>INTERVAL</w:t>
            </w:r>
          </w:p>
        </w:tc>
        <w:tc>
          <w:tcPr>
            <w:tcW w:w="7630" w:type="dxa"/>
          </w:tcPr>
          <w:p w14:paraId="7A49E4A6" w14:textId="77777777" w:rsidR="00EE4E56" w:rsidRDefault="00EE4E56" w:rsidP="002C6466">
            <w:pPr>
              <w:pStyle w:val="TableParagraph"/>
              <w:spacing w:before="60"/>
              <w:ind w:left="108" w:right="182"/>
            </w:pPr>
            <w:r>
              <w:t>Means the time between application of an agricultural input (such as a soil</w:t>
            </w:r>
            <w:r>
              <w:rPr>
                <w:spacing w:val="-48"/>
              </w:rPr>
              <w:t xml:space="preserve"> </w:t>
            </w:r>
            <w:r>
              <w:t>amendment) to a growing area and harvest of leafy greens from the</w:t>
            </w:r>
            <w:r>
              <w:rPr>
                <w:spacing w:val="1"/>
              </w:rPr>
              <w:t xml:space="preserve"> </w:t>
            </w:r>
            <w:r>
              <w:t>growing</w:t>
            </w:r>
            <w:r>
              <w:rPr>
                <w:spacing w:val="-2"/>
              </w:rPr>
              <w:t xml:space="preserve"> </w:t>
            </w:r>
            <w:r>
              <w:t>area</w:t>
            </w:r>
            <w:r>
              <w:rPr>
                <w:spacing w:val="1"/>
              </w:rPr>
              <w:t xml:space="preserve"> </w:t>
            </w:r>
            <w:r>
              <w:t>where</w:t>
            </w:r>
            <w:r>
              <w:rPr>
                <w:spacing w:val="-1"/>
              </w:rPr>
              <w:t xml:space="preserve"> </w:t>
            </w:r>
            <w:r>
              <w:t>the agricultural</w:t>
            </w:r>
            <w:r>
              <w:rPr>
                <w:spacing w:val="-1"/>
              </w:rPr>
              <w:t xml:space="preserve"> </w:t>
            </w:r>
            <w:r>
              <w:t>input</w:t>
            </w:r>
            <w:r>
              <w:rPr>
                <w:spacing w:val="-2"/>
              </w:rPr>
              <w:t xml:space="preserve"> </w:t>
            </w:r>
            <w:r>
              <w:t>was</w:t>
            </w:r>
            <w:r>
              <w:rPr>
                <w:spacing w:val="-1"/>
              </w:rPr>
              <w:t xml:space="preserve"> </w:t>
            </w:r>
            <w:r>
              <w:t>applied.</w:t>
            </w:r>
          </w:p>
        </w:tc>
      </w:tr>
      <w:tr w:rsidR="00EE4E56" w14:paraId="02BFE027" w14:textId="77777777" w:rsidTr="002C6466">
        <w:trPr>
          <w:trHeight w:val="657"/>
        </w:trPr>
        <w:tc>
          <w:tcPr>
            <w:tcW w:w="2630" w:type="dxa"/>
            <w:shd w:val="clear" w:color="auto" w:fill="DBDBDB"/>
            <w:vAlign w:val="center"/>
          </w:tcPr>
          <w:p w14:paraId="429AA67F" w14:textId="77777777" w:rsidR="00EE4E56" w:rsidRDefault="00EE4E56" w:rsidP="002C6466">
            <w:pPr>
              <w:pStyle w:val="TableParagraph"/>
              <w:ind w:left="126" w:right="117"/>
              <w:jc w:val="center"/>
              <w:rPr>
                <w:b/>
              </w:rPr>
            </w:pPr>
            <w:r>
              <w:rPr>
                <w:b/>
              </w:rPr>
              <w:lastRenderedPageBreak/>
              <w:t>ATP</w:t>
            </w:r>
            <w:r>
              <w:rPr>
                <w:b/>
                <w:spacing w:val="-3"/>
              </w:rPr>
              <w:t xml:space="preserve"> </w:t>
            </w:r>
            <w:r>
              <w:rPr>
                <w:b/>
              </w:rPr>
              <w:t>TEST</w:t>
            </w:r>
            <w:r>
              <w:rPr>
                <w:b/>
                <w:spacing w:val="-1"/>
              </w:rPr>
              <w:t xml:space="preserve"> </w:t>
            </w:r>
            <w:r>
              <w:rPr>
                <w:b/>
              </w:rPr>
              <w:t>METHODS</w:t>
            </w:r>
          </w:p>
        </w:tc>
        <w:tc>
          <w:tcPr>
            <w:tcW w:w="7630" w:type="dxa"/>
          </w:tcPr>
          <w:p w14:paraId="41F22D47" w14:textId="77777777" w:rsidR="00EE4E56" w:rsidRDefault="00EE4E56" w:rsidP="002C6466">
            <w:pPr>
              <w:pStyle w:val="TableParagraph"/>
              <w:spacing w:before="60"/>
              <w:ind w:left="108" w:right="182"/>
            </w:pPr>
            <w:r>
              <w:t>Exploits knowledge of the concentration of ATP as related to viable biomass</w:t>
            </w:r>
            <w:r>
              <w:rPr>
                <w:spacing w:val="-48"/>
              </w:rPr>
              <w:t xml:space="preserve"> </w:t>
            </w:r>
            <w:r>
              <w:t>or</w:t>
            </w:r>
            <w:r>
              <w:rPr>
                <w:spacing w:val="-2"/>
              </w:rPr>
              <w:t xml:space="preserve"> </w:t>
            </w:r>
            <w:r>
              <w:t>metabolic</w:t>
            </w:r>
            <w:r>
              <w:rPr>
                <w:spacing w:val="-1"/>
              </w:rPr>
              <w:t xml:space="preserve"> </w:t>
            </w:r>
            <w:r>
              <w:t>activity;</w:t>
            </w:r>
            <w:r>
              <w:rPr>
                <w:spacing w:val="-1"/>
              </w:rPr>
              <w:t xml:space="preserve"> </w:t>
            </w:r>
            <w:r>
              <w:t>provides</w:t>
            </w:r>
            <w:r>
              <w:rPr>
                <w:spacing w:val="-1"/>
              </w:rPr>
              <w:t xml:space="preserve"> </w:t>
            </w:r>
            <w:r>
              <w:t>an</w:t>
            </w:r>
            <w:r>
              <w:rPr>
                <w:spacing w:val="-2"/>
              </w:rPr>
              <w:t xml:space="preserve"> </w:t>
            </w:r>
            <w:r>
              <w:t>estimate</w:t>
            </w:r>
            <w:r>
              <w:rPr>
                <w:spacing w:val="-2"/>
              </w:rPr>
              <w:t xml:space="preserve"> </w:t>
            </w:r>
            <w:r>
              <w:t>of</w:t>
            </w:r>
            <w:r>
              <w:rPr>
                <w:spacing w:val="-1"/>
              </w:rPr>
              <w:t xml:space="preserve"> </w:t>
            </w:r>
            <w:r>
              <w:t>cleanliness.</w:t>
            </w:r>
          </w:p>
        </w:tc>
      </w:tr>
      <w:tr w:rsidR="00EE4E56" w14:paraId="65FCDD84" w14:textId="77777777" w:rsidTr="002C6466">
        <w:trPr>
          <w:trHeight w:val="657"/>
        </w:trPr>
        <w:tc>
          <w:tcPr>
            <w:tcW w:w="2630" w:type="dxa"/>
            <w:shd w:val="clear" w:color="auto" w:fill="DBDBDB"/>
            <w:vAlign w:val="center"/>
          </w:tcPr>
          <w:p w14:paraId="1606E61A" w14:textId="77777777" w:rsidR="00EE4E56" w:rsidRDefault="00EE4E56" w:rsidP="002C6466">
            <w:pPr>
              <w:pStyle w:val="TableParagraph"/>
              <w:ind w:left="126" w:right="117"/>
              <w:jc w:val="center"/>
              <w:rPr>
                <w:b/>
              </w:rPr>
            </w:pPr>
            <w:r>
              <w:rPr>
                <w:b/>
              </w:rPr>
              <w:t>BIOFERTILIZERS</w:t>
            </w:r>
          </w:p>
        </w:tc>
        <w:tc>
          <w:tcPr>
            <w:tcW w:w="7630" w:type="dxa"/>
          </w:tcPr>
          <w:p w14:paraId="21B63430" w14:textId="77777777" w:rsidR="00EE4E56" w:rsidRDefault="00EE4E56" w:rsidP="002C6466">
            <w:pPr>
              <w:pStyle w:val="TableParagraph"/>
              <w:spacing w:before="60"/>
              <w:ind w:left="108" w:right="182"/>
            </w:pPr>
            <w:r>
              <w:t>Fertilizer materials/products that contain microorganisms such as bacteria,</w:t>
            </w:r>
            <w:r>
              <w:rPr>
                <w:spacing w:val="-48"/>
              </w:rPr>
              <w:t xml:space="preserve"> </w:t>
            </w:r>
            <w:r>
              <w:t>fungi,</w:t>
            </w:r>
            <w:r>
              <w:rPr>
                <w:spacing w:val="-3"/>
              </w:rPr>
              <w:t xml:space="preserve"> </w:t>
            </w:r>
            <w:r>
              <w:t>and</w:t>
            </w:r>
            <w:r>
              <w:rPr>
                <w:spacing w:val="-1"/>
              </w:rPr>
              <w:t xml:space="preserve"> </w:t>
            </w:r>
            <w:r>
              <w:t>cyanobacteria</w:t>
            </w:r>
            <w:r>
              <w:rPr>
                <w:spacing w:val="-2"/>
              </w:rPr>
              <w:t xml:space="preserve"> </w:t>
            </w:r>
            <w:r>
              <w:t>that</w:t>
            </w:r>
            <w:r>
              <w:rPr>
                <w:spacing w:val="-2"/>
              </w:rPr>
              <w:t xml:space="preserve"> </w:t>
            </w:r>
            <w:r>
              <w:t>shall</w:t>
            </w:r>
            <w:r>
              <w:rPr>
                <w:spacing w:val="-2"/>
              </w:rPr>
              <w:t xml:space="preserve"> </w:t>
            </w:r>
            <w:r>
              <w:t>promote</w:t>
            </w:r>
            <w:r>
              <w:rPr>
                <w:spacing w:val="-2"/>
              </w:rPr>
              <w:t xml:space="preserve"> </w:t>
            </w:r>
            <w:r>
              <w:t>soil</w:t>
            </w:r>
            <w:r>
              <w:rPr>
                <w:spacing w:val="-3"/>
              </w:rPr>
              <w:t xml:space="preserve"> </w:t>
            </w:r>
            <w:r>
              <w:t>biological</w:t>
            </w:r>
            <w:r>
              <w:rPr>
                <w:spacing w:val="-2"/>
              </w:rPr>
              <w:t xml:space="preserve"> </w:t>
            </w:r>
            <w:r>
              <w:t>activities.</w:t>
            </w:r>
          </w:p>
        </w:tc>
      </w:tr>
      <w:tr w:rsidR="00EE4E56" w14:paraId="6CEC1FEE" w14:textId="77777777" w:rsidTr="002C6466">
        <w:trPr>
          <w:trHeight w:val="657"/>
        </w:trPr>
        <w:tc>
          <w:tcPr>
            <w:tcW w:w="2630" w:type="dxa"/>
            <w:shd w:val="clear" w:color="auto" w:fill="DBDBDB"/>
            <w:vAlign w:val="center"/>
          </w:tcPr>
          <w:p w14:paraId="30CB071E" w14:textId="77777777" w:rsidR="00EE4E56" w:rsidRDefault="00EE4E56" w:rsidP="002C6466">
            <w:pPr>
              <w:pStyle w:val="TableParagraph"/>
              <w:ind w:left="126" w:right="117"/>
              <w:jc w:val="center"/>
              <w:rPr>
                <w:b/>
              </w:rPr>
            </w:pPr>
            <w:r>
              <w:rPr>
                <w:b/>
              </w:rPr>
              <w:t>BIOLOGICALS</w:t>
            </w:r>
          </w:p>
        </w:tc>
        <w:tc>
          <w:tcPr>
            <w:tcW w:w="7630" w:type="dxa"/>
          </w:tcPr>
          <w:p w14:paraId="77DCCE88" w14:textId="77777777" w:rsidR="00EE4E56" w:rsidRDefault="00EE4E56" w:rsidP="002C6466">
            <w:pPr>
              <w:pStyle w:val="TableParagraph"/>
              <w:spacing w:before="60"/>
              <w:ind w:left="108" w:right="182"/>
            </w:pPr>
            <w:r>
              <w:t>Biologicals</w:t>
            </w:r>
            <w:r>
              <w:rPr>
                <w:spacing w:val="-5"/>
              </w:rPr>
              <w:t xml:space="preserve"> </w:t>
            </w:r>
            <w:r>
              <w:t>are</w:t>
            </w:r>
            <w:r>
              <w:rPr>
                <w:spacing w:val="-5"/>
              </w:rPr>
              <w:t xml:space="preserve"> </w:t>
            </w:r>
            <w:r>
              <w:t>products</w:t>
            </w:r>
            <w:r>
              <w:rPr>
                <w:spacing w:val="-3"/>
              </w:rPr>
              <w:t xml:space="preserve"> </w:t>
            </w:r>
            <w:r>
              <w:t>that</w:t>
            </w:r>
            <w:r>
              <w:rPr>
                <w:spacing w:val="-4"/>
              </w:rPr>
              <w:t xml:space="preserve"> </w:t>
            </w:r>
            <w:r>
              <w:t>contain</w:t>
            </w:r>
            <w:r>
              <w:rPr>
                <w:spacing w:val="-4"/>
              </w:rPr>
              <w:t xml:space="preserve"> </w:t>
            </w:r>
            <w:r>
              <w:t>beneficial,</w:t>
            </w:r>
            <w:r>
              <w:rPr>
                <w:spacing w:val="-4"/>
              </w:rPr>
              <w:t xml:space="preserve"> </w:t>
            </w:r>
            <w:r>
              <w:t>naturally</w:t>
            </w:r>
            <w:r>
              <w:rPr>
                <w:spacing w:val="-4"/>
              </w:rPr>
              <w:t xml:space="preserve"> </w:t>
            </w:r>
            <w:r>
              <w:t>occurring</w:t>
            </w:r>
            <w:r>
              <w:rPr>
                <w:spacing w:val="-47"/>
              </w:rPr>
              <w:t xml:space="preserve"> </w:t>
            </w:r>
            <w:r>
              <w:t>microorganisms</w:t>
            </w:r>
            <w:r>
              <w:rPr>
                <w:spacing w:val="-3"/>
              </w:rPr>
              <w:t xml:space="preserve"> </w:t>
            </w:r>
            <w:r>
              <w:t>or</w:t>
            </w:r>
            <w:r>
              <w:rPr>
                <w:spacing w:val="-2"/>
              </w:rPr>
              <w:t xml:space="preserve"> </w:t>
            </w:r>
            <w:r>
              <w:t>microbial</w:t>
            </w:r>
            <w:r>
              <w:rPr>
                <w:spacing w:val="-3"/>
              </w:rPr>
              <w:t xml:space="preserve"> </w:t>
            </w:r>
            <w:r>
              <w:t>derivatives</w:t>
            </w:r>
            <w:r>
              <w:rPr>
                <w:spacing w:val="-2"/>
              </w:rPr>
              <w:t xml:space="preserve"> </w:t>
            </w:r>
            <w:r>
              <w:t>as</w:t>
            </w:r>
            <w:r>
              <w:rPr>
                <w:spacing w:val="-3"/>
              </w:rPr>
              <w:t xml:space="preserve"> </w:t>
            </w:r>
            <w:r>
              <w:t>active</w:t>
            </w:r>
            <w:r>
              <w:rPr>
                <w:spacing w:val="-2"/>
              </w:rPr>
              <w:t xml:space="preserve"> </w:t>
            </w:r>
            <w:r>
              <w:t>ingredients.</w:t>
            </w:r>
          </w:p>
        </w:tc>
      </w:tr>
      <w:tr w:rsidR="00EE4E56" w14:paraId="03E67B57" w14:textId="77777777" w:rsidTr="002C6466">
        <w:trPr>
          <w:trHeight w:val="657"/>
        </w:trPr>
        <w:tc>
          <w:tcPr>
            <w:tcW w:w="2630" w:type="dxa"/>
            <w:shd w:val="clear" w:color="auto" w:fill="DBDBDB"/>
            <w:vAlign w:val="center"/>
          </w:tcPr>
          <w:p w14:paraId="3991D649" w14:textId="77777777" w:rsidR="00EE4E56" w:rsidRDefault="00EE4E56" w:rsidP="002C6466">
            <w:pPr>
              <w:pStyle w:val="TableParagraph"/>
              <w:ind w:left="126" w:right="117"/>
              <w:jc w:val="center"/>
              <w:rPr>
                <w:b/>
              </w:rPr>
            </w:pPr>
            <w:r>
              <w:rPr>
                <w:b/>
              </w:rPr>
              <w:t>BIORATIONALS</w:t>
            </w:r>
          </w:p>
        </w:tc>
        <w:tc>
          <w:tcPr>
            <w:tcW w:w="7630" w:type="dxa"/>
          </w:tcPr>
          <w:p w14:paraId="2AD68CDB" w14:textId="77777777" w:rsidR="00EE4E56" w:rsidRDefault="00EE4E56" w:rsidP="002C6466">
            <w:pPr>
              <w:pStyle w:val="TableParagraph"/>
              <w:spacing w:before="60"/>
              <w:ind w:left="108" w:right="182"/>
            </w:pPr>
            <w:r>
              <w:t>Biorationals</w:t>
            </w:r>
            <w:r>
              <w:rPr>
                <w:spacing w:val="-5"/>
              </w:rPr>
              <w:t xml:space="preserve"> </w:t>
            </w:r>
            <w:r>
              <w:t>are</w:t>
            </w:r>
            <w:r>
              <w:rPr>
                <w:spacing w:val="-4"/>
              </w:rPr>
              <w:t xml:space="preserve"> </w:t>
            </w:r>
            <w:r>
              <w:t>non-synthetic</w:t>
            </w:r>
            <w:r>
              <w:rPr>
                <w:spacing w:val="-4"/>
              </w:rPr>
              <w:t xml:space="preserve"> </w:t>
            </w:r>
            <w:r>
              <w:t>input</w:t>
            </w:r>
            <w:r>
              <w:rPr>
                <w:spacing w:val="-3"/>
              </w:rPr>
              <w:t xml:space="preserve"> </w:t>
            </w:r>
            <w:r>
              <w:t>materials</w:t>
            </w:r>
            <w:r>
              <w:rPr>
                <w:spacing w:val="-5"/>
              </w:rPr>
              <w:t xml:space="preserve"> </w:t>
            </w:r>
            <w:r>
              <w:t>in</w:t>
            </w:r>
            <w:r>
              <w:rPr>
                <w:spacing w:val="-4"/>
              </w:rPr>
              <w:t xml:space="preserve"> </w:t>
            </w:r>
            <w:r>
              <w:t>agriculture</w:t>
            </w:r>
            <w:r>
              <w:rPr>
                <w:spacing w:val="-3"/>
              </w:rPr>
              <w:t xml:space="preserve"> </w:t>
            </w:r>
            <w:r>
              <w:t>that</w:t>
            </w:r>
            <w:r>
              <w:rPr>
                <w:spacing w:val="-4"/>
              </w:rPr>
              <w:t xml:space="preserve"> </w:t>
            </w:r>
            <w:r>
              <w:t>are</w:t>
            </w:r>
            <w:r>
              <w:rPr>
                <w:spacing w:val="-4"/>
              </w:rPr>
              <w:t xml:space="preserve"> </w:t>
            </w:r>
            <w:r>
              <w:t>derived</w:t>
            </w:r>
            <w:r>
              <w:rPr>
                <w:spacing w:val="-47"/>
              </w:rPr>
              <w:t xml:space="preserve"> </w:t>
            </w:r>
            <w:r>
              <w:t>from natural sources such as microorganisms, biochemicals, minerals,</w:t>
            </w:r>
            <w:r>
              <w:rPr>
                <w:spacing w:val="1"/>
              </w:rPr>
              <w:t xml:space="preserve"> </w:t>
            </w:r>
            <w:r>
              <w:t>organic</w:t>
            </w:r>
            <w:r>
              <w:rPr>
                <w:spacing w:val="-2"/>
              </w:rPr>
              <w:t xml:space="preserve"> </w:t>
            </w:r>
            <w:r>
              <w:t>materials,</w:t>
            </w:r>
            <w:r>
              <w:rPr>
                <w:spacing w:val="-1"/>
              </w:rPr>
              <w:t xml:space="preserve"> </w:t>
            </w:r>
            <w:r>
              <w:t>and</w:t>
            </w:r>
            <w:r>
              <w:rPr>
                <w:spacing w:val="-1"/>
              </w:rPr>
              <w:t xml:space="preserve"> </w:t>
            </w:r>
            <w:r>
              <w:t>plant</w:t>
            </w:r>
            <w:r>
              <w:rPr>
                <w:spacing w:val="-1"/>
              </w:rPr>
              <w:t xml:space="preserve"> </w:t>
            </w:r>
            <w:r>
              <w:t>extracts</w:t>
            </w:r>
          </w:p>
        </w:tc>
      </w:tr>
      <w:tr w:rsidR="00EE4E56" w14:paraId="2A3A2280" w14:textId="77777777" w:rsidTr="002C6466">
        <w:trPr>
          <w:trHeight w:val="657"/>
        </w:trPr>
        <w:tc>
          <w:tcPr>
            <w:tcW w:w="2630" w:type="dxa"/>
            <w:shd w:val="clear" w:color="auto" w:fill="DBDBDB"/>
            <w:vAlign w:val="center"/>
          </w:tcPr>
          <w:p w14:paraId="3C165A8C" w14:textId="77777777" w:rsidR="00EE4E56" w:rsidRDefault="00EE4E56" w:rsidP="002C6466">
            <w:pPr>
              <w:pStyle w:val="TableParagraph"/>
              <w:ind w:left="126" w:right="117"/>
              <w:jc w:val="center"/>
              <w:rPr>
                <w:b/>
              </w:rPr>
            </w:pPr>
            <w:r>
              <w:rPr>
                <w:b/>
              </w:rPr>
              <w:t>BIOSOLIDS</w:t>
            </w:r>
          </w:p>
        </w:tc>
        <w:tc>
          <w:tcPr>
            <w:tcW w:w="7630" w:type="dxa"/>
          </w:tcPr>
          <w:p w14:paraId="409C9190" w14:textId="77777777" w:rsidR="00EE4E56" w:rsidRDefault="00EE4E56" w:rsidP="002C6466">
            <w:pPr>
              <w:pStyle w:val="TableParagraph"/>
              <w:spacing w:before="60"/>
              <w:ind w:left="108" w:right="226"/>
            </w:pPr>
            <w:r>
              <w:t>Solid, semisolid, or liquid residues generated during primary, secondary, or</w:t>
            </w:r>
            <w:r>
              <w:rPr>
                <w:spacing w:val="-48"/>
              </w:rPr>
              <w:t xml:space="preserve"> </w:t>
            </w:r>
            <w:r>
              <w:t>advanced treatment of domestic sanitary sewage through one or more</w:t>
            </w:r>
            <w:r>
              <w:rPr>
                <w:spacing w:val="1"/>
              </w:rPr>
              <w:t xml:space="preserve"> </w:t>
            </w:r>
            <w:r>
              <w:t>controlled</w:t>
            </w:r>
            <w:r>
              <w:rPr>
                <w:spacing w:val="-1"/>
              </w:rPr>
              <w:t xml:space="preserve"> </w:t>
            </w:r>
            <w:r>
              <w:t>processes.</w:t>
            </w:r>
          </w:p>
          <w:p w14:paraId="51891FF2" w14:textId="77777777" w:rsidR="00EE4E56" w:rsidRDefault="00EE4E56" w:rsidP="002C6466">
            <w:pPr>
              <w:pStyle w:val="TableParagraph"/>
              <w:spacing w:before="60"/>
              <w:ind w:left="108" w:right="289"/>
            </w:pPr>
            <w:r>
              <w:rPr>
                <w:b/>
              </w:rPr>
              <w:t>Class</w:t>
            </w:r>
            <w:r>
              <w:rPr>
                <w:b/>
                <w:spacing w:val="-4"/>
              </w:rPr>
              <w:t xml:space="preserve"> </w:t>
            </w:r>
            <w:r>
              <w:rPr>
                <w:b/>
              </w:rPr>
              <w:t>A:</w:t>
            </w:r>
            <w:r>
              <w:rPr>
                <w:b/>
                <w:spacing w:val="-2"/>
              </w:rPr>
              <w:t xml:space="preserve"> </w:t>
            </w:r>
            <w:r>
              <w:t>Class</w:t>
            </w:r>
            <w:r>
              <w:rPr>
                <w:spacing w:val="-4"/>
              </w:rPr>
              <w:t xml:space="preserve"> </w:t>
            </w:r>
            <w:r>
              <w:t>A</w:t>
            </w:r>
            <w:r>
              <w:rPr>
                <w:spacing w:val="-3"/>
              </w:rPr>
              <w:t xml:space="preserve"> </w:t>
            </w:r>
            <w:r>
              <w:t>biosolids</w:t>
            </w:r>
            <w:r>
              <w:rPr>
                <w:spacing w:val="-3"/>
              </w:rPr>
              <w:t xml:space="preserve"> </w:t>
            </w:r>
            <w:r>
              <w:t>undergo</w:t>
            </w:r>
            <w:r>
              <w:rPr>
                <w:spacing w:val="-3"/>
              </w:rPr>
              <w:t xml:space="preserve"> </w:t>
            </w:r>
            <w:r>
              <w:t>a</w:t>
            </w:r>
            <w:r>
              <w:rPr>
                <w:spacing w:val="-3"/>
              </w:rPr>
              <w:t xml:space="preserve"> </w:t>
            </w:r>
            <w:r>
              <w:t>“Process</w:t>
            </w:r>
            <w:r>
              <w:rPr>
                <w:spacing w:val="-4"/>
              </w:rPr>
              <w:t xml:space="preserve"> </w:t>
            </w:r>
            <w:r>
              <w:t>to</w:t>
            </w:r>
            <w:r>
              <w:rPr>
                <w:spacing w:val="-2"/>
              </w:rPr>
              <w:t xml:space="preserve"> </w:t>
            </w:r>
            <w:r>
              <w:t>Further</w:t>
            </w:r>
            <w:r>
              <w:rPr>
                <w:spacing w:val="-3"/>
              </w:rPr>
              <w:t xml:space="preserve"> </w:t>
            </w:r>
            <w:r>
              <w:t>Reduce</w:t>
            </w:r>
            <w:r>
              <w:rPr>
                <w:spacing w:val="-4"/>
              </w:rPr>
              <w:t xml:space="preserve"> </w:t>
            </w:r>
            <w:r>
              <w:t>Pathogens</w:t>
            </w:r>
            <w:r>
              <w:rPr>
                <w:spacing w:val="-47"/>
              </w:rPr>
              <w:t xml:space="preserve"> </w:t>
            </w:r>
            <w:r>
              <w:t xml:space="preserve">(PFRP).” Pathogens are reduced to a level </w:t>
            </w:r>
            <w:proofErr w:type="gramStart"/>
            <w:r>
              <w:t>similar to</w:t>
            </w:r>
            <w:proofErr w:type="gramEnd"/>
            <w:r>
              <w:t xml:space="preserve"> the native soil and</w:t>
            </w:r>
            <w:r>
              <w:rPr>
                <w:spacing w:val="1"/>
              </w:rPr>
              <w:t xml:space="preserve"> </w:t>
            </w:r>
            <w:r>
              <w:t>environment. Class A biosolids products can be used on hand golf courses,</w:t>
            </w:r>
            <w:r>
              <w:rPr>
                <w:spacing w:val="-47"/>
              </w:rPr>
              <w:t xml:space="preserve"> </w:t>
            </w:r>
            <w:r>
              <w:t>and other places where public contact is likely. Class A biosolids products</w:t>
            </w:r>
            <w:r>
              <w:rPr>
                <w:spacing w:val="1"/>
              </w:rPr>
              <w:t xml:space="preserve"> </w:t>
            </w:r>
            <w:r>
              <w:t>include composted biosolids, lime pasteurized biosolids, and fertilizer</w:t>
            </w:r>
            <w:r>
              <w:rPr>
                <w:spacing w:val="1"/>
              </w:rPr>
              <w:t xml:space="preserve"> </w:t>
            </w:r>
            <w:r>
              <w:t>pellets. Class A biosolids products are soil amendments, potting soils, and</w:t>
            </w:r>
            <w:r>
              <w:rPr>
                <w:spacing w:val="1"/>
              </w:rPr>
              <w:t xml:space="preserve"> </w:t>
            </w:r>
            <w:r>
              <w:t>slow-release</w:t>
            </w:r>
            <w:r>
              <w:rPr>
                <w:spacing w:val="-2"/>
              </w:rPr>
              <w:t xml:space="preserve"> </w:t>
            </w:r>
            <w:r>
              <w:t>fertilizers.</w:t>
            </w:r>
          </w:p>
          <w:p w14:paraId="149B7091" w14:textId="77777777" w:rsidR="00EE4E56" w:rsidRDefault="00EE4E56" w:rsidP="002C6466">
            <w:pPr>
              <w:pStyle w:val="TableParagraph"/>
              <w:spacing w:before="60"/>
              <w:ind w:left="108" w:right="182"/>
            </w:pPr>
            <w:r>
              <w:rPr>
                <w:b/>
              </w:rPr>
              <w:t xml:space="preserve">Class B: </w:t>
            </w:r>
            <w:r>
              <w:t>Class B biosolids undergo a “Process to Significantly Reduce</w:t>
            </w:r>
            <w:r>
              <w:rPr>
                <w:spacing w:val="1"/>
              </w:rPr>
              <w:t xml:space="preserve"> </w:t>
            </w:r>
            <w:r>
              <w:t>Pathogens (PSRP).” This means that while pathogens are significantly</w:t>
            </w:r>
            <w:r>
              <w:rPr>
                <w:spacing w:val="1"/>
              </w:rPr>
              <w:t xml:space="preserve"> </w:t>
            </w:r>
            <w:r>
              <w:t>reduced to levels which are often below those found in animal manure,</w:t>
            </w:r>
            <w:r>
              <w:rPr>
                <w:spacing w:val="1"/>
              </w:rPr>
              <w:t xml:space="preserve"> </w:t>
            </w:r>
            <w:r>
              <w:t>management practices (BMPs) are required at the site where they are used.</w:t>
            </w:r>
            <w:r>
              <w:rPr>
                <w:spacing w:val="-47"/>
              </w:rPr>
              <w:t xml:space="preserve"> </w:t>
            </w:r>
            <w:r>
              <w:t>Class</w:t>
            </w:r>
            <w:r>
              <w:rPr>
                <w:spacing w:val="-3"/>
              </w:rPr>
              <w:t xml:space="preserve"> </w:t>
            </w:r>
            <w:r>
              <w:t>B</w:t>
            </w:r>
            <w:r>
              <w:rPr>
                <w:spacing w:val="-3"/>
              </w:rPr>
              <w:t xml:space="preserve"> </w:t>
            </w:r>
            <w:r>
              <w:t>biosolids</w:t>
            </w:r>
            <w:r>
              <w:rPr>
                <w:spacing w:val="-3"/>
              </w:rPr>
              <w:t xml:space="preserve"> </w:t>
            </w:r>
            <w:r>
              <w:t>are</w:t>
            </w:r>
            <w:r>
              <w:rPr>
                <w:spacing w:val="-3"/>
              </w:rPr>
              <w:t xml:space="preserve"> </w:t>
            </w:r>
            <w:r>
              <w:t>used</w:t>
            </w:r>
            <w:r>
              <w:rPr>
                <w:spacing w:val="-2"/>
              </w:rPr>
              <w:t xml:space="preserve"> </w:t>
            </w:r>
            <w:r>
              <w:t>in</w:t>
            </w:r>
            <w:r>
              <w:rPr>
                <w:spacing w:val="-3"/>
              </w:rPr>
              <w:t xml:space="preserve"> </w:t>
            </w:r>
            <w:r>
              <w:t>bulk</w:t>
            </w:r>
            <w:r>
              <w:rPr>
                <w:spacing w:val="-3"/>
              </w:rPr>
              <w:t xml:space="preserve"> </w:t>
            </w:r>
            <w:r>
              <w:t>as</w:t>
            </w:r>
            <w:r>
              <w:rPr>
                <w:spacing w:val="-3"/>
              </w:rPr>
              <w:t xml:space="preserve"> </w:t>
            </w:r>
            <w:r>
              <w:t>fertilizers</w:t>
            </w:r>
            <w:r>
              <w:rPr>
                <w:spacing w:val="-3"/>
              </w:rPr>
              <w:t xml:space="preserve"> </w:t>
            </w:r>
            <w:r>
              <w:t>in</w:t>
            </w:r>
            <w:r>
              <w:rPr>
                <w:spacing w:val="-2"/>
              </w:rPr>
              <w:t xml:space="preserve"> </w:t>
            </w:r>
            <w:r>
              <w:t>agriculture</w:t>
            </w:r>
            <w:r>
              <w:rPr>
                <w:spacing w:val="-2"/>
              </w:rPr>
              <w:t xml:space="preserve"> </w:t>
            </w:r>
            <w:r>
              <w:t>and</w:t>
            </w:r>
            <w:r>
              <w:rPr>
                <w:spacing w:val="-2"/>
              </w:rPr>
              <w:t xml:space="preserve"> </w:t>
            </w:r>
            <w:r>
              <w:t>forestry</w:t>
            </w:r>
            <w:r>
              <w:rPr>
                <w:spacing w:val="-3"/>
              </w:rPr>
              <w:t xml:space="preserve"> </w:t>
            </w:r>
            <w:r>
              <w:t>and</w:t>
            </w:r>
            <w:r>
              <w:rPr>
                <w:spacing w:val="-47"/>
              </w:rPr>
              <w:t xml:space="preserve"> </w:t>
            </w:r>
            <w:r>
              <w:t>to</w:t>
            </w:r>
            <w:r>
              <w:rPr>
                <w:spacing w:val="-1"/>
              </w:rPr>
              <w:t xml:space="preserve"> </w:t>
            </w:r>
            <w:r>
              <w:t>reclaim</w:t>
            </w:r>
            <w:r>
              <w:rPr>
                <w:spacing w:val="-1"/>
              </w:rPr>
              <w:t xml:space="preserve"> </w:t>
            </w:r>
            <w:r>
              <w:t>barren</w:t>
            </w:r>
            <w:r>
              <w:rPr>
                <w:spacing w:val="-2"/>
              </w:rPr>
              <w:t xml:space="preserve"> </w:t>
            </w:r>
            <w:r>
              <w:t>lands. Site</w:t>
            </w:r>
            <w:r>
              <w:rPr>
                <w:spacing w:val="-2"/>
              </w:rPr>
              <w:t xml:space="preserve"> </w:t>
            </w:r>
            <w:r>
              <w:t>permits</w:t>
            </w:r>
            <w:r>
              <w:rPr>
                <w:spacing w:val="1"/>
              </w:rPr>
              <w:t xml:space="preserve"> </w:t>
            </w:r>
            <w:r>
              <w:t>are</w:t>
            </w:r>
            <w:r>
              <w:rPr>
                <w:spacing w:val="-2"/>
              </w:rPr>
              <w:t xml:space="preserve"> </w:t>
            </w:r>
            <w:r>
              <w:t>required.</w:t>
            </w:r>
          </w:p>
        </w:tc>
      </w:tr>
      <w:tr w:rsidR="00EE4E56" w14:paraId="7E4D761E" w14:textId="77777777" w:rsidTr="002C6466">
        <w:trPr>
          <w:trHeight w:val="657"/>
        </w:trPr>
        <w:tc>
          <w:tcPr>
            <w:tcW w:w="2630" w:type="dxa"/>
            <w:shd w:val="clear" w:color="auto" w:fill="DBDBDB"/>
            <w:vAlign w:val="center"/>
          </w:tcPr>
          <w:p w14:paraId="134A4858" w14:textId="77777777" w:rsidR="00EE4E56" w:rsidRDefault="00EE4E56" w:rsidP="002C6466">
            <w:pPr>
              <w:pStyle w:val="TableParagraph"/>
              <w:ind w:left="0" w:right="117"/>
              <w:jc w:val="center"/>
              <w:rPr>
                <w:b/>
              </w:rPr>
            </w:pPr>
            <w:r>
              <w:rPr>
                <w:b/>
              </w:rPr>
              <w:t>BLUE</w:t>
            </w:r>
            <w:r>
              <w:rPr>
                <w:b/>
                <w:spacing w:val="-3"/>
              </w:rPr>
              <w:t xml:space="preserve"> </w:t>
            </w:r>
            <w:r>
              <w:rPr>
                <w:b/>
              </w:rPr>
              <w:t>VALVE</w:t>
            </w:r>
          </w:p>
        </w:tc>
        <w:tc>
          <w:tcPr>
            <w:tcW w:w="7630" w:type="dxa"/>
          </w:tcPr>
          <w:p w14:paraId="23C60228" w14:textId="77777777" w:rsidR="00EE4E56" w:rsidRDefault="00EE4E56" w:rsidP="002C6466">
            <w:pPr>
              <w:pStyle w:val="TableParagraph"/>
              <w:spacing w:before="60"/>
              <w:ind w:left="108" w:right="182"/>
            </w:pPr>
            <w:r>
              <w:t>Pipes</w:t>
            </w:r>
            <w:r>
              <w:rPr>
                <w:spacing w:val="-4"/>
              </w:rPr>
              <w:t xml:space="preserve"> </w:t>
            </w:r>
            <w:r>
              <w:t>which</w:t>
            </w:r>
            <w:r>
              <w:rPr>
                <w:spacing w:val="-3"/>
              </w:rPr>
              <w:t xml:space="preserve"> </w:t>
            </w:r>
            <w:r>
              <w:t>are</w:t>
            </w:r>
            <w:r>
              <w:rPr>
                <w:spacing w:val="-3"/>
              </w:rPr>
              <w:t xml:space="preserve"> </w:t>
            </w:r>
            <w:r>
              <w:t>used</w:t>
            </w:r>
            <w:r>
              <w:rPr>
                <w:spacing w:val="-2"/>
              </w:rPr>
              <w:t xml:space="preserve"> </w:t>
            </w:r>
            <w:r>
              <w:t>as</w:t>
            </w:r>
            <w:r>
              <w:rPr>
                <w:spacing w:val="-4"/>
              </w:rPr>
              <w:t xml:space="preserve"> </w:t>
            </w:r>
            <w:r>
              <w:t>a</w:t>
            </w:r>
            <w:r>
              <w:rPr>
                <w:spacing w:val="-3"/>
              </w:rPr>
              <w:t xml:space="preserve"> </w:t>
            </w:r>
            <w:r>
              <w:t>closed</w:t>
            </w:r>
            <w:r>
              <w:rPr>
                <w:spacing w:val="-3"/>
              </w:rPr>
              <w:t xml:space="preserve"> </w:t>
            </w:r>
            <w:r>
              <w:t>conveyance</w:t>
            </w:r>
            <w:r>
              <w:rPr>
                <w:spacing w:val="-3"/>
              </w:rPr>
              <w:t xml:space="preserve"> </w:t>
            </w:r>
            <w:r>
              <w:t>system</w:t>
            </w:r>
            <w:r>
              <w:rPr>
                <w:spacing w:val="-4"/>
              </w:rPr>
              <w:t xml:space="preserve"> </w:t>
            </w:r>
            <w:r>
              <w:t>for</w:t>
            </w:r>
            <w:r>
              <w:rPr>
                <w:spacing w:val="-3"/>
              </w:rPr>
              <w:t xml:space="preserve"> </w:t>
            </w:r>
            <w:r>
              <w:t>moving</w:t>
            </w:r>
            <w:r>
              <w:rPr>
                <w:spacing w:val="-3"/>
              </w:rPr>
              <w:t xml:space="preserve"> </w:t>
            </w:r>
            <w:r>
              <w:t>agricultural</w:t>
            </w:r>
            <w:r>
              <w:rPr>
                <w:spacing w:val="-47"/>
              </w:rPr>
              <w:t xml:space="preserve"> </w:t>
            </w:r>
            <w:r>
              <w:t>surface water from water source to irrigation systems or reservoirs for</w:t>
            </w:r>
            <w:r>
              <w:rPr>
                <w:spacing w:val="1"/>
              </w:rPr>
              <w:t xml:space="preserve"> </w:t>
            </w:r>
            <w:r>
              <w:t>agricultural</w:t>
            </w:r>
            <w:r>
              <w:rPr>
                <w:spacing w:val="-2"/>
              </w:rPr>
              <w:t xml:space="preserve"> </w:t>
            </w:r>
            <w:r>
              <w:t>use.</w:t>
            </w:r>
          </w:p>
        </w:tc>
      </w:tr>
      <w:tr w:rsidR="00EE4E56" w14:paraId="24F912F6" w14:textId="77777777" w:rsidTr="002C6466">
        <w:trPr>
          <w:trHeight w:val="657"/>
        </w:trPr>
        <w:tc>
          <w:tcPr>
            <w:tcW w:w="2630" w:type="dxa"/>
            <w:shd w:val="clear" w:color="auto" w:fill="DBDBDB"/>
            <w:vAlign w:val="center"/>
          </w:tcPr>
          <w:p w14:paraId="7CB968F0" w14:textId="77777777" w:rsidR="00EE4E56" w:rsidRDefault="00EE4E56" w:rsidP="002C6466">
            <w:pPr>
              <w:pStyle w:val="TableParagraph"/>
              <w:ind w:left="126" w:right="117"/>
              <w:jc w:val="center"/>
              <w:rPr>
                <w:b/>
              </w:rPr>
            </w:pPr>
            <w:r>
              <w:rPr>
                <w:b/>
              </w:rPr>
              <w:t>BREAKPOINT</w:t>
            </w:r>
          </w:p>
        </w:tc>
        <w:tc>
          <w:tcPr>
            <w:tcW w:w="7630" w:type="dxa"/>
          </w:tcPr>
          <w:p w14:paraId="6FFBABC2" w14:textId="77777777" w:rsidR="00EE4E56" w:rsidRDefault="00EE4E56" w:rsidP="002C6466">
            <w:pPr>
              <w:pStyle w:val="TableParagraph"/>
              <w:spacing w:before="60"/>
              <w:ind w:left="108" w:right="182"/>
            </w:pPr>
            <w:r>
              <w:t>The</w:t>
            </w:r>
            <w:r>
              <w:rPr>
                <w:spacing w:val="-3"/>
              </w:rPr>
              <w:t xml:space="preserve"> </w:t>
            </w:r>
            <w:r>
              <w:t>point</w:t>
            </w:r>
            <w:r>
              <w:rPr>
                <w:spacing w:val="-2"/>
              </w:rPr>
              <w:t xml:space="preserve"> </w:t>
            </w:r>
            <w:r>
              <w:t>at</w:t>
            </w:r>
            <w:r>
              <w:rPr>
                <w:spacing w:val="-2"/>
              </w:rPr>
              <w:t xml:space="preserve"> </w:t>
            </w:r>
            <w:r>
              <w:t>which</w:t>
            </w:r>
            <w:r>
              <w:rPr>
                <w:spacing w:val="-2"/>
              </w:rPr>
              <w:t xml:space="preserve"> </w:t>
            </w:r>
            <w:r>
              <w:t>the</w:t>
            </w:r>
            <w:r>
              <w:rPr>
                <w:spacing w:val="-3"/>
              </w:rPr>
              <w:t xml:space="preserve"> </w:t>
            </w:r>
            <w:r>
              <w:t>disinfection</w:t>
            </w:r>
            <w:r>
              <w:rPr>
                <w:spacing w:val="-3"/>
              </w:rPr>
              <w:t xml:space="preserve"> </w:t>
            </w:r>
            <w:r>
              <w:t>demand</w:t>
            </w:r>
            <w:r>
              <w:rPr>
                <w:spacing w:val="-2"/>
              </w:rPr>
              <w:t xml:space="preserve"> </w:t>
            </w:r>
            <w:r>
              <w:t>has</w:t>
            </w:r>
            <w:r>
              <w:rPr>
                <w:spacing w:val="-3"/>
              </w:rPr>
              <w:t xml:space="preserve"> </w:t>
            </w:r>
            <w:r>
              <w:t>been</w:t>
            </w:r>
            <w:r>
              <w:rPr>
                <w:spacing w:val="-3"/>
              </w:rPr>
              <w:t xml:space="preserve"> </w:t>
            </w:r>
            <w:r>
              <w:t>met.</w:t>
            </w:r>
          </w:p>
        </w:tc>
      </w:tr>
      <w:tr w:rsidR="00EE4E56" w14:paraId="7E531AC1" w14:textId="77777777" w:rsidTr="002C6466">
        <w:trPr>
          <w:trHeight w:val="657"/>
        </w:trPr>
        <w:tc>
          <w:tcPr>
            <w:tcW w:w="2630" w:type="dxa"/>
            <w:shd w:val="clear" w:color="auto" w:fill="DBDBDB"/>
            <w:vAlign w:val="center"/>
          </w:tcPr>
          <w:p w14:paraId="025926FC" w14:textId="77777777" w:rsidR="00EE4E56" w:rsidRDefault="00EE4E56" w:rsidP="002C6466">
            <w:pPr>
              <w:pStyle w:val="TableParagraph"/>
              <w:ind w:left="126" w:right="117"/>
              <w:jc w:val="center"/>
              <w:rPr>
                <w:b/>
              </w:rPr>
            </w:pPr>
            <w:r>
              <w:rPr>
                <w:b/>
              </w:rPr>
              <w:t>BUILDINGS</w:t>
            </w:r>
          </w:p>
        </w:tc>
        <w:tc>
          <w:tcPr>
            <w:tcW w:w="7630" w:type="dxa"/>
          </w:tcPr>
          <w:p w14:paraId="31394D31" w14:textId="77777777" w:rsidR="00EE4E56" w:rsidRDefault="00EE4E56" w:rsidP="002C6466">
            <w:pPr>
              <w:pStyle w:val="TableParagraph"/>
              <w:spacing w:before="60"/>
              <w:ind w:left="108" w:right="182"/>
            </w:pPr>
            <w:r>
              <w:t>Any fully or partially enclosed building on the farm that is used for storing of</w:t>
            </w:r>
            <w:r>
              <w:rPr>
                <w:spacing w:val="-48"/>
              </w:rPr>
              <w:t xml:space="preserve"> </w:t>
            </w:r>
            <w:r>
              <w:t>food-contact surfaces and packaging materials, including minimal structures</w:t>
            </w:r>
            <w:r>
              <w:rPr>
                <w:spacing w:val="-47"/>
              </w:rPr>
              <w:t xml:space="preserve"> </w:t>
            </w:r>
            <w:r>
              <w:t>that</w:t>
            </w:r>
            <w:r>
              <w:rPr>
                <w:spacing w:val="-1"/>
              </w:rPr>
              <w:t xml:space="preserve"> </w:t>
            </w:r>
            <w:r>
              <w:t>have</w:t>
            </w:r>
            <w:r>
              <w:rPr>
                <w:spacing w:val="-1"/>
              </w:rPr>
              <w:t xml:space="preserve"> </w:t>
            </w:r>
            <w:r>
              <w:t>a</w:t>
            </w:r>
            <w:r>
              <w:rPr>
                <w:spacing w:val="-1"/>
              </w:rPr>
              <w:t xml:space="preserve"> </w:t>
            </w:r>
            <w:r>
              <w:t>roof</w:t>
            </w:r>
            <w:r>
              <w:rPr>
                <w:spacing w:val="-1"/>
              </w:rPr>
              <w:t xml:space="preserve"> </w:t>
            </w:r>
            <w:r>
              <w:t>but no walls.</w:t>
            </w:r>
          </w:p>
        </w:tc>
      </w:tr>
      <w:tr w:rsidR="00EE4E56" w14:paraId="1F8AA220" w14:textId="77777777" w:rsidTr="002C6466">
        <w:trPr>
          <w:trHeight w:val="657"/>
        </w:trPr>
        <w:tc>
          <w:tcPr>
            <w:tcW w:w="2630" w:type="dxa"/>
            <w:shd w:val="clear" w:color="auto" w:fill="DBDBDB"/>
            <w:vAlign w:val="center"/>
          </w:tcPr>
          <w:p w14:paraId="553659AB" w14:textId="77777777" w:rsidR="00EE4E56" w:rsidRDefault="00EE4E56" w:rsidP="002C6466">
            <w:pPr>
              <w:pStyle w:val="TableParagraph"/>
              <w:ind w:left="126" w:right="117"/>
              <w:jc w:val="center"/>
              <w:rPr>
                <w:b/>
              </w:rPr>
            </w:pPr>
            <w:r>
              <w:rPr>
                <w:b/>
              </w:rPr>
              <w:t>CARBOHYDRATE</w:t>
            </w:r>
          </w:p>
        </w:tc>
        <w:tc>
          <w:tcPr>
            <w:tcW w:w="7630" w:type="dxa"/>
          </w:tcPr>
          <w:p w14:paraId="211AE331" w14:textId="77777777" w:rsidR="00EE4E56" w:rsidRDefault="00EE4E56" w:rsidP="002C6466">
            <w:pPr>
              <w:pStyle w:val="TableParagraph"/>
              <w:spacing w:before="60"/>
              <w:ind w:left="108" w:right="182"/>
            </w:pPr>
            <w:r>
              <w:t>Ingredient</w:t>
            </w:r>
            <w:r>
              <w:rPr>
                <w:spacing w:val="-3"/>
              </w:rPr>
              <w:t xml:space="preserve"> </w:t>
            </w:r>
            <w:r>
              <w:t>for</w:t>
            </w:r>
            <w:r>
              <w:rPr>
                <w:spacing w:val="-4"/>
              </w:rPr>
              <w:t xml:space="preserve"> </w:t>
            </w:r>
            <w:r>
              <w:t>soil</w:t>
            </w:r>
            <w:r>
              <w:rPr>
                <w:spacing w:val="-3"/>
              </w:rPr>
              <w:t xml:space="preserve"> </w:t>
            </w:r>
            <w:r>
              <w:t>amendments</w:t>
            </w:r>
            <w:r>
              <w:rPr>
                <w:spacing w:val="-2"/>
              </w:rPr>
              <w:t xml:space="preserve"> </w:t>
            </w:r>
            <w:r>
              <w:t>and</w:t>
            </w:r>
            <w:r>
              <w:rPr>
                <w:spacing w:val="-2"/>
              </w:rPr>
              <w:t xml:space="preserve"> </w:t>
            </w:r>
            <w:r>
              <w:t>crop</w:t>
            </w:r>
            <w:r>
              <w:rPr>
                <w:spacing w:val="-4"/>
              </w:rPr>
              <w:t xml:space="preserve"> </w:t>
            </w:r>
            <w:r>
              <w:t>inputs</w:t>
            </w:r>
            <w:r>
              <w:rPr>
                <w:spacing w:val="-3"/>
              </w:rPr>
              <w:t xml:space="preserve"> </w:t>
            </w:r>
            <w:r>
              <w:t>that</w:t>
            </w:r>
            <w:r>
              <w:rPr>
                <w:spacing w:val="-4"/>
              </w:rPr>
              <w:t xml:space="preserve"> </w:t>
            </w:r>
            <w:r>
              <w:t>could</w:t>
            </w:r>
            <w:r>
              <w:rPr>
                <w:spacing w:val="-3"/>
              </w:rPr>
              <w:t xml:space="preserve"> </w:t>
            </w:r>
            <w:r>
              <w:t>improve</w:t>
            </w:r>
            <w:r>
              <w:rPr>
                <w:spacing w:val="-4"/>
              </w:rPr>
              <w:t xml:space="preserve"> </w:t>
            </w:r>
            <w:r>
              <w:t>growth</w:t>
            </w:r>
            <w:r>
              <w:rPr>
                <w:spacing w:val="-47"/>
              </w:rPr>
              <w:t xml:space="preserve"> </w:t>
            </w:r>
            <w:r>
              <w:t>of</w:t>
            </w:r>
            <w:r>
              <w:rPr>
                <w:spacing w:val="-2"/>
              </w:rPr>
              <w:t xml:space="preserve"> </w:t>
            </w:r>
            <w:r>
              <w:t>bacteria.</w:t>
            </w:r>
          </w:p>
        </w:tc>
      </w:tr>
      <w:tr w:rsidR="00EE4E56" w14:paraId="57DF6529" w14:textId="77777777" w:rsidTr="002C6466">
        <w:trPr>
          <w:trHeight w:val="657"/>
        </w:trPr>
        <w:tc>
          <w:tcPr>
            <w:tcW w:w="2630" w:type="dxa"/>
            <w:shd w:val="clear" w:color="auto" w:fill="DBDBDB"/>
            <w:vAlign w:val="center"/>
          </w:tcPr>
          <w:p w14:paraId="247A5881" w14:textId="77777777" w:rsidR="00EE4E56" w:rsidRDefault="00EE4E56" w:rsidP="002C6466">
            <w:pPr>
              <w:pStyle w:val="TableParagraph"/>
              <w:ind w:left="0" w:right="117"/>
              <w:jc w:val="center"/>
              <w:rPr>
                <w:b/>
              </w:rPr>
            </w:pPr>
            <w:r>
              <w:rPr>
                <w:b/>
              </w:rPr>
              <w:t>CLOSED</w:t>
            </w:r>
            <w:r>
              <w:rPr>
                <w:b/>
                <w:spacing w:val="-4"/>
              </w:rPr>
              <w:t xml:space="preserve"> </w:t>
            </w:r>
            <w:r>
              <w:rPr>
                <w:b/>
              </w:rPr>
              <w:t>DELIVERY</w:t>
            </w:r>
            <w:r>
              <w:rPr>
                <w:b/>
                <w:spacing w:val="-4"/>
              </w:rPr>
              <w:t xml:space="preserve"> </w:t>
            </w:r>
            <w:r>
              <w:rPr>
                <w:b/>
              </w:rPr>
              <w:t>SYSTEM</w:t>
            </w:r>
          </w:p>
        </w:tc>
        <w:tc>
          <w:tcPr>
            <w:tcW w:w="7630" w:type="dxa"/>
          </w:tcPr>
          <w:p w14:paraId="04A20D28" w14:textId="77777777" w:rsidR="00EE4E56" w:rsidRDefault="00EE4E56" w:rsidP="002C6466">
            <w:pPr>
              <w:pStyle w:val="TableParagraph"/>
              <w:spacing w:before="60"/>
              <w:ind w:left="108" w:right="182"/>
            </w:pPr>
            <w:r>
              <w:t>A water storage or conveyance system which is fully enclosed and protected</w:t>
            </w:r>
            <w:r>
              <w:rPr>
                <w:spacing w:val="-47"/>
              </w:rPr>
              <w:t xml:space="preserve"> </w:t>
            </w:r>
            <w:r>
              <w:t>such that water is not exposed to the environment from the water source to</w:t>
            </w:r>
            <w:r>
              <w:rPr>
                <w:spacing w:val="-48"/>
              </w:rPr>
              <w:t xml:space="preserve"> </w:t>
            </w:r>
            <w:r>
              <w:t>the</w:t>
            </w:r>
            <w:r>
              <w:rPr>
                <w:spacing w:val="-1"/>
              </w:rPr>
              <w:t xml:space="preserve"> </w:t>
            </w:r>
            <w:r>
              <w:t>point of</w:t>
            </w:r>
            <w:r>
              <w:rPr>
                <w:spacing w:val="-1"/>
              </w:rPr>
              <w:t xml:space="preserve"> </w:t>
            </w:r>
            <w:r>
              <w:t>use.</w:t>
            </w:r>
          </w:p>
        </w:tc>
      </w:tr>
      <w:tr w:rsidR="00EE4E56" w14:paraId="628972D2" w14:textId="77777777" w:rsidTr="002C6466">
        <w:trPr>
          <w:trHeight w:val="657"/>
        </w:trPr>
        <w:tc>
          <w:tcPr>
            <w:tcW w:w="2630" w:type="dxa"/>
            <w:shd w:val="clear" w:color="auto" w:fill="DBDBDB"/>
            <w:vAlign w:val="center"/>
          </w:tcPr>
          <w:p w14:paraId="3038C77D" w14:textId="77777777" w:rsidR="00EE4E56" w:rsidRDefault="00EE4E56" w:rsidP="002C6466">
            <w:pPr>
              <w:pStyle w:val="TableParagraph"/>
              <w:ind w:left="126" w:right="117"/>
              <w:jc w:val="center"/>
              <w:rPr>
                <w:b/>
              </w:rPr>
            </w:pPr>
            <w:r>
              <w:rPr>
                <w:b/>
              </w:rPr>
              <w:t>COLONY</w:t>
            </w:r>
            <w:r>
              <w:rPr>
                <w:b/>
                <w:spacing w:val="-3"/>
              </w:rPr>
              <w:t xml:space="preserve"> </w:t>
            </w:r>
            <w:r>
              <w:rPr>
                <w:b/>
              </w:rPr>
              <w:t>FORMING</w:t>
            </w:r>
            <w:r>
              <w:rPr>
                <w:b/>
                <w:spacing w:val="-2"/>
              </w:rPr>
              <w:t xml:space="preserve"> </w:t>
            </w:r>
            <w:r>
              <w:rPr>
                <w:b/>
              </w:rPr>
              <w:t>UNITS</w:t>
            </w:r>
            <w:r>
              <w:rPr>
                <w:b/>
                <w:spacing w:val="-3"/>
              </w:rPr>
              <w:t xml:space="preserve"> </w:t>
            </w:r>
            <w:r>
              <w:rPr>
                <w:b/>
              </w:rPr>
              <w:t>(CFU)</w:t>
            </w:r>
          </w:p>
        </w:tc>
        <w:tc>
          <w:tcPr>
            <w:tcW w:w="7630" w:type="dxa"/>
          </w:tcPr>
          <w:p w14:paraId="0D49C7FA" w14:textId="77777777" w:rsidR="00EE4E56" w:rsidRDefault="00EE4E56" w:rsidP="002C6466">
            <w:pPr>
              <w:pStyle w:val="TableParagraph"/>
              <w:spacing w:before="60"/>
              <w:ind w:left="108" w:right="182"/>
            </w:pPr>
            <w:r>
              <w:t>Viable</w:t>
            </w:r>
            <w:r>
              <w:rPr>
                <w:spacing w:val="-4"/>
              </w:rPr>
              <w:t xml:space="preserve"> </w:t>
            </w:r>
            <w:r>
              <w:t>microorganisms</w:t>
            </w:r>
            <w:r>
              <w:rPr>
                <w:spacing w:val="-4"/>
              </w:rPr>
              <w:t xml:space="preserve"> </w:t>
            </w:r>
            <w:r>
              <w:t>(bacteria,</w:t>
            </w:r>
            <w:r>
              <w:rPr>
                <w:spacing w:val="-3"/>
              </w:rPr>
              <w:t xml:space="preserve"> </w:t>
            </w:r>
            <w:r>
              <w:t>yeasts</w:t>
            </w:r>
            <w:r>
              <w:rPr>
                <w:spacing w:val="-4"/>
              </w:rPr>
              <w:t xml:space="preserve"> </w:t>
            </w:r>
            <w:r>
              <w:t>&amp;</w:t>
            </w:r>
            <w:r>
              <w:rPr>
                <w:spacing w:val="-4"/>
              </w:rPr>
              <w:t xml:space="preserve"> </w:t>
            </w:r>
            <w:r>
              <w:t>mold)</w:t>
            </w:r>
            <w:r>
              <w:rPr>
                <w:spacing w:val="-3"/>
              </w:rPr>
              <w:t xml:space="preserve"> </w:t>
            </w:r>
            <w:r>
              <w:t>either</w:t>
            </w:r>
            <w:r>
              <w:rPr>
                <w:spacing w:val="-4"/>
              </w:rPr>
              <w:t xml:space="preserve"> </w:t>
            </w:r>
            <w:r>
              <w:t>consisting</w:t>
            </w:r>
            <w:r>
              <w:rPr>
                <w:spacing w:val="-4"/>
              </w:rPr>
              <w:t xml:space="preserve"> </w:t>
            </w:r>
            <w:r>
              <w:t>of</w:t>
            </w:r>
            <w:r>
              <w:rPr>
                <w:spacing w:val="-4"/>
              </w:rPr>
              <w:t xml:space="preserve"> </w:t>
            </w:r>
            <w:r>
              <w:t>single</w:t>
            </w:r>
            <w:r>
              <w:rPr>
                <w:spacing w:val="-47"/>
              </w:rPr>
              <w:t xml:space="preserve"> </w:t>
            </w:r>
            <w:r>
              <w:t>cells or groups of cells, capable of growth under the prescribed conditions</w:t>
            </w:r>
            <w:r>
              <w:rPr>
                <w:spacing w:val="-47"/>
              </w:rPr>
              <w:t xml:space="preserve"> </w:t>
            </w:r>
            <w:r>
              <w:t>(medium, atmosphere, time and temperature) to develop into visible</w:t>
            </w:r>
            <w:r>
              <w:rPr>
                <w:spacing w:val="1"/>
              </w:rPr>
              <w:t xml:space="preserve"> </w:t>
            </w:r>
            <w:r>
              <w:t>colonies</w:t>
            </w:r>
            <w:r>
              <w:rPr>
                <w:spacing w:val="-1"/>
              </w:rPr>
              <w:t xml:space="preserve"> </w:t>
            </w:r>
            <w:r>
              <w:t>(colony</w:t>
            </w:r>
            <w:r>
              <w:rPr>
                <w:spacing w:val="-1"/>
              </w:rPr>
              <w:t xml:space="preserve"> </w:t>
            </w:r>
            <w:r>
              <w:t>forming units) which are</w:t>
            </w:r>
            <w:r>
              <w:rPr>
                <w:spacing w:val="-1"/>
              </w:rPr>
              <w:t xml:space="preserve"> </w:t>
            </w:r>
            <w:r>
              <w:t>counted.</w:t>
            </w:r>
          </w:p>
        </w:tc>
      </w:tr>
      <w:tr w:rsidR="00EE4E56" w14:paraId="7582E2A4" w14:textId="77777777" w:rsidTr="002C6466">
        <w:trPr>
          <w:trHeight w:val="657"/>
        </w:trPr>
        <w:tc>
          <w:tcPr>
            <w:tcW w:w="2630" w:type="dxa"/>
            <w:shd w:val="clear" w:color="auto" w:fill="DBDBDB"/>
            <w:vAlign w:val="center"/>
          </w:tcPr>
          <w:p w14:paraId="4E06DA8C" w14:textId="77777777" w:rsidR="00EE4E56" w:rsidRDefault="00EE4E56" w:rsidP="002C6466">
            <w:pPr>
              <w:pStyle w:val="TableParagraph"/>
              <w:ind w:left="0"/>
              <w:jc w:val="center"/>
              <w:rPr>
                <w:sz w:val="26"/>
              </w:rPr>
            </w:pPr>
          </w:p>
          <w:p w14:paraId="77FB1B27" w14:textId="77777777" w:rsidR="00EE4E56" w:rsidRDefault="00EE4E56" w:rsidP="002C6466">
            <w:pPr>
              <w:pStyle w:val="TableParagraph"/>
              <w:ind w:left="126" w:right="117"/>
              <w:jc w:val="center"/>
              <w:rPr>
                <w:b/>
              </w:rPr>
            </w:pPr>
            <w:r>
              <w:rPr>
                <w:b/>
              </w:rPr>
              <w:t>COLIFORMS</w:t>
            </w:r>
          </w:p>
        </w:tc>
        <w:tc>
          <w:tcPr>
            <w:tcW w:w="7630" w:type="dxa"/>
          </w:tcPr>
          <w:p w14:paraId="774D8F64" w14:textId="77777777" w:rsidR="00EE4E56" w:rsidRDefault="00EE4E56" w:rsidP="002C6466">
            <w:pPr>
              <w:pStyle w:val="TableParagraph"/>
              <w:spacing w:before="60"/>
              <w:ind w:left="108" w:right="182"/>
            </w:pPr>
            <w:r>
              <w:t>Gram-negative, non-spore-forming, rod-shaped bacteria that ferment</w:t>
            </w:r>
            <w:r>
              <w:rPr>
                <w:spacing w:val="1"/>
              </w:rPr>
              <w:t xml:space="preserve"> </w:t>
            </w:r>
            <w:r>
              <w:t>lactose</w:t>
            </w:r>
            <w:r>
              <w:rPr>
                <w:spacing w:val="-4"/>
              </w:rPr>
              <w:t xml:space="preserve"> </w:t>
            </w:r>
            <w:r>
              <w:t>to</w:t>
            </w:r>
            <w:r>
              <w:rPr>
                <w:spacing w:val="-1"/>
              </w:rPr>
              <w:t xml:space="preserve"> </w:t>
            </w:r>
            <w:r>
              <w:t>gas.</w:t>
            </w:r>
            <w:r>
              <w:rPr>
                <w:spacing w:val="-3"/>
              </w:rPr>
              <w:t xml:space="preserve"> </w:t>
            </w:r>
            <w:r>
              <w:t>They</w:t>
            </w:r>
            <w:r>
              <w:rPr>
                <w:spacing w:val="-3"/>
              </w:rPr>
              <w:t xml:space="preserve"> </w:t>
            </w:r>
            <w:r>
              <w:t>are</w:t>
            </w:r>
            <w:r>
              <w:rPr>
                <w:spacing w:val="-3"/>
              </w:rPr>
              <w:t xml:space="preserve"> </w:t>
            </w:r>
            <w:r>
              <w:t>frequently</w:t>
            </w:r>
            <w:r>
              <w:rPr>
                <w:spacing w:val="-3"/>
              </w:rPr>
              <w:t xml:space="preserve"> </w:t>
            </w:r>
            <w:r>
              <w:t>used</w:t>
            </w:r>
            <w:r>
              <w:rPr>
                <w:spacing w:val="-2"/>
              </w:rPr>
              <w:t xml:space="preserve"> </w:t>
            </w:r>
            <w:r>
              <w:t>as</w:t>
            </w:r>
            <w:r>
              <w:rPr>
                <w:spacing w:val="-4"/>
              </w:rPr>
              <w:t xml:space="preserve"> </w:t>
            </w:r>
            <w:r>
              <w:t>indicators</w:t>
            </w:r>
            <w:r>
              <w:rPr>
                <w:spacing w:val="-1"/>
              </w:rPr>
              <w:t xml:space="preserve"> </w:t>
            </w:r>
            <w:r>
              <w:t>of</w:t>
            </w:r>
            <w:r>
              <w:rPr>
                <w:spacing w:val="-3"/>
              </w:rPr>
              <w:t xml:space="preserve"> </w:t>
            </w:r>
            <w:r>
              <w:t>process</w:t>
            </w:r>
            <w:r>
              <w:rPr>
                <w:spacing w:val="-3"/>
              </w:rPr>
              <w:t xml:space="preserve"> </w:t>
            </w:r>
            <w:r>
              <w:t>control</w:t>
            </w:r>
            <w:r>
              <w:rPr>
                <w:spacing w:val="-3"/>
              </w:rPr>
              <w:t xml:space="preserve"> </w:t>
            </w:r>
            <w:r>
              <w:t>but</w:t>
            </w:r>
            <w:r>
              <w:rPr>
                <w:spacing w:val="-47"/>
              </w:rPr>
              <w:t xml:space="preserve"> </w:t>
            </w:r>
            <w:r>
              <w:t>exist</w:t>
            </w:r>
            <w:r>
              <w:rPr>
                <w:spacing w:val="-1"/>
              </w:rPr>
              <w:t xml:space="preserve"> </w:t>
            </w:r>
            <w:r>
              <w:t>broadly in</w:t>
            </w:r>
            <w:r>
              <w:rPr>
                <w:spacing w:val="-1"/>
              </w:rPr>
              <w:t xml:space="preserve"> </w:t>
            </w:r>
            <w:r>
              <w:t>nature.</w:t>
            </w:r>
          </w:p>
        </w:tc>
      </w:tr>
      <w:tr w:rsidR="00EE4E56" w14:paraId="311B9B5B" w14:textId="77777777" w:rsidTr="002C6466">
        <w:trPr>
          <w:trHeight w:val="657"/>
        </w:trPr>
        <w:tc>
          <w:tcPr>
            <w:tcW w:w="2630" w:type="dxa"/>
            <w:shd w:val="clear" w:color="auto" w:fill="DBDBDB"/>
            <w:vAlign w:val="center"/>
          </w:tcPr>
          <w:p w14:paraId="393D9C66" w14:textId="77777777" w:rsidR="00EE4E56" w:rsidRDefault="00EE4E56" w:rsidP="002C6466">
            <w:pPr>
              <w:pStyle w:val="TableParagraph"/>
              <w:ind w:left="0"/>
              <w:jc w:val="center"/>
              <w:rPr>
                <w:sz w:val="26"/>
              </w:rPr>
            </w:pPr>
          </w:p>
          <w:p w14:paraId="0BA5C169" w14:textId="77777777" w:rsidR="00EE4E56" w:rsidRDefault="00EE4E56" w:rsidP="002C6466">
            <w:pPr>
              <w:pStyle w:val="TableParagraph"/>
              <w:ind w:left="126" w:right="117"/>
              <w:jc w:val="center"/>
              <w:rPr>
                <w:b/>
              </w:rPr>
            </w:pPr>
            <w:bookmarkStart w:id="12" w:name="Comanagement"/>
            <w:r>
              <w:rPr>
                <w:b/>
              </w:rPr>
              <w:t>CO-MANAGEMENT</w:t>
            </w:r>
            <w:bookmarkEnd w:id="12"/>
          </w:p>
        </w:tc>
        <w:tc>
          <w:tcPr>
            <w:tcW w:w="7630" w:type="dxa"/>
          </w:tcPr>
          <w:p w14:paraId="70F99024" w14:textId="77777777" w:rsidR="00EE4E56" w:rsidRDefault="00EE4E56" w:rsidP="002C6466">
            <w:pPr>
              <w:pStyle w:val="TableParagraph"/>
              <w:spacing w:before="60"/>
              <w:ind w:left="108" w:right="182"/>
            </w:pPr>
            <w:r>
              <w:t>An approach to conserving soil, water, air, wildlife, and other natural</w:t>
            </w:r>
            <w:r>
              <w:rPr>
                <w:spacing w:val="-48"/>
              </w:rPr>
              <w:t xml:space="preserve"> </w:t>
            </w:r>
            <w:r>
              <w:t>resources while simultaneously minimizing microbiological hazards</w:t>
            </w:r>
            <w:r>
              <w:rPr>
                <w:spacing w:val="1"/>
              </w:rPr>
              <w:t xml:space="preserve"> </w:t>
            </w:r>
            <w:r>
              <w:t>associated</w:t>
            </w:r>
            <w:r>
              <w:rPr>
                <w:spacing w:val="-2"/>
              </w:rPr>
              <w:t xml:space="preserve"> </w:t>
            </w:r>
            <w:r>
              <w:t>with</w:t>
            </w:r>
            <w:r>
              <w:rPr>
                <w:spacing w:val="-1"/>
              </w:rPr>
              <w:t xml:space="preserve"> </w:t>
            </w:r>
            <w:r>
              <w:t>food production.</w:t>
            </w:r>
          </w:p>
        </w:tc>
      </w:tr>
      <w:tr w:rsidR="00EE4E56" w14:paraId="65DB33C8" w14:textId="77777777" w:rsidTr="002C6466">
        <w:trPr>
          <w:trHeight w:val="657"/>
        </w:trPr>
        <w:tc>
          <w:tcPr>
            <w:tcW w:w="2630" w:type="dxa"/>
            <w:shd w:val="clear" w:color="auto" w:fill="DBDBDB"/>
            <w:vAlign w:val="center"/>
          </w:tcPr>
          <w:p w14:paraId="0B23C9A7" w14:textId="77777777" w:rsidR="00EE4E56" w:rsidRDefault="00EE4E56" w:rsidP="002C6466">
            <w:pPr>
              <w:pStyle w:val="TableParagraph"/>
              <w:ind w:left="0"/>
              <w:jc w:val="center"/>
            </w:pPr>
          </w:p>
          <w:p w14:paraId="76FBCC1A" w14:textId="77777777" w:rsidR="00EE4E56" w:rsidRDefault="00EE4E56" w:rsidP="002C6466">
            <w:pPr>
              <w:pStyle w:val="TableParagraph"/>
              <w:ind w:left="0"/>
              <w:jc w:val="center"/>
            </w:pPr>
          </w:p>
          <w:p w14:paraId="34D209BE" w14:textId="77777777" w:rsidR="00EE4E56" w:rsidRDefault="00EE4E56" w:rsidP="002C6466">
            <w:pPr>
              <w:pStyle w:val="TableParagraph"/>
              <w:ind w:left="0"/>
              <w:jc w:val="center"/>
              <w:rPr>
                <w:sz w:val="29"/>
              </w:rPr>
            </w:pPr>
          </w:p>
          <w:p w14:paraId="78CC8115" w14:textId="77777777" w:rsidR="00EE4E56" w:rsidRDefault="00EE4E56" w:rsidP="002C6466">
            <w:pPr>
              <w:pStyle w:val="TableParagraph"/>
              <w:ind w:left="126" w:right="117"/>
              <w:jc w:val="center"/>
              <w:rPr>
                <w:b/>
              </w:rPr>
            </w:pPr>
            <w:bookmarkStart w:id="13" w:name="Compost"/>
            <w:r>
              <w:rPr>
                <w:b/>
              </w:rPr>
              <w:t>COMPOST</w:t>
            </w:r>
            <w:bookmarkEnd w:id="13"/>
            <w:r>
              <w:rPr>
                <w:b/>
              </w:rPr>
              <w:t>/MATURE</w:t>
            </w:r>
            <w:r>
              <w:rPr>
                <w:b/>
                <w:spacing w:val="-4"/>
              </w:rPr>
              <w:t xml:space="preserve"> </w:t>
            </w:r>
            <w:r>
              <w:rPr>
                <w:b/>
              </w:rPr>
              <w:t>COMPOST</w:t>
            </w:r>
          </w:p>
        </w:tc>
        <w:tc>
          <w:tcPr>
            <w:tcW w:w="7630" w:type="dxa"/>
          </w:tcPr>
          <w:p w14:paraId="5880F245" w14:textId="77777777" w:rsidR="00EE4E56" w:rsidRDefault="00EE4E56" w:rsidP="002C6466">
            <w:pPr>
              <w:pStyle w:val="TableParagraph"/>
              <w:spacing w:before="60"/>
              <w:ind w:left="108" w:right="182"/>
            </w:pPr>
            <w:r>
              <w:rPr>
                <w:color w:val="444444"/>
              </w:rPr>
              <w:t>C</w:t>
            </w:r>
            <w:r>
              <w:rPr>
                <w:i/>
                <w:color w:val="444444"/>
              </w:rPr>
              <w:t xml:space="preserve">ompost </w:t>
            </w:r>
            <w:r>
              <w:rPr>
                <w:color w:val="444444"/>
              </w:rPr>
              <w:t>is the product manufactured through the controlled aerobic,</w:t>
            </w:r>
            <w:r>
              <w:rPr>
                <w:color w:val="444444"/>
                <w:spacing w:val="1"/>
              </w:rPr>
              <w:t xml:space="preserve"> </w:t>
            </w:r>
            <w:r>
              <w:rPr>
                <w:color w:val="444444"/>
              </w:rPr>
              <w:t>biological decomposition of biodegradable materials. The product has</w:t>
            </w:r>
            <w:r>
              <w:rPr>
                <w:color w:val="444444"/>
                <w:spacing w:val="1"/>
              </w:rPr>
              <w:t xml:space="preserve"> </w:t>
            </w:r>
            <w:r>
              <w:rPr>
                <w:color w:val="444444"/>
              </w:rPr>
              <w:t>undergone mesophilic and thermophilic temperatures, which significantly</w:t>
            </w:r>
            <w:r>
              <w:rPr>
                <w:color w:val="444444"/>
                <w:spacing w:val="1"/>
              </w:rPr>
              <w:t xml:space="preserve"> </w:t>
            </w:r>
            <w:r>
              <w:rPr>
                <w:color w:val="444444"/>
              </w:rPr>
              <w:t>reduces the viability of pathogens and weed seeds and stabilizes the carbon</w:t>
            </w:r>
            <w:r>
              <w:rPr>
                <w:color w:val="444444"/>
                <w:spacing w:val="-47"/>
              </w:rPr>
              <w:t xml:space="preserve"> </w:t>
            </w:r>
            <w:r>
              <w:rPr>
                <w:color w:val="444444"/>
              </w:rPr>
              <w:t>such that it is beneficial to plant growth. Compost is typically used as a soil</w:t>
            </w:r>
            <w:r>
              <w:rPr>
                <w:color w:val="444444"/>
                <w:spacing w:val="1"/>
              </w:rPr>
              <w:t xml:space="preserve"> </w:t>
            </w:r>
            <w:r>
              <w:rPr>
                <w:color w:val="444444"/>
              </w:rPr>
              <w:t>amendment but may</w:t>
            </w:r>
            <w:r>
              <w:rPr>
                <w:color w:val="444444"/>
                <w:spacing w:val="-2"/>
              </w:rPr>
              <w:t xml:space="preserve"> </w:t>
            </w:r>
            <w:r>
              <w:rPr>
                <w:color w:val="444444"/>
              </w:rPr>
              <w:t>also</w:t>
            </w:r>
            <w:r>
              <w:rPr>
                <w:color w:val="444444"/>
                <w:spacing w:val="1"/>
              </w:rPr>
              <w:t xml:space="preserve"> </w:t>
            </w:r>
            <w:r>
              <w:rPr>
                <w:color w:val="444444"/>
              </w:rPr>
              <w:t>contribute</w:t>
            </w:r>
            <w:r>
              <w:rPr>
                <w:color w:val="444444"/>
                <w:spacing w:val="-1"/>
              </w:rPr>
              <w:t xml:space="preserve"> </w:t>
            </w:r>
            <w:r>
              <w:rPr>
                <w:color w:val="444444"/>
              </w:rPr>
              <w:t>plant</w:t>
            </w:r>
            <w:r>
              <w:rPr>
                <w:color w:val="444444"/>
                <w:spacing w:val="-1"/>
              </w:rPr>
              <w:t xml:space="preserve"> </w:t>
            </w:r>
            <w:r>
              <w:rPr>
                <w:color w:val="444444"/>
              </w:rPr>
              <w:t>nutrients.</w:t>
            </w:r>
          </w:p>
        </w:tc>
      </w:tr>
      <w:tr w:rsidR="00EE4E56" w14:paraId="54AA0573" w14:textId="77777777" w:rsidTr="002C6466">
        <w:trPr>
          <w:trHeight w:val="657"/>
        </w:trPr>
        <w:tc>
          <w:tcPr>
            <w:tcW w:w="2630" w:type="dxa"/>
            <w:shd w:val="clear" w:color="auto" w:fill="DBDBDB"/>
            <w:vAlign w:val="center"/>
          </w:tcPr>
          <w:p w14:paraId="255E5D05" w14:textId="77777777" w:rsidR="00EE4E56" w:rsidRDefault="00EE4E56" w:rsidP="002C6466">
            <w:pPr>
              <w:pStyle w:val="TableParagraph"/>
              <w:ind w:left="126" w:right="117"/>
              <w:jc w:val="center"/>
              <w:rPr>
                <w:b/>
              </w:rPr>
            </w:pPr>
            <w:r>
              <w:rPr>
                <w:b/>
              </w:rPr>
              <w:t>COMPOST</w:t>
            </w:r>
            <w:r>
              <w:rPr>
                <w:b/>
                <w:spacing w:val="-4"/>
              </w:rPr>
              <w:t xml:space="preserve"> </w:t>
            </w:r>
            <w:r>
              <w:rPr>
                <w:b/>
              </w:rPr>
              <w:t>FEEDSTOCK</w:t>
            </w:r>
            <w:bookmarkStart w:id="14" w:name="COMPOSTFEEDSTOCK"/>
            <w:bookmarkEnd w:id="14"/>
          </w:p>
        </w:tc>
        <w:tc>
          <w:tcPr>
            <w:tcW w:w="7630" w:type="dxa"/>
          </w:tcPr>
          <w:p w14:paraId="302348BB" w14:textId="77777777" w:rsidR="00EE4E56" w:rsidRDefault="00EE4E56" w:rsidP="002C6466">
            <w:pPr>
              <w:pStyle w:val="TableParagraph"/>
              <w:spacing w:before="60"/>
              <w:ind w:left="108" w:right="182"/>
            </w:pPr>
            <w:r>
              <w:t>“Feedstock” means any compostable material used in the production of</w:t>
            </w:r>
            <w:r>
              <w:rPr>
                <w:spacing w:val="1"/>
              </w:rPr>
              <w:t xml:space="preserve"> </w:t>
            </w:r>
            <w:r>
              <w:t>compost or chipped and ground material including, but not limited to,</w:t>
            </w:r>
            <w:r>
              <w:rPr>
                <w:spacing w:val="1"/>
              </w:rPr>
              <w:t xml:space="preserve"> </w:t>
            </w:r>
            <w:r>
              <w:t>agricultural material, green material, vegetative food material, food</w:t>
            </w:r>
            <w:r>
              <w:rPr>
                <w:spacing w:val="1"/>
              </w:rPr>
              <w:t xml:space="preserve"> </w:t>
            </w:r>
            <w:r>
              <w:t>material, biosolids, digestate, and mixed material. Feedstocks shall not be</w:t>
            </w:r>
            <w:r>
              <w:rPr>
                <w:spacing w:val="-48"/>
              </w:rPr>
              <w:t xml:space="preserve"> </w:t>
            </w:r>
            <w:r>
              <w:t>considered</w:t>
            </w:r>
            <w:r>
              <w:rPr>
                <w:spacing w:val="-1"/>
              </w:rPr>
              <w:t xml:space="preserve"> </w:t>
            </w:r>
            <w:r>
              <w:t>as</w:t>
            </w:r>
            <w:r>
              <w:rPr>
                <w:spacing w:val="-1"/>
              </w:rPr>
              <w:t xml:space="preserve"> </w:t>
            </w:r>
            <w:r>
              <w:t>either</w:t>
            </w:r>
            <w:r>
              <w:rPr>
                <w:spacing w:val="-1"/>
              </w:rPr>
              <w:t xml:space="preserve"> </w:t>
            </w:r>
            <w:r>
              <w:t>additives</w:t>
            </w:r>
            <w:r>
              <w:rPr>
                <w:spacing w:val="-1"/>
              </w:rPr>
              <w:t xml:space="preserve"> </w:t>
            </w:r>
            <w:r>
              <w:t>or</w:t>
            </w:r>
            <w:r>
              <w:rPr>
                <w:spacing w:val="-2"/>
              </w:rPr>
              <w:t xml:space="preserve"> </w:t>
            </w:r>
            <w:r>
              <w:t>amendments.</w:t>
            </w:r>
          </w:p>
        </w:tc>
      </w:tr>
      <w:tr w:rsidR="00EE4E56" w14:paraId="1D865C2F" w14:textId="77777777" w:rsidTr="002C6466">
        <w:trPr>
          <w:trHeight w:val="657"/>
        </w:trPr>
        <w:tc>
          <w:tcPr>
            <w:tcW w:w="2630" w:type="dxa"/>
            <w:shd w:val="clear" w:color="auto" w:fill="DBDBDB"/>
            <w:vAlign w:val="center"/>
          </w:tcPr>
          <w:p w14:paraId="199FEC9D" w14:textId="77777777" w:rsidR="00EE4E56" w:rsidRDefault="00EE4E56" w:rsidP="002C6466">
            <w:pPr>
              <w:pStyle w:val="TableParagraph"/>
              <w:ind w:left="126" w:right="117"/>
              <w:jc w:val="center"/>
              <w:rPr>
                <w:b/>
              </w:rPr>
            </w:pPr>
            <w:r>
              <w:rPr>
                <w:b/>
              </w:rPr>
              <w:t>COMPOSTING</w:t>
            </w:r>
          </w:p>
        </w:tc>
        <w:tc>
          <w:tcPr>
            <w:tcW w:w="7630" w:type="dxa"/>
          </w:tcPr>
          <w:p w14:paraId="274502BA" w14:textId="77777777" w:rsidR="00EE4E56" w:rsidRDefault="00EE4E56" w:rsidP="002C6466">
            <w:pPr>
              <w:pStyle w:val="TableParagraph"/>
              <w:spacing w:before="60"/>
              <w:ind w:left="108" w:right="182"/>
            </w:pPr>
            <w:r>
              <w:t>Means a process to produce compost in which organic material is</w:t>
            </w:r>
            <w:r>
              <w:rPr>
                <w:spacing w:val="1"/>
              </w:rPr>
              <w:t xml:space="preserve"> </w:t>
            </w:r>
            <w:r>
              <w:t>decomposed by the actions of microorganisms under thermophilic</w:t>
            </w:r>
            <w:r>
              <w:rPr>
                <w:spacing w:val="1"/>
              </w:rPr>
              <w:t xml:space="preserve"> </w:t>
            </w:r>
            <w:r>
              <w:t>conditions for a designated time period (for example, 3 days) at a</w:t>
            </w:r>
            <w:r>
              <w:rPr>
                <w:spacing w:val="1"/>
              </w:rPr>
              <w:t xml:space="preserve"> </w:t>
            </w:r>
            <w:r>
              <w:t>designated temperature (for example, 131 °F (55 °C)), followed by a curing</w:t>
            </w:r>
            <w:r>
              <w:rPr>
                <w:spacing w:val="-47"/>
              </w:rPr>
              <w:t xml:space="preserve"> </w:t>
            </w:r>
            <w:r>
              <w:t>stage</w:t>
            </w:r>
            <w:r>
              <w:rPr>
                <w:spacing w:val="-2"/>
              </w:rPr>
              <w:t xml:space="preserve"> </w:t>
            </w:r>
            <w:r>
              <w:t>under cooler</w:t>
            </w:r>
            <w:r>
              <w:rPr>
                <w:spacing w:val="-1"/>
              </w:rPr>
              <w:t xml:space="preserve"> </w:t>
            </w:r>
            <w:r>
              <w:t>conditions.</w:t>
            </w:r>
          </w:p>
        </w:tc>
      </w:tr>
      <w:tr w:rsidR="00EE4E56" w14:paraId="2F11F568" w14:textId="77777777" w:rsidTr="002C6466">
        <w:trPr>
          <w:trHeight w:val="657"/>
        </w:trPr>
        <w:tc>
          <w:tcPr>
            <w:tcW w:w="2630" w:type="dxa"/>
            <w:shd w:val="clear" w:color="auto" w:fill="DBDBDB"/>
            <w:vAlign w:val="center"/>
          </w:tcPr>
          <w:p w14:paraId="468B3CE8" w14:textId="77777777" w:rsidR="00EE4E56" w:rsidRDefault="00EE4E56" w:rsidP="002C6466">
            <w:pPr>
              <w:pStyle w:val="TableParagraph"/>
              <w:ind w:left="0"/>
              <w:jc w:val="center"/>
            </w:pPr>
          </w:p>
          <w:p w14:paraId="66AC7535" w14:textId="77777777" w:rsidR="00EE4E56" w:rsidRDefault="00EE4E56" w:rsidP="002C6466">
            <w:pPr>
              <w:pStyle w:val="TableParagraph"/>
              <w:ind w:left="0"/>
              <w:jc w:val="center"/>
            </w:pPr>
          </w:p>
          <w:p w14:paraId="011965CC" w14:textId="77777777" w:rsidR="00EE4E56" w:rsidRDefault="00EE4E56" w:rsidP="002C6466">
            <w:pPr>
              <w:pStyle w:val="TableParagraph"/>
              <w:ind w:left="0"/>
              <w:jc w:val="center"/>
            </w:pPr>
          </w:p>
          <w:p w14:paraId="4662FA08" w14:textId="77777777" w:rsidR="00EE4E56" w:rsidRDefault="00EE4E56" w:rsidP="002C6466">
            <w:pPr>
              <w:pStyle w:val="TableParagraph"/>
              <w:ind w:left="0"/>
              <w:jc w:val="center"/>
            </w:pPr>
          </w:p>
          <w:p w14:paraId="5E1EE437" w14:textId="77777777" w:rsidR="00EE4E56" w:rsidRDefault="00EE4E56" w:rsidP="002C6466">
            <w:pPr>
              <w:pStyle w:val="TableParagraph"/>
              <w:ind w:left="0"/>
              <w:jc w:val="center"/>
              <w:rPr>
                <w:sz w:val="26"/>
              </w:rPr>
            </w:pPr>
          </w:p>
          <w:p w14:paraId="6225F914" w14:textId="77777777" w:rsidR="00EE4E56" w:rsidRDefault="00EE4E56" w:rsidP="002C6466">
            <w:pPr>
              <w:pStyle w:val="TableParagraph"/>
              <w:ind w:left="126" w:right="117"/>
              <w:jc w:val="center"/>
              <w:rPr>
                <w:b/>
              </w:rPr>
            </w:pPr>
            <w:r>
              <w:rPr>
                <w:b/>
              </w:rPr>
              <w:t>CONCENTRATED ANIMAL</w:t>
            </w:r>
            <w:r>
              <w:rPr>
                <w:b/>
                <w:spacing w:val="1"/>
              </w:rPr>
              <w:t xml:space="preserve"> </w:t>
            </w:r>
            <w:r>
              <w:rPr>
                <w:b/>
              </w:rPr>
              <w:t>FEEDING</w:t>
            </w:r>
            <w:r>
              <w:rPr>
                <w:b/>
                <w:spacing w:val="-6"/>
              </w:rPr>
              <w:t xml:space="preserve"> </w:t>
            </w:r>
            <w:r>
              <w:rPr>
                <w:b/>
              </w:rPr>
              <w:t>OPERATION</w:t>
            </w:r>
            <w:r>
              <w:rPr>
                <w:b/>
                <w:spacing w:val="-4"/>
              </w:rPr>
              <w:t xml:space="preserve"> </w:t>
            </w:r>
            <w:r>
              <w:rPr>
                <w:b/>
              </w:rPr>
              <w:t>(CAFO)</w:t>
            </w:r>
          </w:p>
        </w:tc>
        <w:tc>
          <w:tcPr>
            <w:tcW w:w="7630" w:type="dxa"/>
          </w:tcPr>
          <w:p w14:paraId="65D17211" w14:textId="77777777" w:rsidR="00EE4E56" w:rsidRDefault="00EE4E56" w:rsidP="002C6466">
            <w:pPr>
              <w:pStyle w:val="TableParagraph"/>
              <w:spacing w:before="60"/>
              <w:ind w:left="108" w:right="182"/>
            </w:pPr>
            <w:r>
              <w:t>A lot or facility where animals have been, are or will be stabled or confined</w:t>
            </w:r>
            <w:r>
              <w:rPr>
                <w:spacing w:val="1"/>
              </w:rPr>
              <w:t xml:space="preserve"> </w:t>
            </w:r>
            <w:r>
              <w:t>and</w:t>
            </w:r>
            <w:r>
              <w:rPr>
                <w:spacing w:val="-3"/>
              </w:rPr>
              <w:t xml:space="preserve"> </w:t>
            </w:r>
            <w:r>
              <w:t>fed</w:t>
            </w:r>
            <w:r>
              <w:rPr>
                <w:spacing w:val="-2"/>
              </w:rPr>
              <w:t xml:space="preserve"> </w:t>
            </w:r>
            <w:r>
              <w:t>or</w:t>
            </w:r>
            <w:r>
              <w:rPr>
                <w:spacing w:val="-3"/>
              </w:rPr>
              <w:t xml:space="preserve"> </w:t>
            </w:r>
            <w:r>
              <w:t>maintained</w:t>
            </w:r>
            <w:r>
              <w:rPr>
                <w:spacing w:val="-1"/>
              </w:rPr>
              <w:t xml:space="preserve"> </w:t>
            </w:r>
            <w:r>
              <w:t>for</w:t>
            </w:r>
            <w:r>
              <w:rPr>
                <w:spacing w:val="-1"/>
              </w:rPr>
              <w:t xml:space="preserve"> </w:t>
            </w:r>
            <w:r>
              <w:t>a</w:t>
            </w:r>
            <w:r>
              <w:rPr>
                <w:spacing w:val="-3"/>
              </w:rPr>
              <w:t xml:space="preserve"> </w:t>
            </w:r>
            <w:r>
              <w:t>total</w:t>
            </w:r>
            <w:r>
              <w:rPr>
                <w:spacing w:val="-3"/>
              </w:rPr>
              <w:t xml:space="preserve"> </w:t>
            </w:r>
            <w:r>
              <w:t>of</w:t>
            </w:r>
            <w:r>
              <w:rPr>
                <w:spacing w:val="-2"/>
              </w:rPr>
              <w:t xml:space="preserve"> </w:t>
            </w:r>
            <w:r>
              <w:t>45</w:t>
            </w:r>
            <w:r>
              <w:rPr>
                <w:spacing w:val="-2"/>
              </w:rPr>
              <w:t xml:space="preserve"> </w:t>
            </w:r>
            <w:r>
              <w:t>days</w:t>
            </w:r>
            <w:r>
              <w:rPr>
                <w:spacing w:val="-2"/>
              </w:rPr>
              <w:t xml:space="preserve"> </w:t>
            </w:r>
            <w:r>
              <w:t>or</w:t>
            </w:r>
            <w:r>
              <w:rPr>
                <w:spacing w:val="-2"/>
              </w:rPr>
              <w:t xml:space="preserve"> </w:t>
            </w:r>
            <w:r>
              <w:t>more</w:t>
            </w:r>
            <w:r>
              <w:rPr>
                <w:spacing w:val="-2"/>
              </w:rPr>
              <w:t xml:space="preserve"> </w:t>
            </w:r>
            <w:r>
              <w:t>in</w:t>
            </w:r>
            <w:r>
              <w:rPr>
                <w:spacing w:val="-3"/>
              </w:rPr>
              <w:t xml:space="preserve"> </w:t>
            </w:r>
            <w:r>
              <w:t>any</w:t>
            </w:r>
            <w:r>
              <w:rPr>
                <w:spacing w:val="-3"/>
              </w:rPr>
              <w:t xml:space="preserve"> </w:t>
            </w:r>
            <w:r>
              <w:t>12-month</w:t>
            </w:r>
            <w:r>
              <w:rPr>
                <w:spacing w:val="-1"/>
              </w:rPr>
              <w:t xml:space="preserve"> </w:t>
            </w:r>
            <w:r>
              <w:t>period</w:t>
            </w:r>
            <w:r>
              <w:rPr>
                <w:spacing w:val="-47"/>
              </w:rPr>
              <w:t xml:space="preserve"> </w:t>
            </w:r>
            <w:r>
              <w:t>and crops, vegetation forage growth, or post-harvest residues are not</w:t>
            </w:r>
            <w:r>
              <w:rPr>
                <w:spacing w:val="1"/>
              </w:rPr>
              <w:t xml:space="preserve"> </w:t>
            </w:r>
            <w:r>
              <w:t>sustained in the normal growing season over any portion of the lot or</w:t>
            </w:r>
            <w:r>
              <w:rPr>
                <w:spacing w:val="1"/>
              </w:rPr>
              <w:t xml:space="preserve"> </w:t>
            </w:r>
            <w:r>
              <w:t>facility.</w:t>
            </w:r>
            <w:r>
              <w:rPr>
                <w:spacing w:val="1"/>
              </w:rPr>
              <w:t xml:space="preserve"> </w:t>
            </w:r>
            <w:r>
              <w:t>In</w:t>
            </w:r>
            <w:r>
              <w:rPr>
                <w:spacing w:val="2"/>
              </w:rPr>
              <w:t xml:space="preserve"> </w:t>
            </w:r>
            <w:r>
              <w:t>addition, there</w:t>
            </w:r>
            <w:r>
              <w:rPr>
                <w:spacing w:val="3"/>
              </w:rPr>
              <w:t xml:space="preserve"> </w:t>
            </w:r>
            <w:r>
              <w:t>must</w:t>
            </w:r>
            <w:r>
              <w:rPr>
                <w:spacing w:val="2"/>
              </w:rPr>
              <w:t xml:space="preserve"> </w:t>
            </w:r>
            <w:r>
              <w:t>be</w:t>
            </w:r>
            <w:r>
              <w:rPr>
                <w:spacing w:val="1"/>
              </w:rPr>
              <w:t xml:space="preserve"> </w:t>
            </w:r>
            <w:r>
              <w:t>more</w:t>
            </w:r>
            <w:r>
              <w:rPr>
                <w:spacing w:val="1"/>
              </w:rPr>
              <w:t xml:space="preserve"> </w:t>
            </w:r>
            <w:r>
              <w:t>than</w:t>
            </w:r>
            <w:r>
              <w:rPr>
                <w:spacing w:val="1"/>
              </w:rPr>
              <w:t xml:space="preserve"> </w:t>
            </w:r>
            <w:r>
              <w:t>1,000 'animal</w:t>
            </w:r>
            <w:r>
              <w:rPr>
                <w:spacing w:val="1"/>
              </w:rPr>
              <w:t xml:space="preserve"> </w:t>
            </w:r>
            <w:r>
              <w:t>units'</w:t>
            </w:r>
            <w:r>
              <w:rPr>
                <w:spacing w:val="3"/>
              </w:rPr>
              <w:t xml:space="preserve"> </w:t>
            </w:r>
            <w:r>
              <w:t>(as</w:t>
            </w:r>
            <w:r>
              <w:rPr>
                <w:spacing w:val="1"/>
              </w:rPr>
              <w:t xml:space="preserve"> </w:t>
            </w:r>
            <w:r>
              <w:t>defined in 40 CFR 122.23) confined at the facility; or more than 300 animal</w:t>
            </w:r>
            <w:r>
              <w:rPr>
                <w:spacing w:val="1"/>
              </w:rPr>
              <w:t xml:space="preserve"> </w:t>
            </w:r>
            <w:r>
              <w:t>units confined at the facility if either one of the following conditions are</w:t>
            </w:r>
            <w:r>
              <w:rPr>
                <w:spacing w:val="1"/>
              </w:rPr>
              <w:t xml:space="preserve"> </w:t>
            </w:r>
            <w:r>
              <w:t>met: pollutants are discharged into navigable waters through a man-made</w:t>
            </w:r>
            <w:r>
              <w:rPr>
                <w:spacing w:val="1"/>
              </w:rPr>
              <w:t xml:space="preserve"> </w:t>
            </w:r>
            <w:r>
              <w:t>ditch, flushing system or other similar man-made device; or pollutants are</w:t>
            </w:r>
            <w:r>
              <w:rPr>
                <w:spacing w:val="1"/>
              </w:rPr>
              <w:t xml:space="preserve"> </w:t>
            </w:r>
            <w:r>
              <w:t>discharged directly into waters of the United States which originate outside</w:t>
            </w:r>
            <w:r>
              <w:rPr>
                <w:spacing w:val="1"/>
              </w:rPr>
              <w:t xml:space="preserve"> </w:t>
            </w:r>
            <w:r>
              <w:t>of and pass over, across, or through the facility or otherwise come into</w:t>
            </w:r>
            <w:r>
              <w:rPr>
                <w:spacing w:val="1"/>
              </w:rPr>
              <w:t xml:space="preserve"> </w:t>
            </w:r>
            <w:r>
              <w:t>direct</w:t>
            </w:r>
            <w:r>
              <w:rPr>
                <w:spacing w:val="-1"/>
              </w:rPr>
              <w:t xml:space="preserve"> </w:t>
            </w:r>
            <w:r>
              <w:t>contact</w:t>
            </w:r>
            <w:r>
              <w:rPr>
                <w:spacing w:val="-1"/>
              </w:rPr>
              <w:t xml:space="preserve"> </w:t>
            </w:r>
            <w:r>
              <w:t>with</w:t>
            </w:r>
            <w:r>
              <w:rPr>
                <w:spacing w:val="-1"/>
              </w:rPr>
              <w:t xml:space="preserve"> </w:t>
            </w:r>
            <w:r>
              <w:t>the animals</w:t>
            </w:r>
            <w:r>
              <w:rPr>
                <w:spacing w:val="-2"/>
              </w:rPr>
              <w:t xml:space="preserve"> </w:t>
            </w:r>
            <w:r>
              <w:t>confined</w:t>
            </w:r>
            <w:r>
              <w:rPr>
                <w:spacing w:val="-1"/>
              </w:rPr>
              <w:t xml:space="preserve"> </w:t>
            </w:r>
            <w:r>
              <w:t>in</w:t>
            </w:r>
            <w:r>
              <w:rPr>
                <w:spacing w:val="-1"/>
              </w:rPr>
              <w:t xml:space="preserve"> </w:t>
            </w:r>
            <w:r>
              <w:t>the</w:t>
            </w:r>
            <w:r>
              <w:rPr>
                <w:spacing w:val="-1"/>
              </w:rPr>
              <w:t xml:space="preserve"> </w:t>
            </w:r>
            <w:r>
              <w:t>operation.</w:t>
            </w:r>
          </w:p>
        </w:tc>
      </w:tr>
      <w:tr w:rsidR="00EE4E56" w14:paraId="3D15C0DC" w14:textId="77777777" w:rsidTr="002C6466">
        <w:trPr>
          <w:trHeight w:val="657"/>
        </w:trPr>
        <w:tc>
          <w:tcPr>
            <w:tcW w:w="2630" w:type="dxa"/>
            <w:shd w:val="clear" w:color="auto" w:fill="DBDBDB"/>
            <w:vAlign w:val="center"/>
          </w:tcPr>
          <w:p w14:paraId="5F005A97" w14:textId="77777777" w:rsidR="00EE4E56" w:rsidRDefault="00EE4E56" w:rsidP="002C6466">
            <w:pPr>
              <w:pStyle w:val="TableParagraph"/>
              <w:ind w:left="126" w:right="117"/>
              <w:jc w:val="center"/>
              <w:rPr>
                <w:b/>
              </w:rPr>
            </w:pPr>
            <w:r>
              <w:rPr>
                <w:b/>
              </w:rPr>
              <w:t>COVERED</w:t>
            </w:r>
            <w:r>
              <w:rPr>
                <w:b/>
                <w:spacing w:val="-3"/>
              </w:rPr>
              <w:t xml:space="preserve"> </w:t>
            </w:r>
            <w:r>
              <w:rPr>
                <w:b/>
              </w:rPr>
              <w:t>PRODUCE</w:t>
            </w:r>
          </w:p>
        </w:tc>
        <w:tc>
          <w:tcPr>
            <w:tcW w:w="7630" w:type="dxa"/>
          </w:tcPr>
          <w:p w14:paraId="2BA03B75" w14:textId="77777777" w:rsidR="00EE4E56" w:rsidRDefault="00EE4E56" w:rsidP="002C6466">
            <w:pPr>
              <w:pStyle w:val="TableParagraph"/>
              <w:spacing w:before="60"/>
              <w:ind w:left="108" w:right="182"/>
              <w:rPr>
                <w:color w:val="333333"/>
              </w:rPr>
            </w:pPr>
            <w:r>
              <w:rPr>
                <w:color w:val="333333"/>
              </w:rPr>
              <w:t>Commodities</w:t>
            </w:r>
            <w:r>
              <w:rPr>
                <w:color w:val="333333"/>
                <w:spacing w:val="-3"/>
              </w:rPr>
              <w:t xml:space="preserve"> </w:t>
            </w:r>
            <w:r>
              <w:rPr>
                <w:color w:val="333333"/>
              </w:rPr>
              <w:t>that</w:t>
            </w:r>
            <w:r>
              <w:rPr>
                <w:color w:val="333333"/>
                <w:spacing w:val="-3"/>
              </w:rPr>
              <w:t xml:space="preserve"> </w:t>
            </w:r>
            <w:r>
              <w:rPr>
                <w:color w:val="333333"/>
              </w:rPr>
              <w:t>FDA</w:t>
            </w:r>
            <w:r>
              <w:rPr>
                <w:color w:val="333333"/>
                <w:spacing w:val="-4"/>
              </w:rPr>
              <w:t xml:space="preserve"> </w:t>
            </w:r>
            <w:r>
              <w:rPr>
                <w:color w:val="333333"/>
              </w:rPr>
              <w:t>has</w:t>
            </w:r>
            <w:r>
              <w:rPr>
                <w:color w:val="333333"/>
                <w:spacing w:val="-4"/>
              </w:rPr>
              <w:t xml:space="preserve"> </w:t>
            </w:r>
            <w:r>
              <w:rPr>
                <w:color w:val="333333"/>
              </w:rPr>
              <w:t>identified</w:t>
            </w:r>
            <w:r>
              <w:rPr>
                <w:color w:val="333333"/>
                <w:spacing w:val="-3"/>
              </w:rPr>
              <w:t xml:space="preserve"> </w:t>
            </w:r>
            <w:r>
              <w:rPr>
                <w:color w:val="333333"/>
              </w:rPr>
              <w:t>as</w:t>
            </w:r>
            <w:r>
              <w:rPr>
                <w:color w:val="333333"/>
                <w:spacing w:val="-3"/>
              </w:rPr>
              <w:t xml:space="preserve"> </w:t>
            </w:r>
            <w:r>
              <w:rPr>
                <w:color w:val="333333"/>
              </w:rPr>
              <w:t>typically</w:t>
            </w:r>
            <w:r>
              <w:rPr>
                <w:color w:val="333333"/>
                <w:spacing w:val="-3"/>
              </w:rPr>
              <w:t xml:space="preserve"> </w:t>
            </w:r>
            <w:r>
              <w:rPr>
                <w:color w:val="333333"/>
              </w:rPr>
              <w:t>consumed</w:t>
            </w:r>
            <w:r>
              <w:rPr>
                <w:color w:val="333333"/>
                <w:spacing w:val="-3"/>
              </w:rPr>
              <w:t xml:space="preserve"> </w:t>
            </w:r>
            <w:r>
              <w:rPr>
                <w:color w:val="333333"/>
              </w:rPr>
              <w:t>raw.</w:t>
            </w:r>
            <w:r>
              <w:rPr>
                <w:color w:val="333333"/>
                <w:spacing w:val="-4"/>
              </w:rPr>
              <w:t xml:space="preserve"> </w:t>
            </w:r>
            <w:r>
              <w:rPr>
                <w:color w:val="333333"/>
              </w:rPr>
              <w:t>For</w:t>
            </w:r>
            <w:r>
              <w:rPr>
                <w:color w:val="333333"/>
                <w:spacing w:val="-5"/>
              </w:rPr>
              <w:t xml:space="preserve"> </w:t>
            </w:r>
            <w:r>
              <w:rPr>
                <w:color w:val="333333"/>
              </w:rPr>
              <w:t>our purposes</w:t>
            </w:r>
            <w:r>
              <w:rPr>
                <w:color w:val="333333"/>
                <w:spacing w:val="-1"/>
              </w:rPr>
              <w:t xml:space="preserve"> </w:t>
            </w:r>
            <w:r>
              <w:rPr>
                <w:color w:val="333333"/>
              </w:rPr>
              <w:t>this</w:t>
            </w:r>
            <w:r>
              <w:rPr>
                <w:color w:val="333333"/>
                <w:spacing w:val="1"/>
              </w:rPr>
              <w:t xml:space="preserve"> </w:t>
            </w:r>
            <w:r>
              <w:rPr>
                <w:color w:val="333333"/>
              </w:rPr>
              <w:t>is</w:t>
            </w:r>
            <w:r>
              <w:rPr>
                <w:color w:val="333333"/>
                <w:spacing w:val="-1"/>
              </w:rPr>
              <w:t xml:space="preserve"> </w:t>
            </w:r>
            <w:r>
              <w:rPr>
                <w:color w:val="333333"/>
              </w:rPr>
              <w:t>for</w:t>
            </w:r>
            <w:r>
              <w:rPr>
                <w:color w:val="333333"/>
                <w:spacing w:val="-2"/>
              </w:rPr>
              <w:t xml:space="preserve"> </w:t>
            </w:r>
            <w:r>
              <w:rPr>
                <w:color w:val="333333"/>
              </w:rPr>
              <w:t>lettuce and</w:t>
            </w:r>
            <w:r>
              <w:rPr>
                <w:color w:val="333333"/>
                <w:spacing w:val="-1"/>
              </w:rPr>
              <w:t xml:space="preserve"> </w:t>
            </w:r>
            <w:r>
              <w:rPr>
                <w:color w:val="333333"/>
              </w:rPr>
              <w:t>leafy</w:t>
            </w:r>
            <w:r>
              <w:rPr>
                <w:color w:val="333333"/>
                <w:spacing w:val="-1"/>
              </w:rPr>
              <w:t xml:space="preserve"> </w:t>
            </w:r>
            <w:r>
              <w:rPr>
                <w:color w:val="333333"/>
              </w:rPr>
              <w:t>greens.</w:t>
            </w:r>
          </w:p>
        </w:tc>
      </w:tr>
      <w:tr w:rsidR="00EE4E56" w14:paraId="691A25B5" w14:textId="77777777" w:rsidTr="002C6466">
        <w:trPr>
          <w:trHeight w:val="657"/>
        </w:trPr>
        <w:tc>
          <w:tcPr>
            <w:tcW w:w="2630" w:type="dxa"/>
            <w:shd w:val="clear" w:color="auto" w:fill="DBDBDB"/>
            <w:vAlign w:val="center"/>
          </w:tcPr>
          <w:p w14:paraId="06948B19" w14:textId="77777777" w:rsidR="00EE4E56" w:rsidRDefault="00EE4E56" w:rsidP="002C6466">
            <w:pPr>
              <w:pStyle w:val="TableParagraph"/>
              <w:ind w:left="126" w:right="117"/>
              <w:jc w:val="center"/>
              <w:rPr>
                <w:b/>
              </w:rPr>
            </w:pPr>
            <w:r>
              <w:rPr>
                <w:b/>
              </w:rPr>
              <w:t>CROP</w:t>
            </w:r>
            <w:r>
              <w:rPr>
                <w:b/>
                <w:spacing w:val="-4"/>
              </w:rPr>
              <w:t xml:space="preserve"> </w:t>
            </w:r>
            <w:r>
              <w:rPr>
                <w:b/>
              </w:rPr>
              <w:t>INPUT</w:t>
            </w:r>
          </w:p>
        </w:tc>
        <w:tc>
          <w:tcPr>
            <w:tcW w:w="7630" w:type="dxa"/>
          </w:tcPr>
          <w:p w14:paraId="0BA8E306" w14:textId="77777777" w:rsidR="00EE4E56" w:rsidRPr="003F1B06" w:rsidRDefault="00EE4E56" w:rsidP="002C6466">
            <w:pPr>
              <w:ind w:left="70"/>
            </w:pPr>
            <w:r w:rsidRPr="003F1B06">
              <w:t>Crop inputs are materials that are commonly applied post-emergence for pest and disease control, greening, and to provide organic and inorganic nutrients to the plant during the growth cycle.</w:t>
            </w:r>
          </w:p>
        </w:tc>
      </w:tr>
      <w:tr w:rsidR="00EE4E56" w14:paraId="79EED7DB" w14:textId="77777777" w:rsidTr="002C6466">
        <w:trPr>
          <w:trHeight w:val="657"/>
        </w:trPr>
        <w:tc>
          <w:tcPr>
            <w:tcW w:w="2630" w:type="dxa"/>
            <w:shd w:val="clear" w:color="auto" w:fill="DBDBDB"/>
            <w:vAlign w:val="center"/>
          </w:tcPr>
          <w:p w14:paraId="2B258A5D" w14:textId="77777777" w:rsidR="00EE4E56" w:rsidRDefault="00EE4E56" w:rsidP="002C6466">
            <w:pPr>
              <w:pStyle w:val="TableParagraph"/>
              <w:ind w:left="126" w:right="117"/>
              <w:jc w:val="center"/>
              <w:rPr>
                <w:b/>
              </w:rPr>
            </w:pPr>
            <w:r>
              <w:rPr>
                <w:b/>
              </w:rPr>
              <w:t>CROSS-CONTAMINATION</w:t>
            </w:r>
          </w:p>
        </w:tc>
        <w:tc>
          <w:tcPr>
            <w:tcW w:w="7630" w:type="dxa"/>
          </w:tcPr>
          <w:p w14:paraId="5A39E40E" w14:textId="77777777" w:rsidR="00EE4E56" w:rsidRPr="003F1B06" w:rsidRDefault="00EE4E56" w:rsidP="002C6466">
            <w:pPr>
              <w:ind w:left="70"/>
            </w:pPr>
            <w:r w:rsidRPr="003F1B06">
              <w:t>The transfer of microorganisms, such as bacteria and viruses, from one place to another.</w:t>
            </w:r>
          </w:p>
        </w:tc>
      </w:tr>
      <w:tr w:rsidR="00EE4E56" w14:paraId="246C3295" w14:textId="77777777" w:rsidTr="002C6466">
        <w:trPr>
          <w:trHeight w:val="657"/>
        </w:trPr>
        <w:tc>
          <w:tcPr>
            <w:tcW w:w="2630" w:type="dxa"/>
            <w:shd w:val="clear" w:color="auto" w:fill="DBDBDB"/>
            <w:vAlign w:val="center"/>
          </w:tcPr>
          <w:p w14:paraId="5ADBE68A" w14:textId="77777777" w:rsidR="00EE4E56" w:rsidRDefault="00EE4E56" w:rsidP="002C6466">
            <w:pPr>
              <w:pStyle w:val="TableParagraph"/>
              <w:ind w:left="0"/>
              <w:jc w:val="center"/>
            </w:pPr>
          </w:p>
          <w:p w14:paraId="4128313F" w14:textId="77777777" w:rsidR="00EE4E56" w:rsidRDefault="00EE4E56" w:rsidP="002C6466">
            <w:pPr>
              <w:pStyle w:val="TableParagraph"/>
              <w:ind w:left="126" w:right="117"/>
              <w:jc w:val="center"/>
              <w:rPr>
                <w:b/>
              </w:rPr>
            </w:pPr>
            <w:r>
              <w:rPr>
                <w:b/>
              </w:rPr>
              <w:t>CURING</w:t>
            </w:r>
          </w:p>
        </w:tc>
        <w:tc>
          <w:tcPr>
            <w:tcW w:w="7630" w:type="dxa"/>
          </w:tcPr>
          <w:p w14:paraId="3DF6140E" w14:textId="77777777" w:rsidR="00EE4E56" w:rsidRPr="003F1B06" w:rsidRDefault="00EE4E56" w:rsidP="002C6466">
            <w:pPr>
              <w:ind w:left="70"/>
            </w:pPr>
            <w:r w:rsidRPr="003F1B06">
              <w:t>The secondary phase of the composting process. As the active phase slows down and the temperature drops, mesophilic microorganisms recolonize and continue to breakdown the remaining organic matter. This process is also known as or referred to as the maturation step.</w:t>
            </w:r>
          </w:p>
        </w:tc>
      </w:tr>
      <w:tr w:rsidR="00EE4E56" w14:paraId="39404A78" w14:textId="77777777" w:rsidTr="002C6466">
        <w:trPr>
          <w:trHeight w:val="657"/>
        </w:trPr>
        <w:tc>
          <w:tcPr>
            <w:tcW w:w="2630" w:type="dxa"/>
            <w:shd w:val="clear" w:color="auto" w:fill="DBDBDB"/>
            <w:vAlign w:val="center"/>
          </w:tcPr>
          <w:p w14:paraId="65DD3B45" w14:textId="77777777" w:rsidR="00EE4E56" w:rsidRDefault="00EE4E56" w:rsidP="002C6466">
            <w:pPr>
              <w:pStyle w:val="TableParagraph"/>
              <w:ind w:left="126" w:right="117"/>
              <w:jc w:val="center"/>
              <w:rPr>
                <w:b/>
              </w:rPr>
            </w:pPr>
            <w:r>
              <w:rPr>
                <w:b/>
              </w:rPr>
              <w:lastRenderedPageBreak/>
              <w:t>DETECTION</w:t>
            </w:r>
            <w:r>
              <w:rPr>
                <w:b/>
                <w:spacing w:val="-2"/>
              </w:rPr>
              <w:t xml:space="preserve"> </w:t>
            </w:r>
            <w:r>
              <w:rPr>
                <w:b/>
              </w:rPr>
              <w:t>LIMIIT</w:t>
            </w:r>
          </w:p>
        </w:tc>
        <w:tc>
          <w:tcPr>
            <w:tcW w:w="7630" w:type="dxa"/>
          </w:tcPr>
          <w:p w14:paraId="7337A84B" w14:textId="77777777" w:rsidR="00EE4E56" w:rsidRDefault="00EE4E56" w:rsidP="002C6466">
            <w:pPr>
              <w:pStyle w:val="TableParagraph"/>
              <w:spacing w:before="60"/>
              <w:ind w:left="108" w:right="182"/>
            </w:pPr>
            <w:r>
              <w:t>A detection limit is the lowest quantity of a substance or measurable target</w:t>
            </w:r>
            <w:r>
              <w:rPr>
                <w:spacing w:val="1"/>
              </w:rPr>
              <w:t xml:space="preserve"> </w:t>
            </w:r>
            <w:r>
              <w:t>that</w:t>
            </w:r>
            <w:r>
              <w:rPr>
                <w:spacing w:val="-3"/>
              </w:rPr>
              <w:t xml:space="preserve"> </w:t>
            </w:r>
            <w:r>
              <w:t>can</w:t>
            </w:r>
            <w:r>
              <w:rPr>
                <w:spacing w:val="-2"/>
              </w:rPr>
              <w:t xml:space="preserve"> </w:t>
            </w:r>
            <w:r>
              <w:t>be</w:t>
            </w:r>
            <w:r>
              <w:rPr>
                <w:spacing w:val="-3"/>
              </w:rPr>
              <w:t xml:space="preserve"> </w:t>
            </w:r>
            <w:r>
              <w:t>distinguished</w:t>
            </w:r>
            <w:r>
              <w:rPr>
                <w:spacing w:val="-3"/>
              </w:rPr>
              <w:t xml:space="preserve"> </w:t>
            </w:r>
            <w:r>
              <w:t>from</w:t>
            </w:r>
            <w:r>
              <w:rPr>
                <w:spacing w:val="-3"/>
              </w:rPr>
              <w:t xml:space="preserve"> </w:t>
            </w:r>
            <w:r>
              <w:t>the</w:t>
            </w:r>
            <w:r>
              <w:rPr>
                <w:spacing w:val="-4"/>
              </w:rPr>
              <w:t xml:space="preserve"> </w:t>
            </w:r>
            <w:r>
              <w:t>absence</w:t>
            </w:r>
            <w:r>
              <w:rPr>
                <w:spacing w:val="-3"/>
              </w:rPr>
              <w:t xml:space="preserve"> </w:t>
            </w:r>
            <w:r>
              <w:t>of</w:t>
            </w:r>
            <w:r>
              <w:rPr>
                <w:spacing w:val="-2"/>
              </w:rPr>
              <w:t xml:space="preserve"> </w:t>
            </w:r>
            <w:r>
              <w:t>that</w:t>
            </w:r>
            <w:r>
              <w:rPr>
                <w:spacing w:val="-3"/>
              </w:rPr>
              <w:t xml:space="preserve"> </w:t>
            </w:r>
            <w:r>
              <w:t>substance</w:t>
            </w:r>
            <w:r>
              <w:rPr>
                <w:spacing w:val="-3"/>
              </w:rPr>
              <w:t xml:space="preserve"> </w:t>
            </w:r>
            <w:r>
              <w:t>or</w:t>
            </w:r>
            <w:r>
              <w:rPr>
                <w:spacing w:val="-2"/>
              </w:rPr>
              <w:t xml:space="preserve"> </w:t>
            </w:r>
            <w:r>
              <w:t>measurable</w:t>
            </w:r>
            <w:r>
              <w:rPr>
                <w:spacing w:val="-47"/>
              </w:rPr>
              <w:t xml:space="preserve"> </w:t>
            </w:r>
            <w:r>
              <w:t>target.</w:t>
            </w:r>
          </w:p>
        </w:tc>
      </w:tr>
      <w:tr w:rsidR="00EE4E56" w14:paraId="05FF405E" w14:textId="77777777" w:rsidTr="002C6466">
        <w:trPr>
          <w:trHeight w:val="657"/>
        </w:trPr>
        <w:tc>
          <w:tcPr>
            <w:tcW w:w="2630" w:type="dxa"/>
            <w:shd w:val="clear" w:color="auto" w:fill="DBDBDB"/>
            <w:vAlign w:val="center"/>
          </w:tcPr>
          <w:p w14:paraId="7275B5EE" w14:textId="77777777" w:rsidR="00EE4E56" w:rsidRDefault="00EE4E56" w:rsidP="002C6466">
            <w:pPr>
              <w:pStyle w:val="TableParagraph"/>
              <w:ind w:left="126" w:right="117"/>
              <w:jc w:val="center"/>
              <w:rPr>
                <w:b/>
              </w:rPr>
            </w:pPr>
            <w:r>
              <w:rPr>
                <w:b/>
              </w:rPr>
              <w:t>DIRECT</w:t>
            </w:r>
            <w:r>
              <w:rPr>
                <w:b/>
                <w:spacing w:val="-4"/>
              </w:rPr>
              <w:t xml:space="preserve"> </w:t>
            </w:r>
            <w:r>
              <w:rPr>
                <w:b/>
              </w:rPr>
              <w:t>WATER</w:t>
            </w:r>
            <w:r>
              <w:rPr>
                <w:b/>
                <w:spacing w:val="-3"/>
              </w:rPr>
              <w:t xml:space="preserve"> </w:t>
            </w:r>
            <w:r>
              <w:rPr>
                <w:b/>
              </w:rPr>
              <w:t>APPLICATION</w:t>
            </w:r>
          </w:p>
        </w:tc>
        <w:tc>
          <w:tcPr>
            <w:tcW w:w="7630" w:type="dxa"/>
          </w:tcPr>
          <w:p w14:paraId="28D17196" w14:textId="77777777" w:rsidR="00EE4E56" w:rsidRDefault="00EE4E56" w:rsidP="002C6466">
            <w:pPr>
              <w:pStyle w:val="TableParagraph"/>
              <w:spacing w:before="60"/>
              <w:ind w:left="108" w:right="182"/>
            </w:pPr>
            <w:r>
              <w:t>Using</w:t>
            </w:r>
            <w:r>
              <w:rPr>
                <w:spacing w:val="-3"/>
              </w:rPr>
              <w:t xml:space="preserve"> </w:t>
            </w:r>
            <w:r>
              <w:t>agricultural</w:t>
            </w:r>
            <w:r>
              <w:rPr>
                <w:spacing w:val="-3"/>
              </w:rPr>
              <w:t xml:space="preserve"> </w:t>
            </w:r>
            <w:r>
              <w:t>water</w:t>
            </w:r>
            <w:r>
              <w:rPr>
                <w:spacing w:val="-3"/>
              </w:rPr>
              <w:t xml:space="preserve"> </w:t>
            </w:r>
            <w:r>
              <w:t>in</w:t>
            </w:r>
            <w:r>
              <w:rPr>
                <w:spacing w:val="-2"/>
              </w:rPr>
              <w:t xml:space="preserve"> </w:t>
            </w:r>
            <w:r>
              <w:t>a</w:t>
            </w:r>
            <w:r>
              <w:rPr>
                <w:spacing w:val="-3"/>
              </w:rPr>
              <w:t xml:space="preserve"> </w:t>
            </w:r>
            <w:r>
              <w:t>manner</w:t>
            </w:r>
            <w:r>
              <w:rPr>
                <w:spacing w:val="-2"/>
              </w:rPr>
              <w:t xml:space="preserve"> </w:t>
            </w:r>
            <w:r>
              <w:t>whereby</w:t>
            </w:r>
            <w:r>
              <w:rPr>
                <w:spacing w:val="-3"/>
              </w:rPr>
              <w:t xml:space="preserve"> </w:t>
            </w:r>
            <w:r>
              <w:t>the</w:t>
            </w:r>
            <w:r>
              <w:rPr>
                <w:spacing w:val="-2"/>
              </w:rPr>
              <w:t xml:space="preserve"> </w:t>
            </w:r>
            <w:r>
              <w:t>water</w:t>
            </w:r>
            <w:r>
              <w:rPr>
                <w:spacing w:val="-3"/>
              </w:rPr>
              <w:t xml:space="preserve"> </w:t>
            </w:r>
            <w:r>
              <w:t>is</w:t>
            </w:r>
            <w:r>
              <w:rPr>
                <w:spacing w:val="-3"/>
              </w:rPr>
              <w:t xml:space="preserve"> </w:t>
            </w:r>
            <w:r>
              <w:t>intended</w:t>
            </w:r>
            <w:r>
              <w:rPr>
                <w:spacing w:val="-2"/>
              </w:rPr>
              <w:t xml:space="preserve"> </w:t>
            </w:r>
            <w:r>
              <w:t>to,</w:t>
            </w:r>
            <w:r>
              <w:rPr>
                <w:spacing w:val="-3"/>
              </w:rPr>
              <w:t xml:space="preserve"> </w:t>
            </w:r>
            <w:r>
              <w:t>or</w:t>
            </w:r>
            <w:r>
              <w:rPr>
                <w:spacing w:val="-3"/>
              </w:rPr>
              <w:t xml:space="preserve"> </w:t>
            </w:r>
            <w:r>
              <w:t>is</w:t>
            </w:r>
            <w:r>
              <w:rPr>
                <w:spacing w:val="-47"/>
              </w:rPr>
              <w:t xml:space="preserve"> </w:t>
            </w:r>
            <w:r>
              <w:t>likely to, contact leafy greens or food-contact surfaces during use of the</w:t>
            </w:r>
            <w:r>
              <w:rPr>
                <w:spacing w:val="1"/>
              </w:rPr>
              <w:t xml:space="preserve"> </w:t>
            </w:r>
            <w:r>
              <w:t>water.</w:t>
            </w:r>
          </w:p>
        </w:tc>
      </w:tr>
      <w:tr w:rsidR="00EE4E56" w14:paraId="0219B10C" w14:textId="77777777" w:rsidTr="002C6466">
        <w:trPr>
          <w:trHeight w:val="657"/>
        </w:trPr>
        <w:tc>
          <w:tcPr>
            <w:tcW w:w="2630" w:type="dxa"/>
            <w:shd w:val="clear" w:color="auto" w:fill="DBDBDB"/>
            <w:vAlign w:val="center"/>
          </w:tcPr>
          <w:p w14:paraId="2C550475" w14:textId="77777777" w:rsidR="00EE4E56" w:rsidRDefault="00EE4E56" w:rsidP="002C6466">
            <w:pPr>
              <w:pStyle w:val="TableParagraph"/>
              <w:ind w:left="126" w:right="117"/>
              <w:jc w:val="center"/>
              <w:rPr>
                <w:b/>
              </w:rPr>
            </w:pPr>
            <w:r>
              <w:rPr>
                <w:b/>
              </w:rPr>
              <w:t>ENTEROHEMORRHAGIC</w:t>
            </w:r>
            <w:r>
              <w:rPr>
                <w:b/>
                <w:spacing w:val="-5"/>
              </w:rPr>
              <w:t xml:space="preserve"> </w:t>
            </w:r>
            <w:r>
              <w:rPr>
                <w:b/>
                <w:i/>
              </w:rPr>
              <w:t>E.</w:t>
            </w:r>
            <w:r>
              <w:rPr>
                <w:b/>
                <w:i/>
                <w:spacing w:val="-4"/>
              </w:rPr>
              <w:t xml:space="preserve"> </w:t>
            </w:r>
            <w:r>
              <w:rPr>
                <w:b/>
                <w:i/>
              </w:rPr>
              <w:t xml:space="preserve">COLI </w:t>
            </w:r>
            <w:r>
              <w:rPr>
                <w:b/>
              </w:rPr>
              <w:t>(EHEC)</w:t>
            </w:r>
          </w:p>
        </w:tc>
        <w:tc>
          <w:tcPr>
            <w:tcW w:w="7630" w:type="dxa"/>
          </w:tcPr>
          <w:p w14:paraId="5498B9B8" w14:textId="77777777" w:rsidR="00EE4E56" w:rsidRDefault="00EE4E56" w:rsidP="002C6466">
            <w:pPr>
              <w:pStyle w:val="TableParagraph"/>
              <w:spacing w:before="60"/>
              <w:ind w:left="108" w:right="182"/>
            </w:pPr>
            <w:r>
              <w:t>Shiga</w:t>
            </w:r>
            <w:r>
              <w:rPr>
                <w:spacing w:val="-4"/>
              </w:rPr>
              <w:t xml:space="preserve"> </w:t>
            </w:r>
            <w:r>
              <w:t>toxin-producing</w:t>
            </w:r>
            <w:r>
              <w:rPr>
                <w:spacing w:val="-4"/>
              </w:rPr>
              <w:t xml:space="preserve"> </w:t>
            </w:r>
            <w:r>
              <w:rPr>
                <w:i/>
              </w:rPr>
              <w:t>E.</w:t>
            </w:r>
            <w:r>
              <w:rPr>
                <w:i/>
                <w:spacing w:val="-5"/>
              </w:rPr>
              <w:t xml:space="preserve"> </w:t>
            </w:r>
            <w:r>
              <w:rPr>
                <w:i/>
              </w:rPr>
              <w:t>coli</w:t>
            </w:r>
            <w:r>
              <w:rPr>
                <w:i/>
                <w:spacing w:val="-4"/>
              </w:rPr>
              <w:t xml:space="preserve"> </w:t>
            </w:r>
            <w:r>
              <w:t>clinically</w:t>
            </w:r>
            <w:r>
              <w:rPr>
                <w:spacing w:val="-4"/>
              </w:rPr>
              <w:t xml:space="preserve"> </w:t>
            </w:r>
            <w:r>
              <w:t>associated</w:t>
            </w:r>
            <w:r>
              <w:rPr>
                <w:spacing w:val="-5"/>
              </w:rPr>
              <w:t xml:space="preserve"> </w:t>
            </w:r>
            <w:r>
              <w:t>with</w:t>
            </w:r>
            <w:r>
              <w:rPr>
                <w:spacing w:val="-5"/>
              </w:rPr>
              <w:t xml:space="preserve"> </w:t>
            </w:r>
            <w:r>
              <w:t>bloody</w:t>
            </w:r>
            <w:r>
              <w:rPr>
                <w:spacing w:val="-4"/>
              </w:rPr>
              <w:t xml:space="preserve"> </w:t>
            </w:r>
            <w:r>
              <w:t>diarrhea.</w:t>
            </w:r>
          </w:p>
        </w:tc>
      </w:tr>
      <w:tr w:rsidR="00EE4E56" w14:paraId="02576C98" w14:textId="77777777" w:rsidTr="002C6466">
        <w:trPr>
          <w:trHeight w:val="657"/>
        </w:trPr>
        <w:tc>
          <w:tcPr>
            <w:tcW w:w="2630" w:type="dxa"/>
            <w:shd w:val="clear" w:color="auto" w:fill="DBDBDB"/>
            <w:vAlign w:val="center"/>
          </w:tcPr>
          <w:p w14:paraId="2EA9CDBC" w14:textId="77777777" w:rsidR="00EE4E56" w:rsidRDefault="00EE4E56" w:rsidP="002C6466">
            <w:pPr>
              <w:pStyle w:val="TableParagraph"/>
              <w:ind w:left="125" w:right="117"/>
              <w:jc w:val="center"/>
              <w:rPr>
                <w:b/>
              </w:rPr>
            </w:pPr>
            <w:r>
              <w:rPr>
                <w:b/>
                <w:i/>
              </w:rPr>
              <w:t>ESCHERICHIA</w:t>
            </w:r>
            <w:r>
              <w:rPr>
                <w:b/>
                <w:i/>
                <w:spacing w:val="-4"/>
              </w:rPr>
              <w:t xml:space="preserve"> </w:t>
            </w:r>
            <w:r>
              <w:rPr>
                <w:b/>
                <w:i/>
              </w:rPr>
              <w:t xml:space="preserve">COLI </w:t>
            </w:r>
            <w:r>
              <w:rPr>
                <w:b/>
              </w:rPr>
              <w:t>(</w:t>
            </w:r>
            <w:r>
              <w:rPr>
                <w:b/>
                <w:i/>
              </w:rPr>
              <w:t>E.</w:t>
            </w:r>
            <w:r>
              <w:rPr>
                <w:b/>
                <w:i/>
                <w:spacing w:val="-3"/>
              </w:rPr>
              <w:t xml:space="preserve"> </w:t>
            </w:r>
            <w:r>
              <w:rPr>
                <w:b/>
                <w:i/>
              </w:rPr>
              <w:t>COLI</w:t>
            </w:r>
            <w:r>
              <w:rPr>
                <w:b/>
              </w:rPr>
              <w:t>)</w:t>
            </w:r>
          </w:p>
        </w:tc>
        <w:tc>
          <w:tcPr>
            <w:tcW w:w="7630" w:type="dxa"/>
          </w:tcPr>
          <w:p w14:paraId="43467DDD" w14:textId="77777777" w:rsidR="00EE4E56" w:rsidRDefault="00EE4E56" w:rsidP="002C6466">
            <w:pPr>
              <w:pStyle w:val="TableParagraph"/>
              <w:spacing w:before="60"/>
              <w:ind w:left="108" w:right="182"/>
            </w:pPr>
            <w:r>
              <w:rPr>
                <w:i/>
              </w:rPr>
              <w:t xml:space="preserve">Escherichia coli </w:t>
            </w:r>
            <w:r>
              <w:t>are common bacteria that live in the lower intestines of</w:t>
            </w:r>
            <w:r>
              <w:rPr>
                <w:spacing w:val="1"/>
              </w:rPr>
              <w:t xml:space="preserve"> </w:t>
            </w:r>
            <w:r>
              <w:t xml:space="preserve">animals (including humans) and are generally not harmful. </w:t>
            </w:r>
            <w:r>
              <w:rPr>
                <w:i/>
              </w:rPr>
              <w:t xml:space="preserve">E. coli </w:t>
            </w:r>
            <w:r>
              <w:t>are</w:t>
            </w:r>
            <w:r>
              <w:rPr>
                <w:spacing w:val="1"/>
              </w:rPr>
              <w:t xml:space="preserve"> </w:t>
            </w:r>
            <w:r>
              <w:t>frequently used as an indicator of fecal contamination but can be found in</w:t>
            </w:r>
            <w:r>
              <w:rPr>
                <w:spacing w:val="-48"/>
              </w:rPr>
              <w:t xml:space="preserve"> </w:t>
            </w:r>
            <w:r>
              <w:t>nature</w:t>
            </w:r>
            <w:r>
              <w:rPr>
                <w:spacing w:val="-2"/>
              </w:rPr>
              <w:t xml:space="preserve"> </w:t>
            </w:r>
            <w:r>
              <w:t>from</w:t>
            </w:r>
            <w:r>
              <w:rPr>
                <w:spacing w:val="1"/>
              </w:rPr>
              <w:t xml:space="preserve"> </w:t>
            </w:r>
            <w:r>
              <w:t>non-fecal</w:t>
            </w:r>
            <w:r>
              <w:rPr>
                <w:spacing w:val="-1"/>
              </w:rPr>
              <w:t xml:space="preserve"> </w:t>
            </w:r>
            <w:r>
              <w:t>sources.</w:t>
            </w:r>
          </w:p>
        </w:tc>
      </w:tr>
      <w:tr w:rsidR="00EE4E56" w14:paraId="2BBF2754" w14:textId="77777777" w:rsidTr="002C6466">
        <w:trPr>
          <w:trHeight w:val="657"/>
        </w:trPr>
        <w:tc>
          <w:tcPr>
            <w:tcW w:w="2630" w:type="dxa"/>
            <w:shd w:val="clear" w:color="auto" w:fill="DBDBDB"/>
            <w:vAlign w:val="center"/>
          </w:tcPr>
          <w:p w14:paraId="6EEDA682" w14:textId="77777777" w:rsidR="00EE4E56" w:rsidRDefault="00EE4E56" w:rsidP="002C6466">
            <w:pPr>
              <w:pStyle w:val="TableParagraph"/>
              <w:ind w:left="126" w:right="117"/>
              <w:jc w:val="center"/>
              <w:rPr>
                <w:b/>
              </w:rPr>
            </w:pPr>
            <w:r>
              <w:rPr>
                <w:b/>
              </w:rPr>
              <w:t>FECAL</w:t>
            </w:r>
            <w:r>
              <w:rPr>
                <w:b/>
                <w:spacing w:val="-3"/>
              </w:rPr>
              <w:t xml:space="preserve"> </w:t>
            </w:r>
            <w:r>
              <w:rPr>
                <w:b/>
              </w:rPr>
              <w:t>COLIFORMS</w:t>
            </w:r>
          </w:p>
        </w:tc>
        <w:tc>
          <w:tcPr>
            <w:tcW w:w="7630" w:type="dxa"/>
          </w:tcPr>
          <w:p w14:paraId="2E19B846" w14:textId="77777777" w:rsidR="00EE4E56" w:rsidRDefault="00EE4E56" w:rsidP="002C6466">
            <w:pPr>
              <w:pStyle w:val="TableParagraph"/>
              <w:spacing w:before="60"/>
              <w:ind w:left="108" w:right="182"/>
            </w:pPr>
            <w:r>
              <w:t>Coliform bacteria that grow at elevated temperatures and may or may not</w:t>
            </w:r>
            <w:r>
              <w:rPr>
                <w:spacing w:val="1"/>
              </w:rPr>
              <w:t xml:space="preserve"> </w:t>
            </w:r>
            <w:r>
              <w:t>be of fecal origin. Useful to monitor effectiveness of composting processes.</w:t>
            </w:r>
            <w:r>
              <w:rPr>
                <w:spacing w:val="-47"/>
              </w:rPr>
              <w:t xml:space="preserve"> </w:t>
            </w:r>
            <w:r>
              <w:t>Also</w:t>
            </w:r>
            <w:r>
              <w:rPr>
                <w:spacing w:val="-1"/>
              </w:rPr>
              <w:t xml:space="preserve"> </w:t>
            </w:r>
            <w:r>
              <w:t>called</w:t>
            </w:r>
            <w:r>
              <w:rPr>
                <w:spacing w:val="-1"/>
              </w:rPr>
              <w:t xml:space="preserve"> </w:t>
            </w:r>
            <w:r>
              <w:t>“thermotolerant coliforms.”</w:t>
            </w:r>
          </w:p>
        </w:tc>
      </w:tr>
      <w:tr w:rsidR="00EE4E56" w14:paraId="621CDA74" w14:textId="77777777" w:rsidTr="002C6466">
        <w:trPr>
          <w:trHeight w:val="657"/>
        </w:trPr>
        <w:tc>
          <w:tcPr>
            <w:tcW w:w="2630" w:type="dxa"/>
            <w:shd w:val="clear" w:color="auto" w:fill="DBDBDB"/>
            <w:vAlign w:val="center"/>
          </w:tcPr>
          <w:p w14:paraId="5F548972" w14:textId="77777777" w:rsidR="00EE4E56" w:rsidRDefault="00EE4E56" w:rsidP="002C6466">
            <w:pPr>
              <w:pStyle w:val="TableParagraph"/>
              <w:ind w:left="126" w:right="117"/>
              <w:jc w:val="center"/>
              <w:rPr>
                <w:b/>
              </w:rPr>
            </w:pPr>
            <w:r>
              <w:rPr>
                <w:b/>
              </w:rPr>
              <w:t>FIELD</w:t>
            </w:r>
            <w:r>
              <w:rPr>
                <w:b/>
                <w:spacing w:val="-4"/>
              </w:rPr>
              <w:t xml:space="preserve"> </w:t>
            </w:r>
            <w:r>
              <w:rPr>
                <w:b/>
              </w:rPr>
              <w:t>EQUIPMENT</w:t>
            </w:r>
          </w:p>
        </w:tc>
        <w:tc>
          <w:tcPr>
            <w:tcW w:w="7630" w:type="dxa"/>
          </w:tcPr>
          <w:p w14:paraId="4929C2A4" w14:textId="77777777" w:rsidR="00EE4E56" w:rsidRDefault="00EE4E56" w:rsidP="002C6466">
            <w:pPr>
              <w:pStyle w:val="TableParagraph"/>
              <w:spacing w:before="60"/>
              <w:ind w:left="108" w:right="182"/>
            </w:pPr>
            <w:r>
              <w:t>Equipment used to: prepare the production area and plant, cultivate,</w:t>
            </w:r>
            <w:r>
              <w:rPr>
                <w:spacing w:val="-48"/>
              </w:rPr>
              <w:t xml:space="preserve"> </w:t>
            </w:r>
            <w:r>
              <w:t>fertilize, treat</w:t>
            </w:r>
            <w:r>
              <w:rPr>
                <w:spacing w:val="-1"/>
              </w:rPr>
              <w:t xml:space="preserve"> </w:t>
            </w:r>
            <w:r>
              <w:t>or</w:t>
            </w:r>
            <w:r>
              <w:rPr>
                <w:spacing w:val="-2"/>
              </w:rPr>
              <w:t xml:space="preserve"> </w:t>
            </w:r>
            <w:r>
              <w:t>any</w:t>
            </w:r>
            <w:r>
              <w:rPr>
                <w:spacing w:val="-2"/>
              </w:rPr>
              <w:t xml:space="preserve"> </w:t>
            </w:r>
            <w:r>
              <w:t>other</w:t>
            </w:r>
            <w:r>
              <w:rPr>
                <w:spacing w:val="-1"/>
              </w:rPr>
              <w:t xml:space="preserve"> </w:t>
            </w:r>
            <w:r>
              <w:t>pre-harvest</w:t>
            </w:r>
            <w:r>
              <w:rPr>
                <w:spacing w:val="-2"/>
              </w:rPr>
              <w:t xml:space="preserve"> </w:t>
            </w:r>
            <w:r>
              <w:t>in-field</w:t>
            </w:r>
            <w:r>
              <w:rPr>
                <w:spacing w:val="-1"/>
              </w:rPr>
              <w:t xml:space="preserve"> </w:t>
            </w:r>
            <w:r>
              <w:t>activities.</w:t>
            </w:r>
          </w:p>
        </w:tc>
      </w:tr>
      <w:tr w:rsidR="00EE4E56" w14:paraId="5C28259C" w14:textId="77777777" w:rsidTr="002C6466">
        <w:trPr>
          <w:trHeight w:val="657"/>
        </w:trPr>
        <w:tc>
          <w:tcPr>
            <w:tcW w:w="2630" w:type="dxa"/>
            <w:shd w:val="clear" w:color="auto" w:fill="DBDBDB"/>
            <w:vAlign w:val="center"/>
          </w:tcPr>
          <w:p w14:paraId="07F57BEC" w14:textId="77777777" w:rsidR="00EE4E56" w:rsidRDefault="00EE4E56" w:rsidP="002C6466">
            <w:pPr>
              <w:pStyle w:val="TableParagraph"/>
              <w:ind w:left="126" w:right="117"/>
              <w:jc w:val="center"/>
              <w:rPr>
                <w:b/>
              </w:rPr>
            </w:pPr>
            <w:r>
              <w:rPr>
                <w:b/>
              </w:rPr>
              <w:t>FLOODING</w:t>
            </w:r>
          </w:p>
        </w:tc>
        <w:tc>
          <w:tcPr>
            <w:tcW w:w="7630" w:type="dxa"/>
          </w:tcPr>
          <w:p w14:paraId="6F9FAFCC" w14:textId="77777777" w:rsidR="00EE4E56" w:rsidRDefault="00EE4E56" w:rsidP="002C6466">
            <w:pPr>
              <w:pStyle w:val="TableParagraph"/>
              <w:spacing w:before="60"/>
              <w:ind w:left="108" w:right="182"/>
            </w:pPr>
            <w:r>
              <w:t>The</w:t>
            </w:r>
            <w:r>
              <w:rPr>
                <w:spacing w:val="-4"/>
              </w:rPr>
              <w:t xml:space="preserve"> </w:t>
            </w:r>
            <w:r>
              <w:t>flowing</w:t>
            </w:r>
            <w:r>
              <w:rPr>
                <w:spacing w:val="-3"/>
              </w:rPr>
              <w:t xml:space="preserve"> </w:t>
            </w:r>
            <w:r>
              <w:t>or</w:t>
            </w:r>
            <w:r>
              <w:rPr>
                <w:spacing w:val="-3"/>
              </w:rPr>
              <w:t xml:space="preserve"> </w:t>
            </w:r>
            <w:r>
              <w:t>overflowing</w:t>
            </w:r>
            <w:r>
              <w:rPr>
                <w:spacing w:val="-4"/>
              </w:rPr>
              <w:t xml:space="preserve"> </w:t>
            </w:r>
            <w:r>
              <w:t>of</w:t>
            </w:r>
            <w:r>
              <w:rPr>
                <w:spacing w:val="-3"/>
              </w:rPr>
              <w:t xml:space="preserve"> </w:t>
            </w:r>
            <w:r>
              <w:t>a</w:t>
            </w:r>
            <w:r>
              <w:rPr>
                <w:spacing w:val="-3"/>
              </w:rPr>
              <w:t xml:space="preserve"> </w:t>
            </w:r>
            <w:r>
              <w:t>field</w:t>
            </w:r>
            <w:r>
              <w:rPr>
                <w:spacing w:val="-3"/>
              </w:rPr>
              <w:t xml:space="preserve"> </w:t>
            </w:r>
            <w:r>
              <w:t>with</w:t>
            </w:r>
            <w:r>
              <w:rPr>
                <w:spacing w:val="-3"/>
              </w:rPr>
              <w:t xml:space="preserve"> </w:t>
            </w:r>
            <w:r>
              <w:t>water</w:t>
            </w:r>
            <w:r>
              <w:rPr>
                <w:spacing w:val="-3"/>
              </w:rPr>
              <w:t xml:space="preserve"> </w:t>
            </w:r>
            <w:r>
              <w:t>outside</w:t>
            </w:r>
            <w:r>
              <w:rPr>
                <w:spacing w:val="-3"/>
              </w:rPr>
              <w:t xml:space="preserve"> </w:t>
            </w:r>
            <w:r>
              <w:t>a grower’s</w:t>
            </w:r>
            <w:r>
              <w:rPr>
                <w:spacing w:val="-4"/>
              </w:rPr>
              <w:t xml:space="preserve"> </w:t>
            </w:r>
            <w:r>
              <w:t>control</w:t>
            </w:r>
            <w:r>
              <w:rPr>
                <w:spacing w:val="-46"/>
              </w:rPr>
              <w:t xml:space="preserve"> </w:t>
            </w:r>
            <w:r>
              <w:t>that is reasonably likely to contain microorganisms of significant public</w:t>
            </w:r>
            <w:r>
              <w:rPr>
                <w:spacing w:val="1"/>
              </w:rPr>
              <w:t xml:space="preserve"> </w:t>
            </w:r>
            <w:r>
              <w:t>health concern and is reasonably likely to cause adulteration of edible</w:t>
            </w:r>
            <w:r>
              <w:rPr>
                <w:spacing w:val="1"/>
              </w:rPr>
              <w:t xml:space="preserve"> </w:t>
            </w:r>
            <w:r>
              <w:t>portions</w:t>
            </w:r>
            <w:r>
              <w:rPr>
                <w:spacing w:val="-2"/>
              </w:rPr>
              <w:t xml:space="preserve"> </w:t>
            </w:r>
            <w:r>
              <w:t>of</w:t>
            </w:r>
            <w:r>
              <w:rPr>
                <w:spacing w:val="-1"/>
              </w:rPr>
              <w:t xml:space="preserve"> </w:t>
            </w:r>
            <w:r>
              <w:t>fresh</w:t>
            </w:r>
            <w:r>
              <w:rPr>
                <w:spacing w:val="-1"/>
              </w:rPr>
              <w:t xml:space="preserve"> </w:t>
            </w:r>
            <w:r>
              <w:t>produce</w:t>
            </w:r>
            <w:r>
              <w:rPr>
                <w:spacing w:val="-1"/>
              </w:rPr>
              <w:t xml:space="preserve"> </w:t>
            </w:r>
            <w:r>
              <w:t>in</w:t>
            </w:r>
            <w:r>
              <w:rPr>
                <w:spacing w:val="-1"/>
              </w:rPr>
              <w:t xml:space="preserve"> </w:t>
            </w:r>
            <w:r>
              <w:t>that</w:t>
            </w:r>
            <w:r>
              <w:rPr>
                <w:spacing w:val="-2"/>
              </w:rPr>
              <w:t xml:space="preserve"> </w:t>
            </w:r>
            <w:r>
              <w:t>field.</w:t>
            </w:r>
          </w:p>
        </w:tc>
      </w:tr>
      <w:tr w:rsidR="00EE4E56" w14:paraId="7C8420DC" w14:textId="77777777" w:rsidTr="002C6466">
        <w:trPr>
          <w:trHeight w:val="657"/>
        </w:trPr>
        <w:tc>
          <w:tcPr>
            <w:tcW w:w="2630" w:type="dxa"/>
            <w:shd w:val="clear" w:color="auto" w:fill="DBDBDB"/>
            <w:vAlign w:val="center"/>
          </w:tcPr>
          <w:p w14:paraId="0B37BF4C" w14:textId="77777777" w:rsidR="00EE4E56" w:rsidRDefault="00EE4E56" w:rsidP="002C6466">
            <w:pPr>
              <w:pStyle w:val="TableParagraph"/>
              <w:ind w:left="126" w:right="117"/>
              <w:jc w:val="center"/>
              <w:rPr>
                <w:b/>
              </w:rPr>
            </w:pPr>
            <w:r>
              <w:rPr>
                <w:b/>
              </w:rPr>
              <w:t>FOOD-CONTACT</w:t>
            </w:r>
            <w:r>
              <w:rPr>
                <w:b/>
                <w:spacing w:val="-4"/>
              </w:rPr>
              <w:t xml:space="preserve"> </w:t>
            </w:r>
            <w:r>
              <w:rPr>
                <w:b/>
              </w:rPr>
              <w:t>SURFACE</w:t>
            </w:r>
          </w:p>
        </w:tc>
        <w:tc>
          <w:tcPr>
            <w:tcW w:w="7630" w:type="dxa"/>
          </w:tcPr>
          <w:p w14:paraId="74B2701E" w14:textId="77777777" w:rsidR="00EE4E56" w:rsidRDefault="00EE4E56" w:rsidP="002C6466">
            <w:pPr>
              <w:pStyle w:val="TableParagraph"/>
              <w:spacing w:before="60"/>
              <w:ind w:left="108" w:right="182"/>
            </w:pPr>
            <w:r>
              <w:t>Those surfaces that contact human food and those surfaces from which</w:t>
            </w:r>
            <w:r>
              <w:rPr>
                <w:spacing w:val="1"/>
              </w:rPr>
              <w:t xml:space="preserve"> </w:t>
            </w:r>
            <w:r>
              <w:t>drainage,</w:t>
            </w:r>
            <w:r>
              <w:rPr>
                <w:spacing w:val="-4"/>
              </w:rPr>
              <w:t xml:space="preserve"> </w:t>
            </w:r>
            <w:r>
              <w:t>or</w:t>
            </w:r>
            <w:r>
              <w:rPr>
                <w:spacing w:val="-2"/>
              </w:rPr>
              <w:t xml:space="preserve"> </w:t>
            </w:r>
            <w:r>
              <w:t>other</w:t>
            </w:r>
            <w:r>
              <w:rPr>
                <w:spacing w:val="-3"/>
              </w:rPr>
              <w:t xml:space="preserve"> </w:t>
            </w:r>
            <w:r>
              <w:t>transfer,</w:t>
            </w:r>
            <w:r>
              <w:rPr>
                <w:spacing w:val="-3"/>
              </w:rPr>
              <w:t xml:space="preserve"> </w:t>
            </w:r>
            <w:r>
              <w:t>onto</w:t>
            </w:r>
            <w:r>
              <w:rPr>
                <w:spacing w:val="-3"/>
              </w:rPr>
              <w:t xml:space="preserve"> </w:t>
            </w:r>
            <w:r>
              <w:t>the</w:t>
            </w:r>
            <w:r>
              <w:rPr>
                <w:spacing w:val="-3"/>
              </w:rPr>
              <w:t xml:space="preserve"> </w:t>
            </w:r>
            <w:r>
              <w:t>food</w:t>
            </w:r>
            <w:r>
              <w:rPr>
                <w:spacing w:val="-3"/>
              </w:rPr>
              <w:t xml:space="preserve"> </w:t>
            </w:r>
            <w:r>
              <w:t>or</w:t>
            </w:r>
            <w:r>
              <w:rPr>
                <w:spacing w:val="-3"/>
              </w:rPr>
              <w:t xml:space="preserve"> </w:t>
            </w:r>
            <w:r>
              <w:t>onto</w:t>
            </w:r>
            <w:r>
              <w:rPr>
                <w:spacing w:val="-2"/>
              </w:rPr>
              <w:t xml:space="preserve"> </w:t>
            </w:r>
            <w:r>
              <w:t>surfaces</w:t>
            </w:r>
            <w:r>
              <w:rPr>
                <w:spacing w:val="-3"/>
              </w:rPr>
              <w:t xml:space="preserve"> </w:t>
            </w:r>
            <w:r>
              <w:t>that</w:t>
            </w:r>
            <w:r>
              <w:rPr>
                <w:spacing w:val="-4"/>
              </w:rPr>
              <w:t xml:space="preserve"> </w:t>
            </w:r>
            <w:r>
              <w:t>contact</w:t>
            </w:r>
            <w:r>
              <w:rPr>
                <w:spacing w:val="-2"/>
              </w:rPr>
              <w:t xml:space="preserve"> </w:t>
            </w:r>
            <w:r>
              <w:t>the</w:t>
            </w:r>
            <w:r>
              <w:rPr>
                <w:spacing w:val="-47"/>
              </w:rPr>
              <w:t xml:space="preserve"> </w:t>
            </w:r>
            <w:r>
              <w:t>food ordinarily occurs during the normal course of operations. ‘‘Food-</w:t>
            </w:r>
            <w:r>
              <w:rPr>
                <w:spacing w:val="1"/>
              </w:rPr>
              <w:t xml:space="preserve"> </w:t>
            </w:r>
            <w:r>
              <w:t>contact surfaces’’ includes food-contact surfaces of equipment and tools</w:t>
            </w:r>
            <w:r>
              <w:rPr>
                <w:spacing w:val="1"/>
              </w:rPr>
              <w:t xml:space="preserve"> </w:t>
            </w:r>
            <w:r>
              <w:t>used</w:t>
            </w:r>
            <w:r>
              <w:rPr>
                <w:spacing w:val="-2"/>
              </w:rPr>
              <w:t xml:space="preserve"> </w:t>
            </w:r>
            <w:r>
              <w:t>during harvest,</w:t>
            </w:r>
            <w:r>
              <w:rPr>
                <w:spacing w:val="-1"/>
              </w:rPr>
              <w:t xml:space="preserve"> </w:t>
            </w:r>
            <w:r>
              <w:t>packing</w:t>
            </w:r>
            <w:r>
              <w:rPr>
                <w:spacing w:val="-1"/>
              </w:rPr>
              <w:t xml:space="preserve"> </w:t>
            </w:r>
            <w:r>
              <w:t>and</w:t>
            </w:r>
            <w:r>
              <w:rPr>
                <w:spacing w:val="-2"/>
              </w:rPr>
              <w:t xml:space="preserve"> </w:t>
            </w:r>
            <w:r>
              <w:t>holding.</w:t>
            </w:r>
          </w:p>
        </w:tc>
      </w:tr>
      <w:tr w:rsidR="00EE4E56" w14:paraId="5DA7FADA" w14:textId="77777777" w:rsidTr="002C6466">
        <w:trPr>
          <w:trHeight w:val="657"/>
        </w:trPr>
        <w:tc>
          <w:tcPr>
            <w:tcW w:w="2630" w:type="dxa"/>
            <w:shd w:val="clear" w:color="auto" w:fill="DBDBDB"/>
            <w:vAlign w:val="center"/>
          </w:tcPr>
          <w:p w14:paraId="73EDA2C3" w14:textId="77777777" w:rsidR="00EE4E56" w:rsidRDefault="00EE4E56" w:rsidP="002C6466">
            <w:pPr>
              <w:pStyle w:val="TableParagraph"/>
              <w:ind w:left="126" w:right="117"/>
              <w:jc w:val="center"/>
              <w:rPr>
                <w:b/>
              </w:rPr>
            </w:pPr>
            <w:r>
              <w:rPr>
                <w:b/>
              </w:rPr>
              <w:t>FOOD</w:t>
            </w:r>
            <w:r>
              <w:rPr>
                <w:b/>
                <w:spacing w:val="-3"/>
              </w:rPr>
              <w:t xml:space="preserve"> </w:t>
            </w:r>
            <w:r>
              <w:rPr>
                <w:b/>
              </w:rPr>
              <w:t>MATERIAL</w:t>
            </w:r>
          </w:p>
        </w:tc>
        <w:tc>
          <w:tcPr>
            <w:tcW w:w="7630" w:type="dxa"/>
          </w:tcPr>
          <w:p w14:paraId="7E8A0301" w14:textId="77777777" w:rsidR="00EE4E56" w:rsidRDefault="00EE4E56" w:rsidP="002C6466">
            <w:pPr>
              <w:pStyle w:val="TableParagraph"/>
              <w:spacing w:before="60"/>
              <w:ind w:left="108" w:right="77"/>
            </w:pPr>
            <w:r>
              <w:rPr>
                <w:i/>
                <w:color w:val="202429"/>
                <w:shd w:val="clear" w:color="auto" w:fill="F9F9F9"/>
              </w:rPr>
              <w:t xml:space="preserve">Food Material </w:t>
            </w:r>
            <w:r>
              <w:rPr>
                <w:color w:val="202429"/>
                <w:shd w:val="clear" w:color="auto" w:fill="F9F9F9"/>
              </w:rPr>
              <w:t>means a waste material of plant or animal origin that results</w:t>
            </w:r>
            <w:r>
              <w:rPr>
                <w:color w:val="202429"/>
                <w:spacing w:val="1"/>
              </w:rPr>
              <w:t xml:space="preserve"> </w:t>
            </w:r>
            <w:r>
              <w:rPr>
                <w:color w:val="202429"/>
                <w:shd w:val="clear" w:color="auto" w:fill="F9F9F9"/>
              </w:rPr>
              <w:t>from the preparation or processing of food for animal or human</w:t>
            </w:r>
            <w:r>
              <w:rPr>
                <w:color w:val="202429"/>
                <w:spacing w:val="1"/>
              </w:rPr>
              <w:t xml:space="preserve"> </w:t>
            </w:r>
            <w:r>
              <w:rPr>
                <w:color w:val="202429"/>
                <w:shd w:val="clear" w:color="auto" w:fill="F9F9F9"/>
              </w:rPr>
              <w:t>consumption and that is separated from the municipal solid waste stream.</w:t>
            </w:r>
            <w:r>
              <w:rPr>
                <w:color w:val="202429"/>
                <w:spacing w:val="1"/>
              </w:rPr>
              <w:t xml:space="preserve"> </w:t>
            </w:r>
            <w:r>
              <w:rPr>
                <w:color w:val="202429"/>
                <w:shd w:val="clear" w:color="auto" w:fill="F9F9F9"/>
              </w:rPr>
              <w:t>Food material includes, but is not limited to, food waste from food facilities,</w:t>
            </w:r>
            <w:r>
              <w:rPr>
                <w:color w:val="202429"/>
                <w:spacing w:val="-47"/>
              </w:rPr>
              <w:t xml:space="preserve"> </w:t>
            </w:r>
            <w:r>
              <w:rPr>
                <w:color w:val="202429"/>
                <w:shd w:val="clear" w:color="auto" w:fill="F9F9F9"/>
              </w:rPr>
              <w:t>food</w:t>
            </w:r>
            <w:r>
              <w:rPr>
                <w:color w:val="202429"/>
                <w:spacing w:val="-6"/>
                <w:shd w:val="clear" w:color="auto" w:fill="F9F9F9"/>
              </w:rPr>
              <w:t xml:space="preserve"> </w:t>
            </w:r>
            <w:r>
              <w:rPr>
                <w:color w:val="202429"/>
                <w:shd w:val="clear" w:color="auto" w:fill="F9F9F9"/>
              </w:rPr>
              <w:t>processing</w:t>
            </w:r>
            <w:r>
              <w:rPr>
                <w:color w:val="202429"/>
                <w:spacing w:val="-5"/>
                <w:shd w:val="clear" w:color="auto" w:fill="F9F9F9"/>
              </w:rPr>
              <w:t xml:space="preserve"> </w:t>
            </w:r>
            <w:r>
              <w:rPr>
                <w:color w:val="202429"/>
                <w:shd w:val="clear" w:color="auto" w:fill="F9F9F9"/>
              </w:rPr>
              <w:t>establishments,</w:t>
            </w:r>
            <w:r>
              <w:rPr>
                <w:color w:val="202429"/>
                <w:spacing w:val="-4"/>
                <w:shd w:val="clear" w:color="auto" w:fill="F9F9F9"/>
              </w:rPr>
              <w:t xml:space="preserve"> </w:t>
            </w:r>
            <w:r>
              <w:rPr>
                <w:color w:val="202429"/>
                <w:shd w:val="clear" w:color="auto" w:fill="F9F9F9"/>
              </w:rPr>
              <w:t>grocery</w:t>
            </w:r>
            <w:r>
              <w:rPr>
                <w:color w:val="202429"/>
                <w:spacing w:val="-5"/>
                <w:shd w:val="clear" w:color="auto" w:fill="F9F9F9"/>
              </w:rPr>
              <w:t xml:space="preserve"> </w:t>
            </w:r>
            <w:r>
              <w:rPr>
                <w:color w:val="202429"/>
                <w:shd w:val="clear" w:color="auto" w:fill="F9F9F9"/>
              </w:rPr>
              <w:t>stores,</w:t>
            </w:r>
            <w:r>
              <w:rPr>
                <w:color w:val="202429"/>
                <w:spacing w:val="-5"/>
                <w:shd w:val="clear" w:color="auto" w:fill="F9F9F9"/>
              </w:rPr>
              <w:t xml:space="preserve"> </w:t>
            </w:r>
            <w:r>
              <w:rPr>
                <w:color w:val="202429"/>
                <w:shd w:val="clear" w:color="auto" w:fill="F9F9F9"/>
              </w:rPr>
              <w:t>institutional</w:t>
            </w:r>
            <w:r>
              <w:rPr>
                <w:color w:val="202429"/>
                <w:spacing w:val="-5"/>
                <w:shd w:val="clear" w:color="auto" w:fill="F9F9F9"/>
              </w:rPr>
              <w:t xml:space="preserve"> </w:t>
            </w:r>
            <w:r>
              <w:rPr>
                <w:color w:val="202429"/>
                <w:shd w:val="clear" w:color="auto" w:fill="F9F9F9"/>
              </w:rPr>
              <w:t>cafeterias</w:t>
            </w:r>
            <w:r>
              <w:rPr>
                <w:color w:val="202429"/>
                <w:spacing w:val="-5"/>
                <w:shd w:val="clear" w:color="auto" w:fill="F9F9F9"/>
              </w:rPr>
              <w:t xml:space="preserve"> </w:t>
            </w:r>
            <w:r>
              <w:rPr>
                <w:color w:val="202429"/>
                <w:shd w:val="clear" w:color="auto" w:fill="F9F9F9"/>
              </w:rPr>
              <w:t>(such</w:t>
            </w:r>
            <w:r>
              <w:rPr>
                <w:color w:val="202429"/>
                <w:spacing w:val="-47"/>
              </w:rPr>
              <w:t xml:space="preserve"> </w:t>
            </w:r>
            <w:r>
              <w:rPr>
                <w:color w:val="202429"/>
                <w:shd w:val="clear" w:color="auto" w:fill="F9F9F9"/>
              </w:rPr>
              <w:t>as</w:t>
            </w:r>
            <w:r>
              <w:rPr>
                <w:color w:val="202429"/>
                <w:spacing w:val="-2"/>
                <w:shd w:val="clear" w:color="auto" w:fill="F9F9F9"/>
              </w:rPr>
              <w:t xml:space="preserve"> </w:t>
            </w:r>
            <w:r>
              <w:rPr>
                <w:color w:val="202429"/>
                <w:shd w:val="clear" w:color="auto" w:fill="F9F9F9"/>
              </w:rPr>
              <w:t>prisons,</w:t>
            </w:r>
            <w:r>
              <w:rPr>
                <w:color w:val="202429"/>
                <w:spacing w:val="-2"/>
                <w:shd w:val="clear" w:color="auto" w:fill="F9F9F9"/>
              </w:rPr>
              <w:t xml:space="preserve"> </w:t>
            </w:r>
            <w:r>
              <w:rPr>
                <w:color w:val="202429"/>
                <w:shd w:val="clear" w:color="auto" w:fill="F9F9F9"/>
              </w:rPr>
              <w:t>schools</w:t>
            </w:r>
            <w:r>
              <w:rPr>
                <w:color w:val="202429"/>
                <w:spacing w:val="-1"/>
                <w:shd w:val="clear" w:color="auto" w:fill="F9F9F9"/>
              </w:rPr>
              <w:t xml:space="preserve"> </w:t>
            </w:r>
            <w:r>
              <w:rPr>
                <w:color w:val="202429"/>
                <w:shd w:val="clear" w:color="auto" w:fill="F9F9F9"/>
              </w:rPr>
              <w:t>and</w:t>
            </w:r>
            <w:r>
              <w:rPr>
                <w:color w:val="202429"/>
                <w:spacing w:val="-2"/>
                <w:shd w:val="clear" w:color="auto" w:fill="F9F9F9"/>
              </w:rPr>
              <w:t xml:space="preserve"> </w:t>
            </w:r>
            <w:r>
              <w:rPr>
                <w:color w:val="202429"/>
                <w:shd w:val="clear" w:color="auto" w:fill="F9F9F9"/>
              </w:rPr>
              <w:t>hospitals),</w:t>
            </w:r>
            <w:r>
              <w:rPr>
                <w:color w:val="202429"/>
                <w:spacing w:val="-1"/>
                <w:shd w:val="clear" w:color="auto" w:fill="F9F9F9"/>
              </w:rPr>
              <w:t xml:space="preserve"> </w:t>
            </w:r>
            <w:r>
              <w:rPr>
                <w:color w:val="202429"/>
                <w:shd w:val="clear" w:color="auto" w:fill="F9F9F9"/>
              </w:rPr>
              <w:t>and</w:t>
            </w:r>
            <w:r>
              <w:rPr>
                <w:color w:val="202429"/>
                <w:spacing w:val="-2"/>
                <w:shd w:val="clear" w:color="auto" w:fill="F9F9F9"/>
              </w:rPr>
              <w:t xml:space="preserve"> </w:t>
            </w:r>
            <w:r>
              <w:rPr>
                <w:color w:val="202429"/>
                <w:shd w:val="clear" w:color="auto" w:fill="F9F9F9"/>
              </w:rPr>
              <w:t>residential</w:t>
            </w:r>
            <w:r>
              <w:rPr>
                <w:color w:val="202429"/>
                <w:spacing w:val="-1"/>
                <w:shd w:val="clear" w:color="auto" w:fill="F9F9F9"/>
              </w:rPr>
              <w:t xml:space="preserve"> </w:t>
            </w:r>
            <w:r>
              <w:rPr>
                <w:color w:val="202429"/>
                <w:shd w:val="clear" w:color="auto" w:fill="F9F9F9"/>
              </w:rPr>
              <w:t>food</w:t>
            </w:r>
            <w:r>
              <w:rPr>
                <w:color w:val="202429"/>
                <w:spacing w:val="-1"/>
                <w:shd w:val="clear" w:color="auto" w:fill="F9F9F9"/>
              </w:rPr>
              <w:t xml:space="preserve"> </w:t>
            </w:r>
            <w:r>
              <w:rPr>
                <w:color w:val="202429"/>
                <w:shd w:val="clear" w:color="auto" w:fill="F9F9F9"/>
              </w:rPr>
              <w:t>scrap</w:t>
            </w:r>
          </w:p>
          <w:p w14:paraId="0FA23A6C" w14:textId="77777777" w:rsidR="00EE4E56" w:rsidRDefault="00EE4E56" w:rsidP="002C6466">
            <w:pPr>
              <w:pStyle w:val="TableParagraph"/>
              <w:spacing w:before="60"/>
              <w:ind w:left="108" w:right="182"/>
            </w:pPr>
            <w:r>
              <w:rPr>
                <w:color w:val="202429"/>
              </w:rPr>
              <w:t xml:space="preserve">collection. </w:t>
            </w:r>
            <w:r>
              <w:rPr>
                <w:color w:val="202020"/>
              </w:rPr>
              <w:t>Material that is defined as “food material” is not agricultural</w:t>
            </w:r>
            <w:r>
              <w:rPr>
                <w:color w:val="202020"/>
                <w:spacing w:val="-47"/>
              </w:rPr>
              <w:t xml:space="preserve"> </w:t>
            </w:r>
            <w:r>
              <w:rPr>
                <w:color w:val="202020"/>
              </w:rPr>
              <w:t>material.</w:t>
            </w:r>
          </w:p>
        </w:tc>
      </w:tr>
      <w:tr w:rsidR="00EE4E56" w14:paraId="2A16E3C9" w14:textId="77777777" w:rsidTr="002C6466">
        <w:trPr>
          <w:trHeight w:val="657"/>
        </w:trPr>
        <w:tc>
          <w:tcPr>
            <w:tcW w:w="2630" w:type="dxa"/>
            <w:shd w:val="clear" w:color="auto" w:fill="DBDBDB"/>
            <w:vAlign w:val="center"/>
          </w:tcPr>
          <w:p w14:paraId="104F7130" w14:textId="77777777" w:rsidR="00EE4E56" w:rsidRDefault="00EE4E56" w:rsidP="002C6466">
            <w:pPr>
              <w:pStyle w:val="TableParagraph"/>
              <w:ind w:left="126" w:right="117"/>
              <w:jc w:val="center"/>
              <w:rPr>
                <w:b/>
              </w:rPr>
            </w:pPr>
            <w:r>
              <w:rPr>
                <w:b/>
              </w:rPr>
              <w:t>FOOD</w:t>
            </w:r>
            <w:r>
              <w:rPr>
                <w:b/>
                <w:spacing w:val="-3"/>
              </w:rPr>
              <w:t xml:space="preserve"> </w:t>
            </w:r>
            <w:r>
              <w:rPr>
                <w:b/>
              </w:rPr>
              <w:t>SAFETY</w:t>
            </w:r>
            <w:r>
              <w:rPr>
                <w:b/>
                <w:spacing w:val="-3"/>
              </w:rPr>
              <w:t xml:space="preserve"> </w:t>
            </w:r>
            <w:r>
              <w:rPr>
                <w:b/>
              </w:rPr>
              <w:t>ASSESSMENT</w:t>
            </w:r>
          </w:p>
        </w:tc>
        <w:tc>
          <w:tcPr>
            <w:tcW w:w="7630" w:type="dxa"/>
          </w:tcPr>
          <w:p w14:paraId="52B5F8CE" w14:textId="77777777" w:rsidR="00EE4E56" w:rsidRDefault="00EE4E56" w:rsidP="002C6466">
            <w:pPr>
              <w:pStyle w:val="TableParagraph"/>
              <w:spacing w:before="60"/>
              <w:ind w:left="108" w:right="182"/>
            </w:pPr>
            <w:r>
              <w:t>A</w:t>
            </w:r>
            <w:r>
              <w:rPr>
                <w:spacing w:val="-4"/>
              </w:rPr>
              <w:t xml:space="preserve"> </w:t>
            </w:r>
            <w:r>
              <w:t>standardized</w:t>
            </w:r>
            <w:r>
              <w:rPr>
                <w:spacing w:val="-4"/>
              </w:rPr>
              <w:t xml:space="preserve"> </w:t>
            </w:r>
            <w:r>
              <w:t>procedure</w:t>
            </w:r>
            <w:r>
              <w:rPr>
                <w:spacing w:val="-3"/>
              </w:rPr>
              <w:t xml:space="preserve"> </w:t>
            </w:r>
            <w:r>
              <w:t>that</w:t>
            </w:r>
            <w:r>
              <w:rPr>
                <w:spacing w:val="-4"/>
              </w:rPr>
              <w:t xml:space="preserve"> </w:t>
            </w:r>
            <w:r>
              <w:t>predicts</w:t>
            </w:r>
            <w:r>
              <w:rPr>
                <w:spacing w:val="-3"/>
              </w:rPr>
              <w:t xml:space="preserve"> </w:t>
            </w:r>
            <w:r>
              <w:t>the</w:t>
            </w:r>
            <w:r>
              <w:rPr>
                <w:spacing w:val="-4"/>
              </w:rPr>
              <w:t xml:space="preserve"> </w:t>
            </w:r>
            <w:r>
              <w:t>likelihood</w:t>
            </w:r>
            <w:r>
              <w:rPr>
                <w:spacing w:val="-3"/>
              </w:rPr>
              <w:t xml:space="preserve"> </w:t>
            </w:r>
            <w:r>
              <w:t>of</w:t>
            </w:r>
            <w:r>
              <w:rPr>
                <w:spacing w:val="-4"/>
              </w:rPr>
              <w:t xml:space="preserve"> </w:t>
            </w:r>
            <w:r>
              <w:t>harm</w:t>
            </w:r>
            <w:r>
              <w:rPr>
                <w:spacing w:val="-3"/>
              </w:rPr>
              <w:t xml:space="preserve"> </w:t>
            </w:r>
            <w:r>
              <w:t>resulting</w:t>
            </w:r>
            <w:r>
              <w:rPr>
                <w:spacing w:val="-47"/>
              </w:rPr>
              <w:t xml:space="preserve"> </w:t>
            </w:r>
            <w:r>
              <w:t>from</w:t>
            </w:r>
            <w:r>
              <w:rPr>
                <w:spacing w:val="-3"/>
              </w:rPr>
              <w:t xml:space="preserve"> </w:t>
            </w:r>
            <w:r>
              <w:t>exposure</w:t>
            </w:r>
            <w:r>
              <w:rPr>
                <w:spacing w:val="-3"/>
              </w:rPr>
              <w:t xml:space="preserve"> </w:t>
            </w:r>
            <w:r>
              <w:t>to chemical,</w:t>
            </w:r>
            <w:r>
              <w:rPr>
                <w:spacing w:val="-3"/>
              </w:rPr>
              <w:t xml:space="preserve"> </w:t>
            </w:r>
            <w:r>
              <w:t>microbial</w:t>
            </w:r>
            <w:r>
              <w:rPr>
                <w:spacing w:val="-1"/>
              </w:rPr>
              <w:t xml:space="preserve"> </w:t>
            </w:r>
            <w:r>
              <w:t>and</w:t>
            </w:r>
            <w:r>
              <w:rPr>
                <w:spacing w:val="-3"/>
              </w:rPr>
              <w:t xml:space="preserve"> </w:t>
            </w:r>
            <w:r>
              <w:t>physical</w:t>
            </w:r>
            <w:r>
              <w:rPr>
                <w:spacing w:val="-2"/>
              </w:rPr>
              <w:t xml:space="preserve"> </w:t>
            </w:r>
            <w:r>
              <w:t>agents</w:t>
            </w:r>
            <w:r>
              <w:rPr>
                <w:spacing w:val="-3"/>
              </w:rPr>
              <w:t xml:space="preserve"> </w:t>
            </w:r>
            <w:r>
              <w:t>in</w:t>
            </w:r>
            <w:r>
              <w:rPr>
                <w:spacing w:val="-1"/>
              </w:rPr>
              <w:t xml:space="preserve"> </w:t>
            </w:r>
            <w:r>
              <w:t>the</w:t>
            </w:r>
            <w:r>
              <w:rPr>
                <w:spacing w:val="-2"/>
              </w:rPr>
              <w:t xml:space="preserve"> </w:t>
            </w:r>
            <w:r>
              <w:t>diet.</w:t>
            </w:r>
          </w:p>
        </w:tc>
      </w:tr>
      <w:tr w:rsidR="00EE4E56" w14:paraId="5F415AAF" w14:textId="77777777" w:rsidTr="002C6466">
        <w:trPr>
          <w:trHeight w:val="657"/>
        </w:trPr>
        <w:tc>
          <w:tcPr>
            <w:tcW w:w="2630" w:type="dxa"/>
            <w:shd w:val="clear" w:color="auto" w:fill="DBDBDB"/>
            <w:vAlign w:val="center"/>
          </w:tcPr>
          <w:p w14:paraId="4B2D4D8B" w14:textId="77777777" w:rsidR="00EE4E56" w:rsidRDefault="00EE4E56" w:rsidP="002C6466">
            <w:pPr>
              <w:pStyle w:val="TableParagraph"/>
              <w:ind w:left="126" w:right="117"/>
              <w:jc w:val="center"/>
              <w:rPr>
                <w:b/>
              </w:rPr>
            </w:pPr>
            <w:r>
              <w:rPr>
                <w:b/>
              </w:rPr>
              <w:t>FOOD</w:t>
            </w:r>
            <w:r>
              <w:rPr>
                <w:b/>
                <w:spacing w:val="-4"/>
              </w:rPr>
              <w:t xml:space="preserve"> </w:t>
            </w:r>
            <w:r>
              <w:rPr>
                <w:b/>
              </w:rPr>
              <w:t>SAFETY</w:t>
            </w:r>
            <w:r>
              <w:rPr>
                <w:b/>
                <w:spacing w:val="-3"/>
              </w:rPr>
              <w:t xml:space="preserve"> </w:t>
            </w:r>
            <w:r>
              <w:rPr>
                <w:b/>
              </w:rPr>
              <w:t>PERSONNEL</w:t>
            </w:r>
          </w:p>
        </w:tc>
        <w:tc>
          <w:tcPr>
            <w:tcW w:w="7630" w:type="dxa"/>
          </w:tcPr>
          <w:p w14:paraId="240497D4" w14:textId="77777777" w:rsidR="00EE4E56" w:rsidRDefault="00EE4E56" w:rsidP="002C6466">
            <w:pPr>
              <w:pStyle w:val="TableParagraph"/>
              <w:spacing w:before="60"/>
              <w:ind w:left="108" w:right="182"/>
            </w:pPr>
            <w:r>
              <w:t>Person</w:t>
            </w:r>
            <w:r>
              <w:rPr>
                <w:spacing w:val="-4"/>
              </w:rPr>
              <w:t xml:space="preserve"> </w:t>
            </w:r>
            <w:r>
              <w:t>trained</w:t>
            </w:r>
            <w:r>
              <w:rPr>
                <w:spacing w:val="-3"/>
              </w:rPr>
              <w:t xml:space="preserve"> </w:t>
            </w:r>
            <w:r>
              <w:t>in</w:t>
            </w:r>
            <w:r>
              <w:rPr>
                <w:spacing w:val="-2"/>
              </w:rPr>
              <w:t xml:space="preserve"> </w:t>
            </w:r>
            <w:r>
              <w:t>basic</w:t>
            </w:r>
            <w:r>
              <w:rPr>
                <w:spacing w:val="-3"/>
              </w:rPr>
              <w:t xml:space="preserve"> </w:t>
            </w:r>
            <w:r>
              <w:t>food</w:t>
            </w:r>
            <w:r>
              <w:rPr>
                <w:spacing w:val="-4"/>
              </w:rPr>
              <w:t xml:space="preserve"> </w:t>
            </w:r>
            <w:r>
              <w:t>safety</w:t>
            </w:r>
            <w:r>
              <w:rPr>
                <w:spacing w:val="-2"/>
              </w:rPr>
              <w:t xml:space="preserve"> </w:t>
            </w:r>
            <w:r>
              <w:t>principals</w:t>
            </w:r>
            <w:r>
              <w:rPr>
                <w:spacing w:val="-3"/>
              </w:rPr>
              <w:t xml:space="preserve"> </w:t>
            </w:r>
            <w:r>
              <w:t>and/or</w:t>
            </w:r>
            <w:r>
              <w:rPr>
                <w:spacing w:val="-2"/>
              </w:rPr>
              <w:t xml:space="preserve"> </w:t>
            </w:r>
            <w:r>
              <w:t>working</w:t>
            </w:r>
            <w:r>
              <w:rPr>
                <w:spacing w:val="-3"/>
              </w:rPr>
              <w:t xml:space="preserve"> </w:t>
            </w:r>
            <w:r>
              <w:t>under</w:t>
            </w:r>
            <w:r>
              <w:rPr>
                <w:spacing w:val="-4"/>
              </w:rPr>
              <w:t xml:space="preserve"> </w:t>
            </w:r>
            <w:r>
              <w:t>the</w:t>
            </w:r>
            <w:r>
              <w:rPr>
                <w:spacing w:val="-46"/>
              </w:rPr>
              <w:t xml:space="preserve"> </w:t>
            </w:r>
            <w:r>
              <w:t>auspices</w:t>
            </w:r>
            <w:r>
              <w:rPr>
                <w:spacing w:val="-2"/>
              </w:rPr>
              <w:t xml:space="preserve"> </w:t>
            </w:r>
            <w:r>
              <w:t>of</w:t>
            </w:r>
            <w:r>
              <w:rPr>
                <w:spacing w:val="-1"/>
              </w:rPr>
              <w:t xml:space="preserve"> </w:t>
            </w:r>
            <w:r>
              <w:t>a</w:t>
            </w:r>
            <w:r>
              <w:rPr>
                <w:spacing w:val="1"/>
              </w:rPr>
              <w:t xml:space="preserve"> </w:t>
            </w:r>
            <w:r>
              <w:t>food</w:t>
            </w:r>
            <w:r>
              <w:rPr>
                <w:spacing w:val="-1"/>
              </w:rPr>
              <w:t xml:space="preserve"> </w:t>
            </w:r>
            <w:r>
              <w:t>safety</w:t>
            </w:r>
            <w:r>
              <w:rPr>
                <w:spacing w:val="-1"/>
              </w:rPr>
              <w:t xml:space="preserve"> </w:t>
            </w:r>
            <w:r>
              <w:t>professional.</w:t>
            </w:r>
          </w:p>
        </w:tc>
      </w:tr>
      <w:tr w:rsidR="00EE4E56" w14:paraId="31266087" w14:textId="77777777" w:rsidTr="002C6466">
        <w:trPr>
          <w:trHeight w:val="657"/>
        </w:trPr>
        <w:tc>
          <w:tcPr>
            <w:tcW w:w="2630" w:type="dxa"/>
            <w:shd w:val="clear" w:color="auto" w:fill="DBDBDB"/>
            <w:vAlign w:val="center"/>
          </w:tcPr>
          <w:p w14:paraId="6940CE07" w14:textId="77777777" w:rsidR="00EE4E56" w:rsidRDefault="00EE4E56" w:rsidP="002C6466">
            <w:pPr>
              <w:pStyle w:val="TableParagraph"/>
              <w:ind w:left="126" w:right="117"/>
              <w:jc w:val="center"/>
              <w:rPr>
                <w:b/>
              </w:rPr>
            </w:pPr>
            <w:r>
              <w:rPr>
                <w:b/>
              </w:rPr>
              <w:t>FOOD</w:t>
            </w:r>
            <w:r>
              <w:rPr>
                <w:b/>
                <w:spacing w:val="-3"/>
              </w:rPr>
              <w:t xml:space="preserve"> </w:t>
            </w:r>
            <w:r>
              <w:rPr>
                <w:b/>
              </w:rPr>
              <w:t>SAFETY</w:t>
            </w:r>
            <w:r>
              <w:rPr>
                <w:b/>
                <w:spacing w:val="-3"/>
              </w:rPr>
              <w:t xml:space="preserve"> </w:t>
            </w:r>
            <w:r>
              <w:rPr>
                <w:b/>
              </w:rPr>
              <w:t>PROFESSIONAL</w:t>
            </w:r>
          </w:p>
        </w:tc>
        <w:tc>
          <w:tcPr>
            <w:tcW w:w="7630" w:type="dxa"/>
          </w:tcPr>
          <w:p w14:paraId="762CD64E" w14:textId="77777777" w:rsidR="00EE4E56" w:rsidRDefault="00EE4E56" w:rsidP="002C6466">
            <w:pPr>
              <w:pStyle w:val="TableParagraph"/>
              <w:spacing w:before="60"/>
              <w:ind w:left="108" w:right="182"/>
            </w:pPr>
            <w:r>
              <w:t>Person entrusted with management level responsibility for conducting food</w:t>
            </w:r>
            <w:r>
              <w:rPr>
                <w:spacing w:val="-47"/>
              </w:rPr>
              <w:t xml:space="preserve"> </w:t>
            </w:r>
            <w:r>
              <w:t>safety assessments before food reaches consumers; requires documented</w:t>
            </w:r>
            <w:r>
              <w:rPr>
                <w:spacing w:val="1"/>
              </w:rPr>
              <w:t xml:space="preserve"> </w:t>
            </w:r>
            <w:r>
              <w:t>training in scientific principles and a solid understanding of the principles of</w:t>
            </w:r>
            <w:r>
              <w:rPr>
                <w:spacing w:val="-47"/>
              </w:rPr>
              <w:t xml:space="preserve"> </w:t>
            </w:r>
            <w:r>
              <w:t>food safety as applied to agricultural production; in addition this individual</w:t>
            </w:r>
            <w:r>
              <w:rPr>
                <w:spacing w:val="1"/>
              </w:rPr>
              <w:t xml:space="preserve"> </w:t>
            </w:r>
            <w:r>
              <w:t>must</w:t>
            </w:r>
            <w:r>
              <w:rPr>
                <w:spacing w:val="-4"/>
              </w:rPr>
              <w:t xml:space="preserve"> </w:t>
            </w:r>
            <w:r>
              <w:t>have</w:t>
            </w:r>
            <w:r>
              <w:rPr>
                <w:spacing w:val="-4"/>
              </w:rPr>
              <w:t xml:space="preserve"> </w:t>
            </w:r>
            <w:r>
              <w:t>successfully</w:t>
            </w:r>
            <w:r>
              <w:rPr>
                <w:spacing w:val="-3"/>
              </w:rPr>
              <w:t xml:space="preserve"> </w:t>
            </w:r>
            <w:r>
              <w:t>completed</w:t>
            </w:r>
            <w:r>
              <w:rPr>
                <w:spacing w:val="-4"/>
              </w:rPr>
              <w:t xml:space="preserve"> </w:t>
            </w:r>
            <w:r>
              <w:t>food</w:t>
            </w:r>
            <w:r>
              <w:rPr>
                <w:spacing w:val="-3"/>
              </w:rPr>
              <w:t xml:space="preserve"> </w:t>
            </w:r>
            <w:r>
              <w:t>safety</w:t>
            </w:r>
            <w:r>
              <w:rPr>
                <w:spacing w:val="-5"/>
              </w:rPr>
              <w:t xml:space="preserve"> </w:t>
            </w:r>
            <w:r>
              <w:t>training</w:t>
            </w:r>
            <w:r>
              <w:rPr>
                <w:spacing w:val="-4"/>
              </w:rPr>
              <w:t xml:space="preserve"> </w:t>
            </w:r>
            <w:r>
              <w:t>at</w:t>
            </w:r>
            <w:r>
              <w:rPr>
                <w:spacing w:val="-3"/>
              </w:rPr>
              <w:t xml:space="preserve"> </w:t>
            </w:r>
            <w:r>
              <w:t>least</w:t>
            </w:r>
            <w:r>
              <w:rPr>
                <w:spacing w:val="-3"/>
              </w:rPr>
              <w:t xml:space="preserve"> </w:t>
            </w:r>
            <w:r>
              <w:t>equivalent</w:t>
            </w:r>
            <w:r>
              <w:rPr>
                <w:spacing w:val="-3"/>
              </w:rPr>
              <w:t xml:space="preserve"> </w:t>
            </w:r>
            <w:r>
              <w:t>to</w:t>
            </w:r>
            <w:r>
              <w:rPr>
                <w:spacing w:val="-47"/>
              </w:rPr>
              <w:t xml:space="preserve"> </w:t>
            </w:r>
            <w:r>
              <w:rPr>
                <w:spacing w:val="-1"/>
              </w:rPr>
              <w:t xml:space="preserve">that received under standardized </w:t>
            </w:r>
            <w:r>
              <w:t>curriculum recognized as adequate by the</w:t>
            </w:r>
            <w:r>
              <w:rPr>
                <w:spacing w:val="-47"/>
              </w:rPr>
              <w:t xml:space="preserve"> </w:t>
            </w:r>
            <w:r>
              <w:rPr>
                <w:spacing w:val="-1"/>
              </w:rPr>
              <w:t>Food and Drug</w:t>
            </w:r>
            <w:r>
              <w:rPr>
                <w:spacing w:val="-13"/>
              </w:rPr>
              <w:t xml:space="preserve"> </w:t>
            </w:r>
            <w:r>
              <w:rPr>
                <w:spacing w:val="-1"/>
              </w:rPr>
              <w:t xml:space="preserve">Administration </w:t>
            </w:r>
            <w:r>
              <w:t>(See</w:t>
            </w:r>
            <w:r>
              <w:rPr>
                <w:spacing w:val="-1"/>
              </w:rPr>
              <w:t xml:space="preserve"> </w:t>
            </w:r>
            <w:r>
              <w:t>Appendix B for</w:t>
            </w:r>
            <w:r>
              <w:rPr>
                <w:spacing w:val="-1"/>
              </w:rPr>
              <w:t xml:space="preserve"> </w:t>
            </w:r>
            <w:r>
              <w:t>more</w:t>
            </w:r>
            <w:r>
              <w:rPr>
                <w:spacing w:val="-1"/>
              </w:rPr>
              <w:t xml:space="preserve"> </w:t>
            </w:r>
            <w:r>
              <w:t>details).</w:t>
            </w:r>
          </w:p>
        </w:tc>
      </w:tr>
      <w:tr w:rsidR="00EE4E56" w14:paraId="6036C342" w14:textId="77777777" w:rsidTr="002C6466">
        <w:trPr>
          <w:trHeight w:val="657"/>
        </w:trPr>
        <w:tc>
          <w:tcPr>
            <w:tcW w:w="2630" w:type="dxa"/>
            <w:shd w:val="clear" w:color="auto" w:fill="DBDBDB"/>
            <w:vAlign w:val="center"/>
          </w:tcPr>
          <w:p w14:paraId="2851EDFE" w14:textId="77777777" w:rsidR="00EE4E56" w:rsidRDefault="00EE4E56" w:rsidP="002C6466">
            <w:pPr>
              <w:pStyle w:val="TableParagraph"/>
              <w:ind w:left="126" w:right="117"/>
              <w:jc w:val="center"/>
              <w:rPr>
                <w:b/>
              </w:rPr>
            </w:pPr>
            <w:r>
              <w:rPr>
                <w:b/>
              </w:rPr>
              <w:lastRenderedPageBreak/>
              <w:t>GEOMETRIC</w:t>
            </w:r>
            <w:r>
              <w:rPr>
                <w:b/>
                <w:spacing w:val="-3"/>
              </w:rPr>
              <w:t xml:space="preserve"> </w:t>
            </w:r>
            <w:r>
              <w:rPr>
                <w:b/>
              </w:rPr>
              <w:t>MEAN</w:t>
            </w:r>
          </w:p>
        </w:tc>
        <w:tc>
          <w:tcPr>
            <w:tcW w:w="7630" w:type="dxa"/>
          </w:tcPr>
          <w:p w14:paraId="6A23DFAB" w14:textId="77777777" w:rsidR="00EE4E56" w:rsidRDefault="00EE4E56" w:rsidP="002C6466">
            <w:pPr>
              <w:pStyle w:val="TableParagraph"/>
              <w:spacing w:before="60"/>
              <w:ind w:left="108"/>
            </w:pPr>
            <w:r>
              <w:t>Mathematical</w:t>
            </w:r>
            <w:r>
              <w:rPr>
                <w:spacing w:val="-3"/>
              </w:rPr>
              <w:t xml:space="preserve"> </w:t>
            </w:r>
            <w:r>
              <w:t>def.:</w:t>
            </w:r>
            <w:r>
              <w:rPr>
                <w:spacing w:val="-2"/>
              </w:rPr>
              <w:t xml:space="preserve"> </w:t>
            </w:r>
            <w:r>
              <w:t>the</w:t>
            </w:r>
            <w:r>
              <w:rPr>
                <w:spacing w:val="-3"/>
              </w:rPr>
              <w:t xml:space="preserve"> </w:t>
            </w:r>
            <w:r>
              <w:t>n</w:t>
            </w:r>
            <w:r>
              <w:rPr>
                <w:vertAlign w:val="superscript"/>
              </w:rPr>
              <w:t>th</w:t>
            </w:r>
            <w:r>
              <w:rPr>
                <w:spacing w:val="-2"/>
              </w:rPr>
              <w:t xml:space="preserve"> </w:t>
            </w:r>
            <w:r>
              <w:t>root</w:t>
            </w:r>
            <w:r>
              <w:rPr>
                <w:spacing w:val="-3"/>
              </w:rPr>
              <w:t xml:space="preserve"> </w:t>
            </w:r>
            <w:r>
              <w:t>of</w:t>
            </w:r>
            <w:r>
              <w:rPr>
                <w:spacing w:val="-3"/>
              </w:rPr>
              <w:t xml:space="preserve"> </w:t>
            </w:r>
            <w:r>
              <w:t>the</w:t>
            </w:r>
            <w:r>
              <w:rPr>
                <w:spacing w:val="-2"/>
              </w:rPr>
              <w:t xml:space="preserve"> </w:t>
            </w:r>
            <w:r>
              <w:t>product</w:t>
            </w:r>
            <w:r>
              <w:rPr>
                <w:spacing w:val="-2"/>
              </w:rPr>
              <w:t xml:space="preserve"> </w:t>
            </w:r>
            <w:r>
              <w:t>of</w:t>
            </w:r>
            <w:r>
              <w:rPr>
                <w:spacing w:val="-3"/>
              </w:rPr>
              <w:t xml:space="preserve"> </w:t>
            </w:r>
            <w:r>
              <w:t>n</w:t>
            </w:r>
            <w:r>
              <w:rPr>
                <w:spacing w:val="-2"/>
              </w:rPr>
              <w:t xml:space="preserve"> </w:t>
            </w:r>
            <w:r>
              <w:t>numbers,</w:t>
            </w:r>
            <w:r>
              <w:rPr>
                <w:spacing w:val="-3"/>
              </w:rPr>
              <w:t xml:space="preserve"> </w:t>
            </w:r>
            <w:r>
              <w:t>or:</w:t>
            </w:r>
          </w:p>
          <w:p w14:paraId="7D489E60" w14:textId="77777777" w:rsidR="00EE4E56" w:rsidRDefault="00EE4E56" w:rsidP="002C6466">
            <w:pPr>
              <w:pStyle w:val="TableParagraph"/>
              <w:ind w:left="108" w:hanging="1"/>
            </w:pPr>
            <w:r>
              <w:t>Geometric</w:t>
            </w:r>
            <w:r>
              <w:rPr>
                <w:spacing w:val="-3"/>
              </w:rPr>
              <w:t xml:space="preserve"> </w:t>
            </w:r>
            <w:r>
              <w:t>Mean</w:t>
            </w:r>
            <w:r>
              <w:rPr>
                <w:spacing w:val="-3"/>
              </w:rPr>
              <w:t xml:space="preserve"> </w:t>
            </w:r>
            <w:r>
              <w:t>=</w:t>
            </w:r>
            <w:r>
              <w:rPr>
                <w:spacing w:val="-2"/>
              </w:rPr>
              <w:t xml:space="preserve"> </w:t>
            </w:r>
            <w:r>
              <w:t>n</w:t>
            </w:r>
            <w:r>
              <w:rPr>
                <w:vertAlign w:val="superscript"/>
              </w:rPr>
              <w:t>th</w:t>
            </w:r>
            <w:r>
              <w:rPr>
                <w:spacing w:val="-2"/>
              </w:rPr>
              <w:t xml:space="preserve"> </w:t>
            </w:r>
            <w:r>
              <w:t>root</w:t>
            </w:r>
            <w:r>
              <w:rPr>
                <w:spacing w:val="-3"/>
              </w:rPr>
              <w:t xml:space="preserve"> </w:t>
            </w:r>
            <w:r>
              <w:t>of</w:t>
            </w:r>
            <w:r>
              <w:rPr>
                <w:spacing w:val="-3"/>
              </w:rPr>
              <w:t xml:space="preserve"> </w:t>
            </w:r>
            <w:r>
              <w:t>(X</w:t>
            </w:r>
            <w:r>
              <w:rPr>
                <w:vertAlign w:val="subscript"/>
              </w:rPr>
              <w:t>1</w:t>
            </w:r>
            <w:r>
              <w:t>)(X</w:t>
            </w:r>
            <w:r>
              <w:rPr>
                <w:vertAlign w:val="subscript"/>
              </w:rPr>
              <w:t>2</w:t>
            </w:r>
            <w:r>
              <w:t>)...(</w:t>
            </w:r>
            <w:proofErr w:type="spellStart"/>
            <w:r>
              <w:t>X</w:t>
            </w:r>
            <w:r>
              <w:rPr>
                <w:vertAlign w:val="subscript"/>
              </w:rPr>
              <w:t>n</w:t>
            </w:r>
            <w:proofErr w:type="spellEnd"/>
            <w:r>
              <w:t>),</w:t>
            </w:r>
            <w:r>
              <w:rPr>
                <w:spacing w:val="-4"/>
              </w:rPr>
              <w:t xml:space="preserve"> </w:t>
            </w:r>
            <w:r>
              <w:t>where</w:t>
            </w:r>
            <w:r>
              <w:rPr>
                <w:spacing w:val="-3"/>
              </w:rPr>
              <w:t xml:space="preserve"> </w:t>
            </w:r>
            <w:r>
              <w:t>X</w:t>
            </w:r>
            <w:r>
              <w:rPr>
                <w:vertAlign w:val="subscript"/>
              </w:rPr>
              <w:t>1</w:t>
            </w:r>
            <w:r>
              <w:t>,</w:t>
            </w:r>
            <w:r>
              <w:rPr>
                <w:spacing w:val="-3"/>
              </w:rPr>
              <w:t xml:space="preserve"> </w:t>
            </w:r>
            <w:r>
              <w:t>X</w:t>
            </w:r>
            <w:r>
              <w:rPr>
                <w:vertAlign w:val="subscript"/>
              </w:rPr>
              <w:t>2</w:t>
            </w:r>
            <w:r>
              <w:t>,</w:t>
            </w:r>
            <w:r>
              <w:rPr>
                <w:spacing w:val="-3"/>
              </w:rPr>
              <w:t xml:space="preserve"> </w:t>
            </w:r>
            <w:r>
              <w:t>etc.</w:t>
            </w:r>
            <w:r>
              <w:rPr>
                <w:spacing w:val="-2"/>
              </w:rPr>
              <w:t xml:space="preserve"> </w:t>
            </w:r>
            <w:r>
              <w:t>represent</w:t>
            </w:r>
            <w:r>
              <w:rPr>
                <w:spacing w:val="-3"/>
              </w:rPr>
              <w:t xml:space="preserve"> </w:t>
            </w:r>
            <w:r>
              <w:t>the</w:t>
            </w:r>
            <w:r>
              <w:rPr>
                <w:spacing w:val="-47"/>
              </w:rPr>
              <w:t xml:space="preserve"> </w:t>
            </w:r>
            <w:r>
              <w:t>individual data points, and n is the total number of data points used in the</w:t>
            </w:r>
            <w:r>
              <w:rPr>
                <w:spacing w:val="1"/>
              </w:rPr>
              <w:t xml:space="preserve"> </w:t>
            </w:r>
            <w:r>
              <w:t>calculation.</w:t>
            </w:r>
          </w:p>
          <w:p w14:paraId="65F0C15C" w14:textId="77777777" w:rsidR="00EE4E56" w:rsidRDefault="00EE4E56" w:rsidP="002C6466">
            <w:pPr>
              <w:pStyle w:val="TableParagraph"/>
              <w:spacing w:before="60"/>
              <w:ind w:left="108" w:right="182"/>
            </w:pPr>
            <w:r>
              <w:t>Practical</w:t>
            </w:r>
            <w:r>
              <w:rPr>
                <w:spacing w:val="-3"/>
              </w:rPr>
              <w:t xml:space="preserve"> </w:t>
            </w:r>
            <w:r>
              <w:t>def.:</w:t>
            </w:r>
            <w:r>
              <w:rPr>
                <w:spacing w:val="-3"/>
              </w:rPr>
              <w:t xml:space="preserve"> </w:t>
            </w:r>
            <w:r>
              <w:t>the</w:t>
            </w:r>
            <w:r>
              <w:rPr>
                <w:spacing w:val="-2"/>
              </w:rPr>
              <w:t xml:space="preserve"> </w:t>
            </w:r>
            <w:r>
              <w:t>average</w:t>
            </w:r>
            <w:r>
              <w:rPr>
                <w:spacing w:val="-3"/>
              </w:rPr>
              <w:t xml:space="preserve"> </w:t>
            </w:r>
            <w:r>
              <w:t>of</w:t>
            </w:r>
            <w:r>
              <w:rPr>
                <w:spacing w:val="-4"/>
              </w:rPr>
              <w:t xml:space="preserve"> </w:t>
            </w:r>
            <w:r>
              <w:t>the</w:t>
            </w:r>
            <w:r>
              <w:rPr>
                <w:spacing w:val="-2"/>
              </w:rPr>
              <w:t xml:space="preserve"> </w:t>
            </w:r>
            <w:r>
              <w:t>logarithmic</w:t>
            </w:r>
            <w:r>
              <w:rPr>
                <w:spacing w:val="-3"/>
              </w:rPr>
              <w:t xml:space="preserve"> </w:t>
            </w:r>
            <w:r>
              <w:t>values</w:t>
            </w:r>
            <w:r>
              <w:rPr>
                <w:spacing w:val="-3"/>
              </w:rPr>
              <w:t xml:space="preserve"> </w:t>
            </w:r>
            <w:r>
              <w:t>of</w:t>
            </w:r>
            <w:r>
              <w:rPr>
                <w:spacing w:val="-4"/>
              </w:rPr>
              <w:t xml:space="preserve"> </w:t>
            </w:r>
            <w:r>
              <w:t>a</w:t>
            </w:r>
            <w:r>
              <w:rPr>
                <w:spacing w:val="-3"/>
              </w:rPr>
              <w:t xml:space="preserve"> </w:t>
            </w:r>
            <w:r>
              <w:t>data</w:t>
            </w:r>
            <w:r>
              <w:rPr>
                <w:spacing w:val="-4"/>
              </w:rPr>
              <w:t xml:space="preserve"> </w:t>
            </w:r>
            <w:r>
              <w:t>set,</w:t>
            </w:r>
            <w:r>
              <w:rPr>
                <w:spacing w:val="-4"/>
              </w:rPr>
              <w:t xml:space="preserve"> </w:t>
            </w:r>
            <w:r>
              <w:t>converted</w:t>
            </w:r>
            <w:r>
              <w:rPr>
                <w:spacing w:val="-46"/>
              </w:rPr>
              <w:t xml:space="preserve"> </w:t>
            </w:r>
            <w:r>
              <w:t>back</w:t>
            </w:r>
            <w:r>
              <w:rPr>
                <w:spacing w:val="-1"/>
              </w:rPr>
              <w:t xml:space="preserve"> </w:t>
            </w:r>
            <w:r>
              <w:t>to a</w:t>
            </w:r>
            <w:r>
              <w:rPr>
                <w:spacing w:val="1"/>
              </w:rPr>
              <w:t xml:space="preserve"> </w:t>
            </w:r>
            <w:r>
              <w:t>base</w:t>
            </w:r>
            <w:r>
              <w:rPr>
                <w:spacing w:val="-1"/>
              </w:rPr>
              <w:t xml:space="preserve"> </w:t>
            </w:r>
            <w:r>
              <w:t>10</w:t>
            </w:r>
            <w:r>
              <w:rPr>
                <w:spacing w:val="-1"/>
              </w:rPr>
              <w:t xml:space="preserve"> </w:t>
            </w:r>
            <w:r>
              <w:t>number.</w:t>
            </w:r>
          </w:p>
        </w:tc>
      </w:tr>
      <w:tr w:rsidR="00EE4E56" w14:paraId="1C98DD06" w14:textId="77777777" w:rsidTr="002C6466">
        <w:trPr>
          <w:trHeight w:val="657"/>
        </w:trPr>
        <w:tc>
          <w:tcPr>
            <w:tcW w:w="2630" w:type="dxa"/>
            <w:shd w:val="clear" w:color="auto" w:fill="DBDBDB"/>
            <w:vAlign w:val="center"/>
          </w:tcPr>
          <w:p w14:paraId="2FED96D7" w14:textId="77777777" w:rsidR="00EE4E56" w:rsidRDefault="00EE4E56" w:rsidP="002C6466">
            <w:pPr>
              <w:pStyle w:val="TableParagraph"/>
              <w:ind w:left="126" w:right="117"/>
              <w:jc w:val="center"/>
              <w:rPr>
                <w:b/>
              </w:rPr>
            </w:pPr>
            <w:r>
              <w:rPr>
                <w:b/>
              </w:rPr>
              <w:t>GRAZING</w:t>
            </w:r>
            <w:r>
              <w:rPr>
                <w:b/>
                <w:spacing w:val="-4"/>
              </w:rPr>
              <w:t xml:space="preserve"> </w:t>
            </w:r>
            <w:r>
              <w:rPr>
                <w:b/>
              </w:rPr>
              <w:t>LANDS</w:t>
            </w:r>
          </w:p>
        </w:tc>
        <w:tc>
          <w:tcPr>
            <w:tcW w:w="7630" w:type="dxa"/>
          </w:tcPr>
          <w:p w14:paraId="48C0841B" w14:textId="77777777" w:rsidR="00EE4E56" w:rsidRDefault="00EE4E56" w:rsidP="002C6466">
            <w:pPr>
              <w:pStyle w:val="TableParagraph"/>
              <w:spacing w:before="60"/>
              <w:ind w:left="108" w:right="182"/>
            </w:pPr>
            <w:r>
              <w:t>Grazing</w:t>
            </w:r>
            <w:r>
              <w:rPr>
                <w:spacing w:val="-3"/>
              </w:rPr>
              <w:t xml:space="preserve"> </w:t>
            </w:r>
            <w:r>
              <w:t>Lands</w:t>
            </w:r>
            <w:r>
              <w:rPr>
                <w:spacing w:val="-4"/>
              </w:rPr>
              <w:t xml:space="preserve"> </w:t>
            </w:r>
            <w:r>
              <w:t>include</w:t>
            </w:r>
            <w:r>
              <w:rPr>
                <w:spacing w:val="-3"/>
              </w:rPr>
              <w:t xml:space="preserve"> </w:t>
            </w:r>
            <w:r>
              <w:t>grasslands,</w:t>
            </w:r>
            <w:r>
              <w:rPr>
                <w:spacing w:val="-3"/>
              </w:rPr>
              <w:t xml:space="preserve"> </w:t>
            </w:r>
            <w:r>
              <w:t>savannas,</w:t>
            </w:r>
            <w:r>
              <w:rPr>
                <w:spacing w:val="-3"/>
              </w:rPr>
              <w:t xml:space="preserve"> </w:t>
            </w:r>
            <w:r>
              <w:t>and</w:t>
            </w:r>
            <w:r>
              <w:rPr>
                <w:spacing w:val="-4"/>
              </w:rPr>
              <w:t xml:space="preserve"> </w:t>
            </w:r>
            <w:r>
              <w:t>shrublands</w:t>
            </w:r>
            <w:r>
              <w:rPr>
                <w:spacing w:val="-3"/>
              </w:rPr>
              <w:t xml:space="preserve"> </w:t>
            </w:r>
            <w:r>
              <w:t>that</w:t>
            </w:r>
            <w:r>
              <w:rPr>
                <w:spacing w:val="-3"/>
              </w:rPr>
              <w:t xml:space="preserve"> </w:t>
            </w:r>
            <w:r>
              <w:t>are</w:t>
            </w:r>
            <w:r>
              <w:rPr>
                <w:spacing w:val="-4"/>
              </w:rPr>
              <w:t xml:space="preserve"> </w:t>
            </w:r>
            <w:r>
              <w:t>grazed</w:t>
            </w:r>
            <w:r>
              <w:rPr>
                <w:spacing w:val="-47"/>
              </w:rPr>
              <w:t xml:space="preserve"> </w:t>
            </w:r>
            <w:r>
              <w:t>by</w:t>
            </w:r>
            <w:r>
              <w:rPr>
                <w:spacing w:val="-2"/>
              </w:rPr>
              <w:t xml:space="preserve"> </w:t>
            </w:r>
            <w:r>
              <w:t>livestock.</w:t>
            </w:r>
          </w:p>
        </w:tc>
      </w:tr>
      <w:tr w:rsidR="00EE4E56" w14:paraId="0F6F44F8" w14:textId="77777777" w:rsidTr="002C6466">
        <w:trPr>
          <w:trHeight w:val="657"/>
        </w:trPr>
        <w:tc>
          <w:tcPr>
            <w:tcW w:w="2630" w:type="dxa"/>
            <w:shd w:val="clear" w:color="auto" w:fill="DBDBDB"/>
            <w:vAlign w:val="center"/>
          </w:tcPr>
          <w:p w14:paraId="2F63E128" w14:textId="77777777" w:rsidR="00EE4E56" w:rsidRDefault="00EE4E56" w:rsidP="002C6466">
            <w:pPr>
              <w:pStyle w:val="TableParagraph"/>
              <w:ind w:left="126" w:right="117"/>
              <w:jc w:val="center"/>
              <w:rPr>
                <w:b/>
              </w:rPr>
            </w:pPr>
            <w:r>
              <w:rPr>
                <w:b/>
              </w:rPr>
              <w:t>GREEN</w:t>
            </w:r>
            <w:r>
              <w:rPr>
                <w:b/>
                <w:spacing w:val="-2"/>
              </w:rPr>
              <w:t xml:space="preserve"> </w:t>
            </w:r>
            <w:r>
              <w:rPr>
                <w:b/>
              </w:rPr>
              <w:t>WASTE</w:t>
            </w:r>
          </w:p>
        </w:tc>
        <w:tc>
          <w:tcPr>
            <w:tcW w:w="7630" w:type="dxa"/>
          </w:tcPr>
          <w:p w14:paraId="25C19B4B" w14:textId="77777777" w:rsidR="00EE4E56" w:rsidRDefault="00EE4E56" w:rsidP="002C6466">
            <w:pPr>
              <w:pStyle w:val="TableParagraph"/>
              <w:spacing w:before="60"/>
              <w:ind w:left="108" w:right="182"/>
            </w:pPr>
            <w:r>
              <w:t>Any plant material that is separated at the point of generation contains no</w:t>
            </w:r>
            <w:r>
              <w:rPr>
                <w:spacing w:val="1"/>
              </w:rPr>
              <w:t xml:space="preserve"> </w:t>
            </w:r>
            <w:r>
              <w:t>greater</w:t>
            </w:r>
            <w:r>
              <w:rPr>
                <w:spacing w:val="5"/>
              </w:rPr>
              <w:t xml:space="preserve"> </w:t>
            </w:r>
            <w:r>
              <w:t>than</w:t>
            </w:r>
            <w:r>
              <w:rPr>
                <w:spacing w:val="6"/>
              </w:rPr>
              <w:t xml:space="preserve"> </w:t>
            </w:r>
            <w:r>
              <w:t>1.0</w:t>
            </w:r>
            <w:r>
              <w:rPr>
                <w:spacing w:val="4"/>
              </w:rPr>
              <w:t xml:space="preserve"> </w:t>
            </w:r>
            <w:r>
              <w:t>percent</w:t>
            </w:r>
            <w:r>
              <w:rPr>
                <w:spacing w:val="6"/>
              </w:rPr>
              <w:t xml:space="preserve"> </w:t>
            </w:r>
            <w:r>
              <w:t>of</w:t>
            </w:r>
            <w:r>
              <w:rPr>
                <w:spacing w:val="4"/>
              </w:rPr>
              <w:t xml:space="preserve"> </w:t>
            </w:r>
            <w:r>
              <w:t>physical</w:t>
            </w:r>
            <w:r>
              <w:rPr>
                <w:spacing w:val="5"/>
              </w:rPr>
              <w:t xml:space="preserve"> </w:t>
            </w:r>
            <w:r>
              <w:t>contaminants</w:t>
            </w:r>
            <w:r>
              <w:rPr>
                <w:spacing w:val="4"/>
              </w:rPr>
              <w:t xml:space="preserve"> </w:t>
            </w:r>
            <w:r>
              <w:t>by</w:t>
            </w:r>
            <w:r>
              <w:rPr>
                <w:spacing w:val="6"/>
              </w:rPr>
              <w:t xml:space="preserve"> </w:t>
            </w:r>
            <w:r>
              <w:t>weight.</w:t>
            </w:r>
            <w:r>
              <w:rPr>
                <w:spacing w:val="5"/>
              </w:rPr>
              <w:t xml:space="preserve"> </w:t>
            </w:r>
            <w:r>
              <w:t>Green</w:t>
            </w:r>
            <w:r>
              <w:rPr>
                <w:spacing w:val="1"/>
              </w:rPr>
              <w:t xml:space="preserve"> </w:t>
            </w:r>
            <w:r>
              <w:t>material includes, but is not limited to, yard trimmings ("Yard Trimmings"</w:t>
            </w:r>
            <w:r>
              <w:rPr>
                <w:spacing w:val="1"/>
              </w:rPr>
              <w:t xml:space="preserve"> </w:t>
            </w:r>
            <w:r>
              <w:t>means any wastes generated from the maintenance or alteration of public,</w:t>
            </w:r>
            <w:r>
              <w:rPr>
                <w:spacing w:val="1"/>
              </w:rPr>
              <w:t xml:space="preserve"> </w:t>
            </w:r>
            <w:r>
              <w:t>commercial or residential landscapes including, but not limited to, yard</w:t>
            </w:r>
            <w:r>
              <w:rPr>
                <w:spacing w:val="1"/>
              </w:rPr>
              <w:t xml:space="preserve"> </w:t>
            </w:r>
            <w:r>
              <w:t xml:space="preserve">clippings, leaves, tree trimmings, </w:t>
            </w:r>
            <w:proofErr w:type="spellStart"/>
            <w:r>
              <w:t>prunings</w:t>
            </w:r>
            <w:proofErr w:type="spellEnd"/>
            <w:r>
              <w:t>, brush, and weeds), untreated</w:t>
            </w:r>
            <w:r>
              <w:rPr>
                <w:spacing w:val="1"/>
              </w:rPr>
              <w:t xml:space="preserve"> </w:t>
            </w:r>
            <w:r>
              <w:t>wood wastes, natural fiber products, and construction and demolition wood</w:t>
            </w:r>
            <w:r>
              <w:rPr>
                <w:spacing w:val="-47"/>
              </w:rPr>
              <w:t xml:space="preserve"> </w:t>
            </w:r>
            <w:r>
              <w:t>waste. Green material does not include food material, biosolids, mixed solid</w:t>
            </w:r>
            <w:r>
              <w:rPr>
                <w:spacing w:val="-47"/>
              </w:rPr>
              <w:t xml:space="preserve"> </w:t>
            </w:r>
            <w:r>
              <w:t>waste, material processed from commingled collection, wood containing</w:t>
            </w:r>
            <w:r>
              <w:rPr>
                <w:spacing w:val="1"/>
              </w:rPr>
              <w:t xml:space="preserve"> </w:t>
            </w:r>
            <w:r>
              <w:t>lead-based paint or wood preservative, mixed construction or mixed</w:t>
            </w:r>
            <w:r>
              <w:rPr>
                <w:spacing w:val="1"/>
              </w:rPr>
              <w:t xml:space="preserve"> </w:t>
            </w:r>
            <w:r>
              <w:t>demolition debris. "Separated At The Point of Generation" includes material separated from the solid waste stream by the generator of that material. It</w:t>
            </w:r>
            <w:r>
              <w:rPr>
                <w:spacing w:val="1"/>
              </w:rPr>
              <w:t xml:space="preserve"> </w:t>
            </w:r>
            <w:r>
              <w:t xml:space="preserve">may also include material from a centralized facility </w:t>
            </w:r>
            <w:proofErr w:type="gramStart"/>
            <w:r>
              <w:t>as long as</w:t>
            </w:r>
            <w:proofErr w:type="gramEnd"/>
            <w:r>
              <w:t xml:space="preserve"> that material</w:t>
            </w:r>
            <w:r>
              <w:rPr>
                <w:spacing w:val="1"/>
              </w:rPr>
              <w:t xml:space="preserve"> </w:t>
            </w:r>
            <w:r>
              <w:t>was</w:t>
            </w:r>
            <w:r>
              <w:rPr>
                <w:spacing w:val="-3"/>
              </w:rPr>
              <w:t xml:space="preserve"> </w:t>
            </w:r>
            <w:r>
              <w:t>kept</w:t>
            </w:r>
            <w:r>
              <w:rPr>
                <w:spacing w:val="-2"/>
              </w:rPr>
              <w:t xml:space="preserve"> </w:t>
            </w:r>
            <w:r>
              <w:t>separate</w:t>
            </w:r>
            <w:r>
              <w:rPr>
                <w:spacing w:val="-3"/>
              </w:rPr>
              <w:t xml:space="preserve"> </w:t>
            </w:r>
            <w:r>
              <w:t>from</w:t>
            </w:r>
            <w:r>
              <w:rPr>
                <w:spacing w:val="-3"/>
              </w:rPr>
              <w:t xml:space="preserve"> </w:t>
            </w:r>
            <w:r>
              <w:t>the</w:t>
            </w:r>
            <w:r>
              <w:rPr>
                <w:spacing w:val="-3"/>
              </w:rPr>
              <w:t xml:space="preserve"> </w:t>
            </w:r>
            <w:r>
              <w:t>waste</w:t>
            </w:r>
            <w:r>
              <w:rPr>
                <w:spacing w:val="-3"/>
              </w:rPr>
              <w:t xml:space="preserve"> </w:t>
            </w:r>
            <w:r>
              <w:t>stream</w:t>
            </w:r>
            <w:r>
              <w:rPr>
                <w:spacing w:val="-3"/>
              </w:rPr>
              <w:t xml:space="preserve"> </w:t>
            </w:r>
            <w:r>
              <w:t>prior</w:t>
            </w:r>
            <w:r>
              <w:rPr>
                <w:spacing w:val="-2"/>
              </w:rPr>
              <w:t xml:space="preserve"> </w:t>
            </w:r>
            <w:r>
              <w:t>to</w:t>
            </w:r>
            <w:r>
              <w:rPr>
                <w:spacing w:val="-2"/>
              </w:rPr>
              <w:t xml:space="preserve"> </w:t>
            </w:r>
            <w:r>
              <w:t>receipt</w:t>
            </w:r>
            <w:r>
              <w:rPr>
                <w:spacing w:val="-3"/>
              </w:rPr>
              <w:t xml:space="preserve"> </w:t>
            </w:r>
            <w:r>
              <w:t>by</w:t>
            </w:r>
            <w:r>
              <w:rPr>
                <w:spacing w:val="-2"/>
              </w:rPr>
              <w:t xml:space="preserve"> </w:t>
            </w:r>
            <w:r>
              <w:t>that</w:t>
            </w:r>
            <w:r>
              <w:rPr>
                <w:spacing w:val="-1"/>
              </w:rPr>
              <w:t xml:space="preserve"> </w:t>
            </w:r>
            <w:r>
              <w:t>facility</w:t>
            </w:r>
            <w:r>
              <w:rPr>
                <w:spacing w:val="-3"/>
              </w:rPr>
              <w:t xml:space="preserve"> </w:t>
            </w:r>
            <w:r>
              <w:t>and</w:t>
            </w:r>
            <w:r>
              <w:rPr>
                <w:spacing w:val="-47"/>
              </w:rPr>
              <w:t xml:space="preserve"> </w:t>
            </w:r>
            <w:r>
              <w:t>the</w:t>
            </w:r>
            <w:r>
              <w:rPr>
                <w:spacing w:val="-2"/>
              </w:rPr>
              <w:t xml:space="preserve"> </w:t>
            </w:r>
            <w:r>
              <w:t>material</w:t>
            </w:r>
            <w:r>
              <w:rPr>
                <w:spacing w:val="-1"/>
              </w:rPr>
              <w:t xml:space="preserve"> </w:t>
            </w:r>
            <w:r>
              <w:t>was</w:t>
            </w:r>
            <w:r>
              <w:rPr>
                <w:spacing w:val="-2"/>
              </w:rPr>
              <w:t xml:space="preserve"> </w:t>
            </w:r>
            <w:r>
              <w:t>not</w:t>
            </w:r>
            <w:r>
              <w:rPr>
                <w:spacing w:val="-3"/>
              </w:rPr>
              <w:t xml:space="preserve"> </w:t>
            </w:r>
            <w:r>
              <w:t>commingled</w:t>
            </w:r>
            <w:r>
              <w:rPr>
                <w:spacing w:val="-3"/>
              </w:rPr>
              <w:t xml:space="preserve"> </w:t>
            </w:r>
            <w:r>
              <w:t>with</w:t>
            </w:r>
            <w:r>
              <w:rPr>
                <w:spacing w:val="-1"/>
              </w:rPr>
              <w:t xml:space="preserve"> </w:t>
            </w:r>
            <w:r>
              <w:t>other</w:t>
            </w:r>
            <w:r>
              <w:rPr>
                <w:spacing w:val="-3"/>
              </w:rPr>
              <w:t xml:space="preserve"> </w:t>
            </w:r>
            <w:r>
              <w:t>materials</w:t>
            </w:r>
            <w:r>
              <w:rPr>
                <w:spacing w:val="-3"/>
              </w:rPr>
              <w:t xml:space="preserve"> </w:t>
            </w:r>
            <w:r>
              <w:t>during</w:t>
            </w:r>
            <w:r>
              <w:rPr>
                <w:spacing w:val="-1"/>
              </w:rPr>
              <w:t xml:space="preserve"> </w:t>
            </w:r>
            <w:r>
              <w:t>handling.</w:t>
            </w:r>
            <w:r>
              <w:rPr>
                <w:spacing w:val="-3"/>
              </w:rPr>
              <w:t xml:space="preserve"> </w:t>
            </w:r>
            <w:r>
              <w:rPr>
                <w:vertAlign w:val="superscript"/>
              </w:rPr>
              <w:t>1</w:t>
            </w:r>
          </w:p>
        </w:tc>
      </w:tr>
      <w:tr w:rsidR="00EE4E56" w14:paraId="6EDA1AB9" w14:textId="77777777" w:rsidTr="002C6466">
        <w:trPr>
          <w:trHeight w:val="657"/>
        </w:trPr>
        <w:tc>
          <w:tcPr>
            <w:tcW w:w="2630" w:type="dxa"/>
            <w:shd w:val="clear" w:color="auto" w:fill="DBDBDB"/>
            <w:vAlign w:val="center"/>
          </w:tcPr>
          <w:p w14:paraId="3AB5A4D4" w14:textId="77777777" w:rsidR="00EE4E56" w:rsidRDefault="00EE4E56" w:rsidP="002C6466">
            <w:pPr>
              <w:pStyle w:val="TableParagraph"/>
              <w:ind w:left="126" w:right="117"/>
              <w:jc w:val="center"/>
              <w:rPr>
                <w:b/>
              </w:rPr>
            </w:pPr>
            <w:r>
              <w:rPr>
                <w:b/>
              </w:rPr>
              <w:t>GROUND/SOIL</w:t>
            </w:r>
          </w:p>
        </w:tc>
        <w:tc>
          <w:tcPr>
            <w:tcW w:w="7630" w:type="dxa"/>
          </w:tcPr>
          <w:p w14:paraId="65811E79" w14:textId="77777777" w:rsidR="00EE4E56" w:rsidRDefault="00EE4E56" w:rsidP="002C6466">
            <w:pPr>
              <w:pStyle w:val="TableParagraph"/>
              <w:spacing w:before="54"/>
              <w:ind w:left="213"/>
            </w:pPr>
            <w:r>
              <w:t>Ground</w:t>
            </w:r>
            <w:r>
              <w:rPr>
                <w:spacing w:val="-2"/>
              </w:rPr>
              <w:t xml:space="preserve"> </w:t>
            </w:r>
            <w:r>
              <w:t>–</w:t>
            </w:r>
            <w:r>
              <w:rPr>
                <w:spacing w:val="-3"/>
              </w:rPr>
              <w:t xml:space="preserve"> </w:t>
            </w:r>
            <w:r>
              <w:t>solid</w:t>
            </w:r>
            <w:r>
              <w:rPr>
                <w:spacing w:val="-3"/>
              </w:rPr>
              <w:t xml:space="preserve"> </w:t>
            </w:r>
            <w:r>
              <w:t>surface</w:t>
            </w:r>
            <w:r>
              <w:rPr>
                <w:spacing w:val="-2"/>
              </w:rPr>
              <w:t xml:space="preserve"> </w:t>
            </w:r>
            <w:r>
              <w:t>of</w:t>
            </w:r>
            <w:r>
              <w:rPr>
                <w:spacing w:val="-2"/>
              </w:rPr>
              <w:t xml:space="preserve"> </w:t>
            </w:r>
            <w:r>
              <w:t>the</w:t>
            </w:r>
            <w:r>
              <w:rPr>
                <w:spacing w:val="-3"/>
              </w:rPr>
              <w:t xml:space="preserve"> </w:t>
            </w:r>
            <w:r>
              <w:t>Earth.</w:t>
            </w:r>
          </w:p>
          <w:p w14:paraId="257AF069" w14:textId="77777777" w:rsidR="00EE4E56" w:rsidRDefault="00EE4E56" w:rsidP="002C6466">
            <w:pPr>
              <w:pStyle w:val="TableParagraph"/>
              <w:spacing w:before="63"/>
              <w:ind w:left="169" w:firstLine="44"/>
            </w:pPr>
            <w:r>
              <w:t>Soil</w:t>
            </w:r>
            <w:r>
              <w:rPr>
                <w:spacing w:val="-3"/>
              </w:rPr>
              <w:t xml:space="preserve"> </w:t>
            </w:r>
            <w:r>
              <w:t>–</w:t>
            </w:r>
            <w:r>
              <w:rPr>
                <w:spacing w:val="-2"/>
              </w:rPr>
              <w:t xml:space="preserve"> </w:t>
            </w:r>
            <w:r>
              <w:t>upper</w:t>
            </w:r>
            <w:r>
              <w:rPr>
                <w:spacing w:val="-2"/>
              </w:rPr>
              <w:t xml:space="preserve"> </w:t>
            </w:r>
            <w:r>
              <w:t>layer</w:t>
            </w:r>
            <w:r>
              <w:rPr>
                <w:spacing w:val="-3"/>
              </w:rPr>
              <w:t xml:space="preserve"> </w:t>
            </w:r>
            <w:r>
              <w:t>of</w:t>
            </w:r>
            <w:r>
              <w:rPr>
                <w:spacing w:val="-3"/>
              </w:rPr>
              <w:t xml:space="preserve"> </w:t>
            </w:r>
            <w:r>
              <w:t>the</w:t>
            </w:r>
            <w:r>
              <w:rPr>
                <w:spacing w:val="-2"/>
              </w:rPr>
              <w:t xml:space="preserve"> </w:t>
            </w:r>
            <w:r>
              <w:t>Earth</w:t>
            </w:r>
            <w:r>
              <w:rPr>
                <w:spacing w:val="-3"/>
              </w:rPr>
              <w:t xml:space="preserve"> </w:t>
            </w:r>
            <w:r>
              <w:t>in</w:t>
            </w:r>
            <w:r>
              <w:rPr>
                <w:spacing w:val="-2"/>
              </w:rPr>
              <w:t xml:space="preserve"> </w:t>
            </w:r>
            <w:r>
              <w:t>which</w:t>
            </w:r>
            <w:r>
              <w:rPr>
                <w:spacing w:val="-2"/>
              </w:rPr>
              <w:t xml:space="preserve"> </w:t>
            </w:r>
            <w:r>
              <w:t>plants</w:t>
            </w:r>
            <w:r>
              <w:rPr>
                <w:spacing w:val="-3"/>
              </w:rPr>
              <w:t xml:space="preserve"> </w:t>
            </w:r>
            <w:r>
              <w:t>grow.</w:t>
            </w:r>
            <w:r>
              <w:rPr>
                <w:spacing w:val="-2"/>
              </w:rPr>
              <w:t xml:space="preserve"> </w:t>
            </w:r>
            <w:r>
              <w:t>[growing</w:t>
            </w:r>
            <w:r>
              <w:rPr>
                <w:spacing w:val="-2"/>
              </w:rPr>
              <w:t xml:space="preserve"> </w:t>
            </w:r>
            <w:r>
              <w:t>media</w:t>
            </w:r>
          </w:p>
          <w:p w14:paraId="7865A78F" w14:textId="77777777" w:rsidR="00EE4E56" w:rsidRDefault="00EE4E56" w:rsidP="002C6466">
            <w:pPr>
              <w:pStyle w:val="TableParagraph"/>
              <w:spacing w:before="60"/>
              <w:ind w:left="108" w:right="182"/>
            </w:pPr>
            <w:r>
              <w:t>These</w:t>
            </w:r>
            <w:r>
              <w:rPr>
                <w:spacing w:val="-3"/>
              </w:rPr>
              <w:t xml:space="preserve"> </w:t>
            </w:r>
            <w:r>
              <w:t>two</w:t>
            </w:r>
            <w:r>
              <w:rPr>
                <w:spacing w:val="-3"/>
              </w:rPr>
              <w:t xml:space="preserve"> </w:t>
            </w:r>
            <w:r>
              <w:t>words</w:t>
            </w:r>
            <w:r>
              <w:rPr>
                <w:spacing w:val="-4"/>
              </w:rPr>
              <w:t xml:space="preserve"> </w:t>
            </w:r>
            <w:r>
              <w:t>are</w:t>
            </w:r>
            <w:r>
              <w:rPr>
                <w:spacing w:val="-3"/>
              </w:rPr>
              <w:t xml:space="preserve"> </w:t>
            </w:r>
            <w:r>
              <w:t>considered</w:t>
            </w:r>
            <w:r>
              <w:rPr>
                <w:spacing w:val="-4"/>
              </w:rPr>
              <w:t xml:space="preserve"> </w:t>
            </w:r>
            <w:r>
              <w:t>synonymous</w:t>
            </w:r>
            <w:r>
              <w:rPr>
                <w:spacing w:val="-4"/>
              </w:rPr>
              <w:t xml:space="preserve"> </w:t>
            </w:r>
            <w:r>
              <w:t>throughout</w:t>
            </w:r>
            <w:r>
              <w:rPr>
                <w:spacing w:val="-4"/>
              </w:rPr>
              <w:t xml:space="preserve"> </w:t>
            </w:r>
            <w:r>
              <w:t>and</w:t>
            </w:r>
            <w:r>
              <w:rPr>
                <w:spacing w:val="-3"/>
              </w:rPr>
              <w:t xml:space="preserve"> </w:t>
            </w:r>
            <w:r>
              <w:t>for</w:t>
            </w:r>
            <w:r>
              <w:rPr>
                <w:spacing w:val="-3"/>
              </w:rPr>
              <w:t xml:space="preserve"> </w:t>
            </w:r>
            <w:r>
              <w:t>the</w:t>
            </w:r>
            <w:r>
              <w:rPr>
                <w:spacing w:val="-47"/>
              </w:rPr>
              <w:t xml:space="preserve"> </w:t>
            </w:r>
            <w:r>
              <w:t>purpose</w:t>
            </w:r>
            <w:r>
              <w:rPr>
                <w:spacing w:val="-2"/>
              </w:rPr>
              <w:t xml:space="preserve"> </w:t>
            </w:r>
            <w:r>
              <w:t>of</w:t>
            </w:r>
            <w:r>
              <w:rPr>
                <w:spacing w:val="-1"/>
              </w:rPr>
              <w:t xml:space="preserve"> </w:t>
            </w:r>
            <w:r>
              <w:t>the</w:t>
            </w:r>
            <w:r>
              <w:rPr>
                <w:spacing w:val="-1"/>
              </w:rPr>
              <w:t xml:space="preserve"> </w:t>
            </w:r>
            <w:r>
              <w:t>document.</w:t>
            </w:r>
          </w:p>
        </w:tc>
      </w:tr>
      <w:tr w:rsidR="00EE4E56" w14:paraId="3880A57E" w14:textId="77777777" w:rsidTr="002C6466">
        <w:trPr>
          <w:trHeight w:val="657"/>
        </w:trPr>
        <w:tc>
          <w:tcPr>
            <w:tcW w:w="2630" w:type="dxa"/>
            <w:shd w:val="clear" w:color="auto" w:fill="DBDBDB"/>
            <w:vAlign w:val="center"/>
          </w:tcPr>
          <w:p w14:paraId="40401C20" w14:textId="77777777" w:rsidR="00EE4E56" w:rsidRDefault="00EE4E56" w:rsidP="002C6466">
            <w:pPr>
              <w:pStyle w:val="TableParagraph"/>
              <w:ind w:left="126" w:right="117"/>
              <w:jc w:val="center"/>
              <w:rPr>
                <w:b/>
              </w:rPr>
            </w:pPr>
            <w:r>
              <w:rPr>
                <w:b/>
              </w:rPr>
              <w:t>GROUND</w:t>
            </w:r>
            <w:r>
              <w:rPr>
                <w:b/>
                <w:spacing w:val="-3"/>
              </w:rPr>
              <w:t xml:space="preserve"> </w:t>
            </w:r>
            <w:r>
              <w:rPr>
                <w:b/>
              </w:rPr>
              <w:t>WATER</w:t>
            </w:r>
          </w:p>
        </w:tc>
        <w:tc>
          <w:tcPr>
            <w:tcW w:w="7630" w:type="dxa"/>
          </w:tcPr>
          <w:p w14:paraId="7683C745" w14:textId="77777777" w:rsidR="00EE4E56" w:rsidRDefault="00EE4E56" w:rsidP="002C6466">
            <w:pPr>
              <w:pStyle w:val="TableParagraph"/>
              <w:spacing w:before="60"/>
              <w:ind w:left="108" w:right="182"/>
            </w:pPr>
            <w:r>
              <w:t>The supply of fresh water found beneath the earth’s surface, usually in</w:t>
            </w:r>
            <w:r>
              <w:rPr>
                <w:spacing w:val="1"/>
              </w:rPr>
              <w:t xml:space="preserve"> </w:t>
            </w:r>
            <w:r>
              <w:t>aquifers,</w:t>
            </w:r>
            <w:r>
              <w:rPr>
                <w:spacing w:val="-3"/>
              </w:rPr>
              <w:t xml:space="preserve"> </w:t>
            </w:r>
            <w:r>
              <w:t>which</w:t>
            </w:r>
            <w:r>
              <w:rPr>
                <w:spacing w:val="-3"/>
              </w:rPr>
              <w:t xml:space="preserve"> </w:t>
            </w:r>
            <w:r>
              <w:t>supply</w:t>
            </w:r>
            <w:r>
              <w:rPr>
                <w:spacing w:val="-3"/>
              </w:rPr>
              <w:t xml:space="preserve"> </w:t>
            </w:r>
            <w:r>
              <w:t>wells</w:t>
            </w:r>
            <w:r>
              <w:rPr>
                <w:spacing w:val="-3"/>
              </w:rPr>
              <w:t xml:space="preserve"> </w:t>
            </w:r>
            <w:r>
              <w:t>and</w:t>
            </w:r>
            <w:r>
              <w:rPr>
                <w:spacing w:val="-3"/>
              </w:rPr>
              <w:t xml:space="preserve"> </w:t>
            </w:r>
            <w:r>
              <w:t>springs.</w:t>
            </w:r>
            <w:r>
              <w:rPr>
                <w:spacing w:val="-3"/>
              </w:rPr>
              <w:t xml:space="preserve"> </w:t>
            </w:r>
            <w:r>
              <w:t>Ground</w:t>
            </w:r>
            <w:r>
              <w:rPr>
                <w:spacing w:val="-3"/>
              </w:rPr>
              <w:t xml:space="preserve"> </w:t>
            </w:r>
            <w:r>
              <w:t>water</w:t>
            </w:r>
            <w:r>
              <w:rPr>
                <w:spacing w:val="-3"/>
              </w:rPr>
              <w:t xml:space="preserve"> </w:t>
            </w:r>
            <w:r>
              <w:t>does</w:t>
            </w:r>
            <w:r>
              <w:rPr>
                <w:spacing w:val="-3"/>
              </w:rPr>
              <w:t xml:space="preserve"> </w:t>
            </w:r>
            <w:r>
              <w:t>not</w:t>
            </w:r>
            <w:r>
              <w:rPr>
                <w:spacing w:val="-2"/>
              </w:rPr>
              <w:t xml:space="preserve"> </w:t>
            </w:r>
            <w:r>
              <w:t>include</w:t>
            </w:r>
            <w:r>
              <w:rPr>
                <w:spacing w:val="-3"/>
              </w:rPr>
              <w:t xml:space="preserve"> </w:t>
            </w:r>
            <w:r>
              <w:t>any</w:t>
            </w:r>
            <w:r>
              <w:rPr>
                <w:spacing w:val="-46"/>
              </w:rPr>
              <w:t xml:space="preserve"> </w:t>
            </w:r>
            <w:r>
              <w:t>water</w:t>
            </w:r>
            <w:r>
              <w:rPr>
                <w:spacing w:val="-2"/>
              </w:rPr>
              <w:t xml:space="preserve"> </w:t>
            </w:r>
            <w:r>
              <w:t>that meets</w:t>
            </w:r>
            <w:r>
              <w:rPr>
                <w:spacing w:val="-2"/>
              </w:rPr>
              <w:t xml:space="preserve"> </w:t>
            </w:r>
            <w:r>
              <w:t>the definition</w:t>
            </w:r>
            <w:r>
              <w:rPr>
                <w:spacing w:val="-1"/>
              </w:rPr>
              <w:t xml:space="preserve"> </w:t>
            </w:r>
            <w:r>
              <w:t>of</w:t>
            </w:r>
            <w:r>
              <w:rPr>
                <w:spacing w:val="-2"/>
              </w:rPr>
              <w:t xml:space="preserve"> </w:t>
            </w:r>
            <w:r>
              <w:t>surface</w:t>
            </w:r>
            <w:r>
              <w:rPr>
                <w:spacing w:val="-1"/>
              </w:rPr>
              <w:t xml:space="preserve"> </w:t>
            </w:r>
            <w:r>
              <w:t>water.</w:t>
            </w:r>
          </w:p>
        </w:tc>
      </w:tr>
      <w:tr w:rsidR="00EE4E56" w14:paraId="54B39B72" w14:textId="77777777" w:rsidTr="002C6466">
        <w:trPr>
          <w:trHeight w:val="657"/>
        </w:trPr>
        <w:tc>
          <w:tcPr>
            <w:tcW w:w="2630" w:type="dxa"/>
            <w:shd w:val="clear" w:color="auto" w:fill="DBDBDB"/>
            <w:vAlign w:val="center"/>
          </w:tcPr>
          <w:p w14:paraId="3A599D54" w14:textId="77777777" w:rsidR="00EE4E56" w:rsidRDefault="00EE4E56" w:rsidP="002C6466">
            <w:pPr>
              <w:pStyle w:val="TableParagraph"/>
              <w:ind w:left="126" w:right="117"/>
              <w:jc w:val="center"/>
              <w:rPr>
                <w:b/>
              </w:rPr>
            </w:pPr>
            <w:r>
              <w:rPr>
                <w:b/>
              </w:rPr>
              <w:t>HABITAT</w:t>
            </w:r>
          </w:p>
        </w:tc>
        <w:tc>
          <w:tcPr>
            <w:tcW w:w="7630" w:type="dxa"/>
          </w:tcPr>
          <w:p w14:paraId="1AF56F18" w14:textId="77777777" w:rsidR="00EE4E56" w:rsidRDefault="00EE4E56" w:rsidP="002C6466">
            <w:pPr>
              <w:pStyle w:val="TableParagraph"/>
              <w:spacing w:before="60"/>
              <w:ind w:left="108" w:right="182"/>
            </w:pPr>
            <w:r>
              <w:t>The</w:t>
            </w:r>
            <w:r>
              <w:rPr>
                <w:spacing w:val="-3"/>
              </w:rPr>
              <w:t xml:space="preserve"> </w:t>
            </w:r>
            <w:r>
              <w:t>natural</w:t>
            </w:r>
            <w:r>
              <w:rPr>
                <w:spacing w:val="-2"/>
              </w:rPr>
              <w:t xml:space="preserve"> </w:t>
            </w:r>
            <w:r>
              <w:t>home</w:t>
            </w:r>
            <w:r>
              <w:rPr>
                <w:spacing w:val="-3"/>
              </w:rPr>
              <w:t xml:space="preserve"> </w:t>
            </w:r>
            <w:r>
              <w:t>or</w:t>
            </w:r>
            <w:r>
              <w:rPr>
                <w:spacing w:val="-3"/>
              </w:rPr>
              <w:t xml:space="preserve"> </w:t>
            </w:r>
            <w:r>
              <w:t>environment</w:t>
            </w:r>
            <w:r>
              <w:rPr>
                <w:spacing w:val="-2"/>
              </w:rPr>
              <w:t xml:space="preserve"> </w:t>
            </w:r>
            <w:r>
              <w:t>of</w:t>
            </w:r>
            <w:r>
              <w:rPr>
                <w:spacing w:val="-3"/>
              </w:rPr>
              <w:t xml:space="preserve"> </w:t>
            </w:r>
            <w:r>
              <w:t>an</w:t>
            </w:r>
            <w:r>
              <w:rPr>
                <w:spacing w:val="-2"/>
              </w:rPr>
              <w:t xml:space="preserve"> </w:t>
            </w:r>
            <w:r>
              <w:t>animal,</w:t>
            </w:r>
            <w:r>
              <w:rPr>
                <w:spacing w:val="-3"/>
              </w:rPr>
              <w:t xml:space="preserve"> </w:t>
            </w:r>
            <w:r>
              <w:t>plant,</w:t>
            </w:r>
            <w:r>
              <w:rPr>
                <w:spacing w:val="-3"/>
              </w:rPr>
              <w:t xml:space="preserve"> </w:t>
            </w:r>
            <w:r>
              <w:t>or</w:t>
            </w:r>
            <w:r>
              <w:rPr>
                <w:spacing w:val="-3"/>
              </w:rPr>
              <w:t xml:space="preserve"> </w:t>
            </w:r>
            <w:r>
              <w:t>other</w:t>
            </w:r>
            <w:r>
              <w:rPr>
                <w:spacing w:val="-3"/>
              </w:rPr>
              <w:t xml:space="preserve"> </w:t>
            </w:r>
            <w:r>
              <w:t>organism.</w:t>
            </w:r>
          </w:p>
        </w:tc>
      </w:tr>
      <w:tr w:rsidR="00EE4E56" w14:paraId="3B5CBD70" w14:textId="77777777" w:rsidTr="002C6466">
        <w:trPr>
          <w:trHeight w:val="657"/>
        </w:trPr>
        <w:tc>
          <w:tcPr>
            <w:tcW w:w="2630" w:type="dxa"/>
            <w:shd w:val="clear" w:color="auto" w:fill="DBDBDB"/>
            <w:vAlign w:val="center"/>
          </w:tcPr>
          <w:p w14:paraId="095F594E" w14:textId="77777777" w:rsidR="00EE4E56" w:rsidRDefault="00EE4E56" w:rsidP="002C6466">
            <w:pPr>
              <w:pStyle w:val="TableParagraph"/>
              <w:ind w:left="126" w:right="117"/>
              <w:jc w:val="center"/>
              <w:rPr>
                <w:b/>
              </w:rPr>
            </w:pPr>
            <w:r>
              <w:rPr>
                <w:b/>
              </w:rPr>
              <w:t>HARVESTING</w:t>
            </w:r>
          </w:p>
        </w:tc>
        <w:tc>
          <w:tcPr>
            <w:tcW w:w="7630" w:type="dxa"/>
          </w:tcPr>
          <w:p w14:paraId="29F1C69A" w14:textId="77777777" w:rsidR="00EE4E56" w:rsidRDefault="00EE4E56" w:rsidP="002C6466">
            <w:pPr>
              <w:pStyle w:val="TableParagraph"/>
              <w:spacing w:before="60"/>
              <w:ind w:left="108" w:right="182"/>
            </w:pPr>
            <w:r>
              <w:t>Activities that are traditionally performed on farms for the purpose of</w:t>
            </w:r>
            <w:r>
              <w:rPr>
                <w:spacing w:val="1"/>
              </w:rPr>
              <w:t xml:space="preserve"> </w:t>
            </w:r>
            <w:r>
              <w:t>removing leafy greens from the field and preparing them for use as food;</w:t>
            </w:r>
            <w:r>
              <w:rPr>
                <w:spacing w:val="1"/>
              </w:rPr>
              <w:t xml:space="preserve"> </w:t>
            </w:r>
            <w:r>
              <w:t>does</w:t>
            </w:r>
            <w:r>
              <w:rPr>
                <w:spacing w:val="-3"/>
              </w:rPr>
              <w:t xml:space="preserve"> </w:t>
            </w:r>
            <w:r>
              <w:t>not</w:t>
            </w:r>
            <w:r>
              <w:rPr>
                <w:spacing w:val="-4"/>
              </w:rPr>
              <w:t xml:space="preserve"> </w:t>
            </w:r>
            <w:r>
              <w:t>include</w:t>
            </w:r>
            <w:r>
              <w:rPr>
                <w:spacing w:val="-3"/>
              </w:rPr>
              <w:t xml:space="preserve"> </w:t>
            </w:r>
            <w:r>
              <w:t>activities</w:t>
            </w:r>
            <w:r>
              <w:rPr>
                <w:spacing w:val="-3"/>
              </w:rPr>
              <w:t xml:space="preserve"> </w:t>
            </w:r>
            <w:r>
              <w:t>that</w:t>
            </w:r>
            <w:r>
              <w:rPr>
                <w:spacing w:val="-3"/>
              </w:rPr>
              <w:t xml:space="preserve"> </w:t>
            </w:r>
            <w:r>
              <w:t>transform</w:t>
            </w:r>
            <w:r>
              <w:rPr>
                <w:spacing w:val="-3"/>
              </w:rPr>
              <w:t xml:space="preserve"> </w:t>
            </w:r>
            <w:r>
              <w:t>a</w:t>
            </w:r>
            <w:r>
              <w:rPr>
                <w:spacing w:val="-4"/>
              </w:rPr>
              <w:t xml:space="preserve"> </w:t>
            </w:r>
            <w:r>
              <w:t>raw</w:t>
            </w:r>
            <w:r>
              <w:rPr>
                <w:spacing w:val="-4"/>
              </w:rPr>
              <w:t xml:space="preserve"> </w:t>
            </w:r>
            <w:r>
              <w:t>agricultural</w:t>
            </w:r>
            <w:r>
              <w:rPr>
                <w:spacing w:val="-2"/>
              </w:rPr>
              <w:t xml:space="preserve"> </w:t>
            </w:r>
            <w:r>
              <w:t>commodity</w:t>
            </w:r>
            <w:r>
              <w:rPr>
                <w:spacing w:val="-4"/>
              </w:rPr>
              <w:t xml:space="preserve"> </w:t>
            </w:r>
            <w:r>
              <w:t>into</w:t>
            </w:r>
            <w:r>
              <w:rPr>
                <w:spacing w:val="-47"/>
              </w:rPr>
              <w:t xml:space="preserve"> </w:t>
            </w:r>
            <w:r>
              <w:t>a processed food. Examples of harvesting include cutting (or otherwise</w:t>
            </w:r>
            <w:r>
              <w:rPr>
                <w:spacing w:val="1"/>
              </w:rPr>
              <w:t xml:space="preserve"> </w:t>
            </w:r>
            <w:r>
              <w:t>separating) the edible portion of the leafy greens from the crop plant and</w:t>
            </w:r>
            <w:r>
              <w:rPr>
                <w:spacing w:val="1"/>
              </w:rPr>
              <w:t xml:space="preserve"> </w:t>
            </w:r>
            <w:r>
              <w:t>removing or trimming parts, cooling, field coring, gathering, hulling,</w:t>
            </w:r>
            <w:r>
              <w:rPr>
                <w:spacing w:val="1"/>
              </w:rPr>
              <w:t xml:space="preserve"> </w:t>
            </w:r>
            <w:r>
              <w:t>removing</w:t>
            </w:r>
            <w:r>
              <w:rPr>
                <w:spacing w:val="-2"/>
              </w:rPr>
              <w:t xml:space="preserve"> </w:t>
            </w:r>
            <w:r>
              <w:t>stems,</w:t>
            </w:r>
            <w:r>
              <w:rPr>
                <w:spacing w:val="-2"/>
              </w:rPr>
              <w:t xml:space="preserve"> </w:t>
            </w:r>
            <w:r>
              <w:t>trimming of</w:t>
            </w:r>
            <w:r>
              <w:rPr>
                <w:spacing w:val="-2"/>
              </w:rPr>
              <w:t xml:space="preserve"> </w:t>
            </w:r>
            <w:r>
              <w:t>outer</w:t>
            </w:r>
            <w:r>
              <w:rPr>
                <w:spacing w:val="-1"/>
              </w:rPr>
              <w:t xml:space="preserve"> </w:t>
            </w:r>
            <w:r>
              <w:t>leaves of,</w:t>
            </w:r>
            <w:r>
              <w:rPr>
                <w:spacing w:val="-2"/>
              </w:rPr>
              <w:t xml:space="preserve"> </w:t>
            </w:r>
            <w:r>
              <w:t>and</w:t>
            </w:r>
            <w:r>
              <w:rPr>
                <w:spacing w:val="-1"/>
              </w:rPr>
              <w:t xml:space="preserve"> </w:t>
            </w:r>
            <w:r>
              <w:t>washing.</w:t>
            </w:r>
          </w:p>
        </w:tc>
      </w:tr>
      <w:tr w:rsidR="00EE4E56" w14:paraId="65A2AC67" w14:textId="77777777" w:rsidTr="002C6466">
        <w:trPr>
          <w:trHeight w:val="657"/>
        </w:trPr>
        <w:tc>
          <w:tcPr>
            <w:tcW w:w="2630" w:type="dxa"/>
            <w:shd w:val="clear" w:color="auto" w:fill="DBDBDB"/>
            <w:vAlign w:val="center"/>
          </w:tcPr>
          <w:p w14:paraId="6FDC5411" w14:textId="77777777" w:rsidR="00EE4E56" w:rsidRDefault="00EE4E56" w:rsidP="002C6466">
            <w:pPr>
              <w:pStyle w:val="TableParagraph"/>
              <w:ind w:left="126" w:right="117"/>
              <w:jc w:val="center"/>
              <w:rPr>
                <w:b/>
              </w:rPr>
            </w:pPr>
            <w:r>
              <w:rPr>
                <w:b/>
              </w:rPr>
              <w:t>HARVEST</w:t>
            </w:r>
            <w:r>
              <w:rPr>
                <w:b/>
                <w:spacing w:val="-5"/>
              </w:rPr>
              <w:t xml:space="preserve"> </w:t>
            </w:r>
            <w:r>
              <w:rPr>
                <w:b/>
              </w:rPr>
              <w:t>EQUIPMENT</w:t>
            </w:r>
          </w:p>
        </w:tc>
        <w:tc>
          <w:tcPr>
            <w:tcW w:w="7630" w:type="dxa"/>
          </w:tcPr>
          <w:p w14:paraId="7291FCF8" w14:textId="77777777" w:rsidR="00EE4E56" w:rsidRDefault="00EE4E56" w:rsidP="002C6466">
            <w:pPr>
              <w:pStyle w:val="TableParagraph"/>
              <w:spacing w:before="60"/>
              <w:ind w:left="108" w:right="182"/>
            </w:pPr>
            <w:r>
              <w:t>Any</w:t>
            </w:r>
            <w:r>
              <w:rPr>
                <w:spacing w:val="-3"/>
              </w:rPr>
              <w:t xml:space="preserve"> </w:t>
            </w:r>
            <w:r>
              <w:t>kind</w:t>
            </w:r>
            <w:r>
              <w:rPr>
                <w:spacing w:val="-3"/>
              </w:rPr>
              <w:t xml:space="preserve"> </w:t>
            </w:r>
            <w:r>
              <w:t>of</w:t>
            </w:r>
            <w:r>
              <w:rPr>
                <w:spacing w:val="-2"/>
              </w:rPr>
              <w:t xml:space="preserve"> </w:t>
            </w:r>
            <w:r>
              <w:t>equipment</w:t>
            </w:r>
            <w:r>
              <w:rPr>
                <w:spacing w:val="-2"/>
              </w:rPr>
              <w:t xml:space="preserve"> </w:t>
            </w:r>
            <w:r>
              <w:t>which</w:t>
            </w:r>
            <w:r>
              <w:rPr>
                <w:spacing w:val="-3"/>
              </w:rPr>
              <w:t xml:space="preserve"> </w:t>
            </w:r>
            <w:r>
              <w:t>is</w:t>
            </w:r>
            <w:r>
              <w:rPr>
                <w:spacing w:val="-1"/>
              </w:rPr>
              <w:t xml:space="preserve"> </w:t>
            </w:r>
            <w:r>
              <w:t>used</w:t>
            </w:r>
            <w:r>
              <w:rPr>
                <w:spacing w:val="-2"/>
              </w:rPr>
              <w:t xml:space="preserve"> </w:t>
            </w:r>
            <w:r>
              <w:t>during</w:t>
            </w:r>
            <w:r>
              <w:rPr>
                <w:spacing w:val="-3"/>
              </w:rPr>
              <w:t xml:space="preserve"> </w:t>
            </w:r>
            <w:r>
              <w:t>or</w:t>
            </w:r>
            <w:r>
              <w:rPr>
                <w:spacing w:val="-3"/>
              </w:rPr>
              <w:t xml:space="preserve"> </w:t>
            </w:r>
            <w:r>
              <w:t>to</w:t>
            </w:r>
            <w:r>
              <w:rPr>
                <w:spacing w:val="-1"/>
              </w:rPr>
              <w:t xml:space="preserve"> </w:t>
            </w:r>
            <w:r>
              <w:t>assist</w:t>
            </w:r>
            <w:r>
              <w:rPr>
                <w:spacing w:val="-2"/>
              </w:rPr>
              <w:t xml:space="preserve"> </w:t>
            </w:r>
            <w:r>
              <w:t>with</w:t>
            </w:r>
            <w:r>
              <w:rPr>
                <w:spacing w:val="-2"/>
              </w:rPr>
              <w:t xml:space="preserve"> </w:t>
            </w:r>
            <w:r>
              <w:t>the</w:t>
            </w:r>
            <w:r>
              <w:rPr>
                <w:spacing w:val="-2"/>
              </w:rPr>
              <w:t xml:space="preserve"> </w:t>
            </w:r>
            <w:r>
              <w:t>harvesting</w:t>
            </w:r>
            <w:r>
              <w:rPr>
                <w:spacing w:val="-47"/>
              </w:rPr>
              <w:t xml:space="preserve"> </w:t>
            </w:r>
            <w:r>
              <w:t>process including but not limited to harvesting machines, food-contact</w:t>
            </w:r>
            <w:r>
              <w:rPr>
                <w:spacing w:val="1"/>
              </w:rPr>
              <w:t xml:space="preserve"> </w:t>
            </w:r>
            <w:r>
              <w:t>tables,</w:t>
            </w:r>
            <w:r>
              <w:rPr>
                <w:spacing w:val="-2"/>
              </w:rPr>
              <w:t xml:space="preserve"> </w:t>
            </w:r>
            <w:r>
              <w:t>belts, knives,</w:t>
            </w:r>
            <w:r>
              <w:rPr>
                <w:spacing w:val="-1"/>
              </w:rPr>
              <w:t xml:space="preserve"> </w:t>
            </w:r>
            <w:r>
              <w:t>etc.</w:t>
            </w:r>
          </w:p>
        </w:tc>
      </w:tr>
      <w:tr w:rsidR="00EE4E56" w14:paraId="7C573A35" w14:textId="77777777" w:rsidTr="002C6466">
        <w:trPr>
          <w:trHeight w:val="657"/>
        </w:trPr>
        <w:tc>
          <w:tcPr>
            <w:tcW w:w="2630" w:type="dxa"/>
            <w:shd w:val="clear" w:color="auto" w:fill="DBDBDB"/>
            <w:vAlign w:val="center"/>
          </w:tcPr>
          <w:p w14:paraId="2CBCE46E" w14:textId="77777777" w:rsidR="00EE4E56" w:rsidRDefault="00EE4E56" w:rsidP="002C6466">
            <w:pPr>
              <w:pStyle w:val="TableParagraph"/>
              <w:ind w:left="126" w:right="117"/>
              <w:jc w:val="center"/>
              <w:rPr>
                <w:b/>
              </w:rPr>
            </w:pPr>
            <w:r>
              <w:rPr>
                <w:b/>
              </w:rPr>
              <w:t>HAZARD</w:t>
            </w:r>
          </w:p>
        </w:tc>
        <w:tc>
          <w:tcPr>
            <w:tcW w:w="7630" w:type="dxa"/>
          </w:tcPr>
          <w:p w14:paraId="659410D9" w14:textId="77777777" w:rsidR="00EE4E56" w:rsidRDefault="00EE4E56" w:rsidP="002C6466">
            <w:pPr>
              <w:pStyle w:val="TableParagraph"/>
              <w:spacing w:before="60"/>
              <w:ind w:left="108" w:right="182"/>
            </w:pPr>
            <w:r>
              <w:t>Any</w:t>
            </w:r>
            <w:r>
              <w:rPr>
                <w:spacing w:val="-4"/>
              </w:rPr>
              <w:t xml:space="preserve"> </w:t>
            </w:r>
            <w:r>
              <w:t>biological,</w:t>
            </w:r>
            <w:r>
              <w:rPr>
                <w:spacing w:val="-3"/>
              </w:rPr>
              <w:t xml:space="preserve"> </w:t>
            </w:r>
            <w:r>
              <w:t>physical,</w:t>
            </w:r>
            <w:r>
              <w:rPr>
                <w:spacing w:val="-4"/>
              </w:rPr>
              <w:t xml:space="preserve"> </w:t>
            </w:r>
            <w:r>
              <w:t>or</w:t>
            </w:r>
            <w:r>
              <w:rPr>
                <w:spacing w:val="-2"/>
              </w:rPr>
              <w:t xml:space="preserve"> </w:t>
            </w:r>
            <w:r>
              <w:t>chemical</w:t>
            </w:r>
            <w:r>
              <w:rPr>
                <w:spacing w:val="-3"/>
              </w:rPr>
              <w:t xml:space="preserve"> </w:t>
            </w:r>
            <w:r>
              <w:t>agent</w:t>
            </w:r>
            <w:r>
              <w:rPr>
                <w:spacing w:val="-3"/>
              </w:rPr>
              <w:t xml:space="preserve"> </w:t>
            </w:r>
            <w:r>
              <w:t>that</w:t>
            </w:r>
            <w:r>
              <w:rPr>
                <w:spacing w:val="-2"/>
              </w:rPr>
              <w:t xml:space="preserve"> </w:t>
            </w:r>
            <w:r>
              <w:t>has</w:t>
            </w:r>
            <w:r>
              <w:rPr>
                <w:spacing w:val="-4"/>
              </w:rPr>
              <w:t xml:space="preserve"> </w:t>
            </w:r>
            <w:r>
              <w:t>the</w:t>
            </w:r>
            <w:r>
              <w:rPr>
                <w:spacing w:val="-3"/>
              </w:rPr>
              <w:t xml:space="preserve"> </w:t>
            </w:r>
            <w:r>
              <w:t>potential</w:t>
            </w:r>
            <w:r>
              <w:rPr>
                <w:spacing w:val="-2"/>
              </w:rPr>
              <w:t xml:space="preserve"> </w:t>
            </w:r>
            <w:r>
              <w:t>to</w:t>
            </w:r>
            <w:r>
              <w:rPr>
                <w:spacing w:val="-3"/>
              </w:rPr>
              <w:t xml:space="preserve"> </w:t>
            </w:r>
            <w:r>
              <w:t>cause</w:t>
            </w:r>
            <w:r>
              <w:rPr>
                <w:spacing w:val="-46"/>
              </w:rPr>
              <w:t xml:space="preserve"> </w:t>
            </w:r>
            <w:r>
              <w:t>illness</w:t>
            </w:r>
            <w:r>
              <w:rPr>
                <w:spacing w:val="-2"/>
              </w:rPr>
              <w:t xml:space="preserve"> </w:t>
            </w:r>
            <w:r>
              <w:t>or</w:t>
            </w:r>
            <w:r>
              <w:rPr>
                <w:spacing w:val="-1"/>
              </w:rPr>
              <w:t xml:space="preserve"> </w:t>
            </w:r>
            <w:r>
              <w:t>injury</w:t>
            </w:r>
            <w:r>
              <w:rPr>
                <w:spacing w:val="-2"/>
              </w:rPr>
              <w:t xml:space="preserve"> </w:t>
            </w:r>
            <w:r>
              <w:t>in the absence</w:t>
            </w:r>
            <w:r>
              <w:rPr>
                <w:spacing w:val="-2"/>
              </w:rPr>
              <w:t xml:space="preserve"> </w:t>
            </w:r>
            <w:r>
              <w:t>of its</w:t>
            </w:r>
            <w:r>
              <w:rPr>
                <w:spacing w:val="1"/>
              </w:rPr>
              <w:t xml:space="preserve"> </w:t>
            </w:r>
            <w:r>
              <w:t>control.</w:t>
            </w:r>
          </w:p>
        </w:tc>
      </w:tr>
      <w:tr w:rsidR="00EE4E56" w14:paraId="6403C42F" w14:textId="77777777" w:rsidTr="002C6466">
        <w:trPr>
          <w:trHeight w:val="657"/>
        </w:trPr>
        <w:tc>
          <w:tcPr>
            <w:tcW w:w="2630" w:type="dxa"/>
            <w:shd w:val="clear" w:color="auto" w:fill="DBDBDB"/>
            <w:vAlign w:val="center"/>
          </w:tcPr>
          <w:p w14:paraId="3960FA3E" w14:textId="77777777" w:rsidR="00EE4E56" w:rsidRDefault="00EE4E56" w:rsidP="002C6466">
            <w:pPr>
              <w:pStyle w:val="TableParagraph"/>
              <w:ind w:left="126" w:right="117"/>
              <w:jc w:val="center"/>
              <w:rPr>
                <w:b/>
              </w:rPr>
            </w:pPr>
            <w:r>
              <w:rPr>
                <w:b/>
              </w:rPr>
              <w:lastRenderedPageBreak/>
              <w:t>HEAT TREATED SOIL</w:t>
            </w:r>
            <w:r>
              <w:rPr>
                <w:b/>
                <w:spacing w:val="1"/>
              </w:rPr>
              <w:t xml:space="preserve"> </w:t>
            </w:r>
            <w:r>
              <w:rPr>
                <w:b/>
              </w:rPr>
              <w:t>AMENDMENTS AND CROP</w:t>
            </w:r>
            <w:r>
              <w:rPr>
                <w:b/>
                <w:spacing w:val="-48"/>
              </w:rPr>
              <w:t xml:space="preserve"> </w:t>
            </w:r>
            <w:r>
              <w:rPr>
                <w:b/>
              </w:rPr>
              <w:t>INPUTS</w:t>
            </w:r>
          </w:p>
        </w:tc>
        <w:tc>
          <w:tcPr>
            <w:tcW w:w="7630" w:type="dxa"/>
          </w:tcPr>
          <w:p w14:paraId="586CE115" w14:textId="77777777" w:rsidR="00EE4E56" w:rsidRDefault="00EE4E56" w:rsidP="002C6466">
            <w:pPr>
              <w:pStyle w:val="TableParagraph"/>
              <w:spacing w:before="60"/>
              <w:ind w:left="108" w:right="182"/>
            </w:pPr>
            <w:r>
              <w:rPr>
                <w:color w:val="202020"/>
              </w:rPr>
              <w:t>Soil</w:t>
            </w:r>
            <w:r>
              <w:rPr>
                <w:color w:val="202020"/>
                <w:spacing w:val="-5"/>
              </w:rPr>
              <w:t xml:space="preserve"> </w:t>
            </w:r>
            <w:r>
              <w:rPr>
                <w:color w:val="202020"/>
              </w:rPr>
              <w:t>amendments</w:t>
            </w:r>
            <w:r>
              <w:rPr>
                <w:color w:val="202020"/>
                <w:spacing w:val="-4"/>
              </w:rPr>
              <w:t xml:space="preserve"> </w:t>
            </w:r>
            <w:r>
              <w:rPr>
                <w:color w:val="202020"/>
              </w:rPr>
              <w:t>and</w:t>
            </w:r>
            <w:r>
              <w:rPr>
                <w:color w:val="202020"/>
                <w:spacing w:val="-3"/>
              </w:rPr>
              <w:t xml:space="preserve"> </w:t>
            </w:r>
            <w:r>
              <w:rPr>
                <w:color w:val="202020"/>
              </w:rPr>
              <w:t>crop</w:t>
            </w:r>
            <w:r>
              <w:rPr>
                <w:color w:val="202020"/>
                <w:spacing w:val="-4"/>
              </w:rPr>
              <w:t xml:space="preserve"> </w:t>
            </w:r>
            <w:r>
              <w:rPr>
                <w:color w:val="202020"/>
              </w:rPr>
              <w:t>inputs</w:t>
            </w:r>
            <w:r>
              <w:rPr>
                <w:color w:val="202020"/>
                <w:spacing w:val="-5"/>
              </w:rPr>
              <w:t xml:space="preserve"> </w:t>
            </w:r>
            <w:r>
              <w:rPr>
                <w:color w:val="202020"/>
              </w:rPr>
              <w:t>that</w:t>
            </w:r>
            <w:r>
              <w:rPr>
                <w:color w:val="202020"/>
                <w:spacing w:val="-3"/>
              </w:rPr>
              <w:t xml:space="preserve"> </w:t>
            </w:r>
            <w:r>
              <w:rPr>
                <w:color w:val="202020"/>
              </w:rPr>
              <w:t>have</w:t>
            </w:r>
            <w:r>
              <w:rPr>
                <w:color w:val="202020"/>
                <w:spacing w:val="-4"/>
              </w:rPr>
              <w:t xml:space="preserve"> </w:t>
            </w:r>
            <w:r>
              <w:rPr>
                <w:color w:val="202020"/>
              </w:rPr>
              <w:t>been</w:t>
            </w:r>
            <w:r>
              <w:rPr>
                <w:color w:val="202020"/>
                <w:spacing w:val="-3"/>
              </w:rPr>
              <w:t xml:space="preserve"> </w:t>
            </w:r>
            <w:r>
              <w:rPr>
                <w:color w:val="202020"/>
              </w:rPr>
              <w:t>physically</w:t>
            </w:r>
            <w:r>
              <w:rPr>
                <w:color w:val="202020"/>
                <w:spacing w:val="-4"/>
              </w:rPr>
              <w:t xml:space="preserve"> </w:t>
            </w:r>
            <w:r>
              <w:rPr>
                <w:color w:val="202020"/>
              </w:rPr>
              <w:t>heat</w:t>
            </w:r>
            <w:r>
              <w:rPr>
                <w:color w:val="202020"/>
                <w:spacing w:val="-4"/>
              </w:rPr>
              <w:t xml:space="preserve"> </w:t>
            </w:r>
            <w:r>
              <w:rPr>
                <w:color w:val="202020"/>
              </w:rPr>
              <w:t>treated</w:t>
            </w:r>
            <w:r>
              <w:rPr>
                <w:color w:val="202020"/>
                <w:spacing w:val="-46"/>
              </w:rPr>
              <w:t xml:space="preserve"> </w:t>
            </w:r>
            <w:r>
              <w:rPr>
                <w:color w:val="202020"/>
              </w:rPr>
              <w:t>and</w:t>
            </w:r>
            <w:r>
              <w:rPr>
                <w:color w:val="202020"/>
                <w:spacing w:val="-2"/>
              </w:rPr>
              <w:t xml:space="preserve"> </w:t>
            </w:r>
            <w:r>
              <w:rPr>
                <w:color w:val="202020"/>
              </w:rPr>
              <w:t>dried</w:t>
            </w:r>
            <w:r>
              <w:rPr>
                <w:color w:val="202020"/>
                <w:spacing w:val="-2"/>
              </w:rPr>
              <w:t xml:space="preserve"> </w:t>
            </w:r>
            <w:r>
              <w:rPr>
                <w:color w:val="202020"/>
              </w:rPr>
              <w:t>in</w:t>
            </w:r>
            <w:r>
              <w:rPr>
                <w:color w:val="202020"/>
                <w:spacing w:val="-1"/>
              </w:rPr>
              <w:t xml:space="preserve"> </w:t>
            </w:r>
            <w:r>
              <w:rPr>
                <w:color w:val="202020"/>
              </w:rPr>
              <w:t>accordance</w:t>
            </w:r>
            <w:r>
              <w:rPr>
                <w:color w:val="202020"/>
                <w:spacing w:val="-1"/>
              </w:rPr>
              <w:t xml:space="preserve"> </w:t>
            </w:r>
            <w:r>
              <w:rPr>
                <w:color w:val="202020"/>
              </w:rPr>
              <w:t>to</w:t>
            </w:r>
            <w:r>
              <w:rPr>
                <w:color w:val="202020"/>
                <w:spacing w:val="1"/>
              </w:rPr>
              <w:t xml:space="preserve"> </w:t>
            </w:r>
            <w:r>
              <w:rPr>
                <w:color w:val="202020"/>
              </w:rPr>
              <w:t>standards</w:t>
            </w:r>
            <w:r>
              <w:rPr>
                <w:color w:val="202020"/>
                <w:spacing w:val="-2"/>
              </w:rPr>
              <w:t xml:space="preserve"> </w:t>
            </w:r>
            <w:r>
              <w:rPr>
                <w:color w:val="202020"/>
              </w:rPr>
              <w:t>issued by</w:t>
            </w:r>
            <w:r>
              <w:rPr>
                <w:color w:val="202020"/>
                <w:spacing w:val="-2"/>
              </w:rPr>
              <w:t xml:space="preserve"> </w:t>
            </w:r>
            <w:r>
              <w:rPr>
                <w:color w:val="202020"/>
              </w:rPr>
              <w:t>the</w:t>
            </w:r>
            <w:r>
              <w:rPr>
                <w:color w:val="202020"/>
                <w:spacing w:val="-1"/>
              </w:rPr>
              <w:t xml:space="preserve"> </w:t>
            </w:r>
            <w:r>
              <w:rPr>
                <w:color w:val="202020"/>
              </w:rPr>
              <w:t>USDA.</w:t>
            </w:r>
          </w:p>
        </w:tc>
      </w:tr>
      <w:tr w:rsidR="00EE4E56" w14:paraId="0019EED5" w14:textId="77777777" w:rsidTr="002C6466">
        <w:trPr>
          <w:trHeight w:val="657"/>
        </w:trPr>
        <w:tc>
          <w:tcPr>
            <w:tcW w:w="2630" w:type="dxa"/>
            <w:shd w:val="clear" w:color="auto" w:fill="DBDBDB"/>
            <w:vAlign w:val="center"/>
          </w:tcPr>
          <w:p w14:paraId="7F8A2BF1" w14:textId="77777777" w:rsidR="00EE4E56" w:rsidRDefault="00EE4E56" w:rsidP="002C6466">
            <w:pPr>
              <w:pStyle w:val="TableParagraph"/>
              <w:ind w:left="126" w:right="117"/>
              <w:jc w:val="center"/>
              <w:rPr>
                <w:b/>
              </w:rPr>
            </w:pPr>
            <w:r>
              <w:rPr>
                <w:b/>
              </w:rPr>
              <w:t>HOBBY</w:t>
            </w:r>
            <w:r>
              <w:rPr>
                <w:b/>
                <w:spacing w:val="-2"/>
              </w:rPr>
              <w:t xml:space="preserve"> </w:t>
            </w:r>
            <w:r>
              <w:rPr>
                <w:b/>
              </w:rPr>
              <w:t>FARM</w:t>
            </w:r>
          </w:p>
        </w:tc>
        <w:tc>
          <w:tcPr>
            <w:tcW w:w="7630" w:type="dxa"/>
          </w:tcPr>
          <w:p w14:paraId="72C4B9D4" w14:textId="77777777" w:rsidR="00EE4E56" w:rsidRDefault="00EE4E56" w:rsidP="002C6466">
            <w:pPr>
              <w:pStyle w:val="TableParagraph"/>
              <w:spacing w:before="60"/>
              <w:ind w:left="108" w:right="182"/>
            </w:pPr>
            <w:r>
              <w:t>A noncommercial farming operation or a farm where the primary source of</w:t>
            </w:r>
            <w:r>
              <w:rPr>
                <w:spacing w:val="-47"/>
              </w:rPr>
              <w:t xml:space="preserve"> </w:t>
            </w:r>
            <w:r>
              <w:t>income</w:t>
            </w:r>
            <w:r>
              <w:rPr>
                <w:spacing w:val="-1"/>
              </w:rPr>
              <w:t xml:space="preserve"> </w:t>
            </w:r>
            <w:r>
              <w:t>is</w:t>
            </w:r>
            <w:r>
              <w:rPr>
                <w:spacing w:val="-1"/>
              </w:rPr>
              <w:t xml:space="preserve"> </w:t>
            </w:r>
            <w:r>
              <w:t>not</w:t>
            </w:r>
            <w:r>
              <w:rPr>
                <w:spacing w:val="-1"/>
              </w:rPr>
              <w:t xml:space="preserve"> </w:t>
            </w:r>
            <w:r>
              <w:t>obtained</w:t>
            </w:r>
            <w:r>
              <w:rPr>
                <w:spacing w:val="-1"/>
              </w:rPr>
              <w:t xml:space="preserve"> </w:t>
            </w:r>
            <w:r>
              <w:t>by</w:t>
            </w:r>
            <w:r>
              <w:rPr>
                <w:spacing w:val="2"/>
              </w:rPr>
              <w:t xml:space="preserve"> </w:t>
            </w:r>
            <w:r>
              <w:t>the</w:t>
            </w:r>
            <w:r>
              <w:rPr>
                <w:spacing w:val="-2"/>
              </w:rPr>
              <w:t xml:space="preserve"> </w:t>
            </w:r>
            <w:r>
              <w:t>sale of</w:t>
            </w:r>
            <w:r>
              <w:rPr>
                <w:spacing w:val="-1"/>
              </w:rPr>
              <w:t xml:space="preserve"> </w:t>
            </w:r>
            <w:r>
              <w:t>its products.</w:t>
            </w:r>
          </w:p>
        </w:tc>
      </w:tr>
      <w:tr w:rsidR="00EE4E56" w14:paraId="7749B78C" w14:textId="77777777" w:rsidTr="002C6466">
        <w:trPr>
          <w:trHeight w:val="657"/>
        </w:trPr>
        <w:tc>
          <w:tcPr>
            <w:tcW w:w="2630" w:type="dxa"/>
            <w:shd w:val="clear" w:color="auto" w:fill="DBDBDB"/>
            <w:vAlign w:val="center"/>
          </w:tcPr>
          <w:p w14:paraId="7DEC1BBF" w14:textId="77777777" w:rsidR="00EE4E56" w:rsidRDefault="00EE4E56" w:rsidP="002C6466">
            <w:pPr>
              <w:pStyle w:val="TableParagraph"/>
              <w:ind w:left="126" w:right="117"/>
              <w:jc w:val="center"/>
              <w:rPr>
                <w:b/>
              </w:rPr>
            </w:pPr>
            <w:r>
              <w:rPr>
                <w:b/>
              </w:rPr>
              <w:t>HOLDING</w:t>
            </w:r>
          </w:p>
        </w:tc>
        <w:tc>
          <w:tcPr>
            <w:tcW w:w="7630" w:type="dxa"/>
          </w:tcPr>
          <w:p w14:paraId="65F15B55" w14:textId="77777777" w:rsidR="00EE4E56" w:rsidRDefault="00EE4E56" w:rsidP="002C6466">
            <w:pPr>
              <w:pStyle w:val="TableParagraph"/>
              <w:spacing w:before="60"/>
              <w:ind w:left="108" w:right="182"/>
            </w:pPr>
            <w:r>
              <w:t>Storage</w:t>
            </w:r>
            <w:r>
              <w:rPr>
                <w:spacing w:val="-5"/>
              </w:rPr>
              <w:t xml:space="preserve"> </w:t>
            </w:r>
            <w:r>
              <w:t>of</w:t>
            </w:r>
            <w:r>
              <w:rPr>
                <w:spacing w:val="-5"/>
              </w:rPr>
              <w:t xml:space="preserve"> </w:t>
            </w:r>
            <w:r>
              <w:t>leafy</w:t>
            </w:r>
            <w:r>
              <w:rPr>
                <w:spacing w:val="-4"/>
              </w:rPr>
              <w:t xml:space="preserve"> </w:t>
            </w:r>
            <w:r>
              <w:t>greens</w:t>
            </w:r>
            <w:r>
              <w:rPr>
                <w:spacing w:val="-5"/>
              </w:rPr>
              <w:t xml:space="preserve"> </w:t>
            </w:r>
            <w:r>
              <w:t>in</w:t>
            </w:r>
            <w:r>
              <w:rPr>
                <w:spacing w:val="-3"/>
              </w:rPr>
              <w:t xml:space="preserve"> </w:t>
            </w:r>
            <w:r>
              <w:t>warehouses,</w:t>
            </w:r>
            <w:r>
              <w:rPr>
                <w:spacing w:val="-5"/>
              </w:rPr>
              <w:t xml:space="preserve"> </w:t>
            </w:r>
            <w:r>
              <w:t>cold</w:t>
            </w:r>
            <w:r>
              <w:rPr>
                <w:spacing w:val="-5"/>
              </w:rPr>
              <w:t xml:space="preserve"> </w:t>
            </w:r>
            <w:r>
              <w:t>storage,</w:t>
            </w:r>
            <w:r>
              <w:rPr>
                <w:spacing w:val="-2"/>
              </w:rPr>
              <w:t xml:space="preserve"> </w:t>
            </w:r>
            <w:r>
              <w:t>etc.</w:t>
            </w:r>
            <w:r>
              <w:rPr>
                <w:spacing w:val="-4"/>
              </w:rPr>
              <w:t xml:space="preserve"> </w:t>
            </w:r>
            <w:r>
              <w:t>including</w:t>
            </w:r>
            <w:r>
              <w:rPr>
                <w:spacing w:val="-4"/>
              </w:rPr>
              <w:t xml:space="preserve"> </w:t>
            </w:r>
            <w:r>
              <w:t>activities</w:t>
            </w:r>
            <w:r>
              <w:rPr>
                <w:spacing w:val="-46"/>
              </w:rPr>
              <w:t xml:space="preserve"> </w:t>
            </w:r>
            <w:r>
              <w:t>performed incidental to storage (</w:t>
            </w:r>
            <w:r>
              <w:rPr>
                <w:i/>
              </w:rPr>
              <w:t xml:space="preserve">e.g., </w:t>
            </w:r>
            <w:r>
              <w:t>activities performed for safe or</w:t>
            </w:r>
            <w:r>
              <w:rPr>
                <w:spacing w:val="1"/>
              </w:rPr>
              <w:t xml:space="preserve"> </w:t>
            </w:r>
            <w:r>
              <w:t>effective leafy green storage) as well as activities performed as a practical</w:t>
            </w:r>
            <w:r>
              <w:rPr>
                <w:spacing w:val="1"/>
              </w:rPr>
              <w:t xml:space="preserve"> </w:t>
            </w:r>
            <w:r>
              <w:t>necessity for leafy green distribution (such as blending and breaking down</w:t>
            </w:r>
            <w:r>
              <w:rPr>
                <w:spacing w:val="1"/>
              </w:rPr>
              <w:t xml:space="preserve"> </w:t>
            </w:r>
            <w:r>
              <w:t>pallets) but does not include activities that transform the raw commodity</w:t>
            </w:r>
            <w:r>
              <w:rPr>
                <w:spacing w:val="1"/>
              </w:rPr>
              <w:t xml:space="preserve"> </w:t>
            </w:r>
            <w:r>
              <w:t>into</w:t>
            </w:r>
            <w:r>
              <w:rPr>
                <w:spacing w:val="-1"/>
              </w:rPr>
              <w:t xml:space="preserve"> </w:t>
            </w:r>
            <w:r>
              <w:t>a</w:t>
            </w:r>
            <w:r>
              <w:rPr>
                <w:spacing w:val="-1"/>
              </w:rPr>
              <w:t xml:space="preserve"> </w:t>
            </w:r>
            <w:r>
              <w:t>processed</w:t>
            </w:r>
            <w:r>
              <w:rPr>
                <w:spacing w:val="-1"/>
              </w:rPr>
              <w:t xml:space="preserve"> </w:t>
            </w:r>
            <w:r>
              <w:t>food.</w:t>
            </w:r>
          </w:p>
        </w:tc>
      </w:tr>
      <w:tr w:rsidR="00EE4E56" w14:paraId="7BAFC873" w14:textId="77777777" w:rsidTr="002C6466">
        <w:trPr>
          <w:trHeight w:val="657"/>
        </w:trPr>
        <w:tc>
          <w:tcPr>
            <w:tcW w:w="2630" w:type="dxa"/>
            <w:shd w:val="clear" w:color="auto" w:fill="DBDBDB"/>
            <w:vAlign w:val="center"/>
          </w:tcPr>
          <w:p w14:paraId="621376BC" w14:textId="77777777" w:rsidR="00EE4E56" w:rsidRDefault="00EE4E56" w:rsidP="002C6466">
            <w:pPr>
              <w:pStyle w:val="TableParagraph"/>
              <w:ind w:left="126" w:right="117"/>
              <w:jc w:val="center"/>
              <w:rPr>
                <w:b/>
              </w:rPr>
            </w:pPr>
            <w:r>
              <w:rPr>
                <w:b/>
              </w:rPr>
              <w:t>HYDROPONIC</w:t>
            </w:r>
          </w:p>
        </w:tc>
        <w:tc>
          <w:tcPr>
            <w:tcW w:w="7630" w:type="dxa"/>
          </w:tcPr>
          <w:p w14:paraId="1FBEF453" w14:textId="77777777" w:rsidR="00EE4E56" w:rsidRDefault="00EE4E56" w:rsidP="002C6466">
            <w:pPr>
              <w:pStyle w:val="TableParagraph"/>
              <w:spacing w:before="60"/>
              <w:ind w:left="108" w:right="182"/>
            </w:pPr>
            <w:r>
              <w:t>The</w:t>
            </w:r>
            <w:r>
              <w:rPr>
                <w:spacing w:val="-2"/>
              </w:rPr>
              <w:t xml:space="preserve"> </w:t>
            </w:r>
            <w:r>
              <w:t>growing</w:t>
            </w:r>
            <w:r>
              <w:rPr>
                <w:spacing w:val="-2"/>
              </w:rPr>
              <w:t xml:space="preserve"> </w:t>
            </w:r>
            <w:r>
              <w:t>of</w:t>
            </w:r>
            <w:r>
              <w:rPr>
                <w:spacing w:val="-3"/>
              </w:rPr>
              <w:t xml:space="preserve"> </w:t>
            </w:r>
            <w:r>
              <w:t>plants</w:t>
            </w:r>
            <w:r>
              <w:rPr>
                <w:spacing w:val="-3"/>
              </w:rPr>
              <w:t xml:space="preserve"> </w:t>
            </w:r>
            <w:r>
              <w:t>in</w:t>
            </w:r>
            <w:r>
              <w:rPr>
                <w:spacing w:val="-3"/>
              </w:rPr>
              <w:t xml:space="preserve"> </w:t>
            </w:r>
            <w:r>
              <w:t>nutrient</w:t>
            </w:r>
            <w:r>
              <w:rPr>
                <w:spacing w:val="-2"/>
              </w:rPr>
              <w:t xml:space="preserve"> </w:t>
            </w:r>
            <w:r>
              <w:t>solutions</w:t>
            </w:r>
            <w:r>
              <w:rPr>
                <w:spacing w:val="-3"/>
              </w:rPr>
              <w:t xml:space="preserve"> </w:t>
            </w:r>
            <w:r>
              <w:t>with</w:t>
            </w:r>
            <w:r>
              <w:rPr>
                <w:spacing w:val="-3"/>
              </w:rPr>
              <w:t xml:space="preserve"> </w:t>
            </w:r>
            <w:r>
              <w:t>or</w:t>
            </w:r>
            <w:r>
              <w:rPr>
                <w:spacing w:val="-2"/>
              </w:rPr>
              <w:t xml:space="preserve"> </w:t>
            </w:r>
            <w:r>
              <w:t>without</w:t>
            </w:r>
            <w:r>
              <w:rPr>
                <w:spacing w:val="-2"/>
              </w:rPr>
              <w:t xml:space="preserve"> </w:t>
            </w:r>
            <w:r>
              <w:t>an</w:t>
            </w:r>
            <w:r>
              <w:rPr>
                <w:spacing w:val="-3"/>
              </w:rPr>
              <w:t xml:space="preserve"> </w:t>
            </w:r>
            <w:r>
              <w:t>inert</w:t>
            </w:r>
            <w:r>
              <w:rPr>
                <w:spacing w:val="-3"/>
              </w:rPr>
              <w:t xml:space="preserve"> </w:t>
            </w:r>
            <w:r>
              <w:t>medium</w:t>
            </w:r>
            <w:r>
              <w:rPr>
                <w:spacing w:val="-46"/>
              </w:rPr>
              <w:t xml:space="preserve"> </w:t>
            </w:r>
            <w:r>
              <w:t>(as</w:t>
            </w:r>
            <w:r>
              <w:rPr>
                <w:spacing w:val="-2"/>
              </w:rPr>
              <w:t xml:space="preserve"> </w:t>
            </w:r>
            <w:r>
              <w:t>soil) to provide</w:t>
            </w:r>
            <w:r>
              <w:rPr>
                <w:spacing w:val="-1"/>
              </w:rPr>
              <w:t xml:space="preserve"> </w:t>
            </w:r>
            <w:r>
              <w:t>mechanical</w:t>
            </w:r>
            <w:r>
              <w:rPr>
                <w:spacing w:val="-1"/>
              </w:rPr>
              <w:t xml:space="preserve"> </w:t>
            </w:r>
            <w:r>
              <w:t>support.</w:t>
            </w:r>
          </w:p>
        </w:tc>
      </w:tr>
      <w:tr w:rsidR="00EE4E56" w14:paraId="4E8F3BD8" w14:textId="77777777" w:rsidTr="002C6466">
        <w:trPr>
          <w:trHeight w:val="657"/>
        </w:trPr>
        <w:tc>
          <w:tcPr>
            <w:tcW w:w="2630" w:type="dxa"/>
            <w:shd w:val="clear" w:color="auto" w:fill="DBDBDB"/>
            <w:vAlign w:val="center"/>
          </w:tcPr>
          <w:p w14:paraId="21A9DBBD" w14:textId="77777777" w:rsidR="00EE4E56" w:rsidRDefault="00EE4E56" w:rsidP="002C6466">
            <w:pPr>
              <w:pStyle w:val="TableParagraph"/>
              <w:ind w:left="126" w:right="117"/>
              <w:jc w:val="center"/>
              <w:rPr>
                <w:b/>
              </w:rPr>
            </w:pPr>
            <w:r>
              <w:rPr>
                <w:b/>
              </w:rPr>
              <w:t>INCOMPLETELY</w:t>
            </w:r>
            <w:r>
              <w:rPr>
                <w:b/>
                <w:spacing w:val="-9"/>
              </w:rPr>
              <w:t xml:space="preserve"> </w:t>
            </w:r>
            <w:r>
              <w:rPr>
                <w:b/>
              </w:rPr>
              <w:t>COMPOSTED</w:t>
            </w:r>
            <w:r>
              <w:rPr>
                <w:b/>
                <w:spacing w:val="-46"/>
              </w:rPr>
              <w:t xml:space="preserve"> </w:t>
            </w:r>
            <w:r>
              <w:rPr>
                <w:b/>
              </w:rPr>
              <w:t>MANURE /IMMATURE</w:t>
            </w:r>
            <w:r>
              <w:rPr>
                <w:b/>
                <w:spacing w:val="1"/>
              </w:rPr>
              <w:t xml:space="preserve"> </w:t>
            </w:r>
            <w:r>
              <w:rPr>
                <w:b/>
              </w:rPr>
              <w:t>COMPOST</w:t>
            </w:r>
          </w:p>
        </w:tc>
        <w:tc>
          <w:tcPr>
            <w:tcW w:w="7630" w:type="dxa"/>
          </w:tcPr>
          <w:p w14:paraId="0C5FB429" w14:textId="77777777" w:rsidR="00EE4E56" w:rsidRDefault="00EE4E56" w:rsidP="002C6466">
            <w:pPr>
              <w:pStyle w:val="TableParagraph"/>
              <w:spacing w:before="60"/>
              <w:ind w:left="108" w:right="182"/>
            </w:pPr>
            <w:r>
              <w:t>Any form of compost that has not gone through a complete, validated,</w:t>
            </w:r>
            <w:r>
              <w:rPr>
                <w:spacing w:val="-48"/>
              </w:rPr>
              <w:t xml:space="preserve"> </w:t>
            </w:r>
            <w:r>
              <w:t>composting process approved by the LGMA and does not have tests</w:t>
            </w:r>
            <w:r>
              <w:rPr>
                <w:spacing w:val="1"/>
              </w:rPr>
              <w:t xml:space="preserve"> </w:t>
            </w:r>
            <w:r>
              <w:t xml:space="preserve">showing that Fecal Coliforms, </w:t>
            </w:r>
            <w:r>
              <w:rPr>
                <w:i/>
              </w:rPr>
              <w:t>E. coli</w:t>
            </w:r>
            <w:r>
              <w:t xml:space="preserve">, </w:t>
            </w:r>
            <w:r>
              <w:rPr>
                <w:i/>
              </w:rPr>
              <w:t>E. coli O157:H7, Listeria</w:t>
            </w:r>
            <w:r>
              <w:t>, and</w:t>
            </w:r>
            <w:r>
              <w:rPr>
                <w:spacing w:val="1"/>
              </w:rPr>
              <w:t xml:space="preserve"> </w:t>
            </w:r>
            <w:r>
              <w:rPr>
                <w:i/>
              </w:rPr>
              <w:t>Salmonella</w:t>
            </w:r>
            <w:r>
              <w:rPr>
                <w:i/>
                <w:spacing w:val="-2"/>
              </w:rPr>
              <w:t xml:space="preserve"> </w:t>
            </w:r>
            <w:r>
              <w:t>have</w:t>
            </w:r>
            <w:r>
              <w:rPr>
                <w:spacing w:val="-1"/>
              </w:rPr>
              <w:t xml:space="preserve"> </w:t>
            </w:r>
            <w:r>
              <w:t>been eliminated.</w:t>
            </w:r>
          </w:p>
        </w:tc>
      </w:tr>
      <w:tr w:rsidR="00EE4E56" w14:paraId="655A7009" w14:textId="77777777" w:rsidTr="002C6466">
        <w:trPr>
          <w:trHeight w:val="657"/>
        </w:trPr>
        <w:tc>
          <w:tcPr>
            <w:tcW w:w="2630" w:type="dxa"/>
            <w:shd w:val="clear" w:color="auto" w:fill="DBDBDB"/>
            <w:vAlign w:val="center"/>
          </w:tcPr>
          <w:p w14:paraId="67F7BB16" w14:textId="77777777" w:rsidR="00EE4E56" w:rsidRDefault="00EE4E56" w:rsidP="002C6466">
            <w:pPr>
              <w:pStyle w:val="TableParagraph"/>
              <w:ind w:left="126" w:right="117"/>
              <w:jc w:val="center"/>
              <w:rPr>
                <w:b/>
              </w:rPr>
            </w:pPr>
            <w:r>
              <w:rPr>
                <w:b/>
              </w:rPr>
              <w:t>INDICATOR</w:t>
            </w:r>
            <w:r>
              <w:rPr>
                <w:b/>
                <w:spacing w:val="-3"/>
              </w:rPr>
              <w:t xml:space="preserve"> </w:t>
            </w:r>
            <w:r>
              <w:rPr>
                <w:b/>
              </w:rPr>
              <w:t>MICROORGANISMS</w:t>
            </w:r>
          </w:p>
        </w:tc>
        <w:tc>
          <w:tcPr>
            <w:tcW w:w="7630" w:type="dxa"/>
          </w:tcPr>
          <w:p w14:paraId="25D1313B" w14:textId="77777777" w:rsidR="00EE4E56" w:rsidRDefault="00EE4E56" w:rsidP="002C6466">
            <w:pPr>
              <w:pStyle w:val="TableParagraph"/>
              <w:spacing w:before="60"/>
              <w:ind w:left="108" w:right="182"/>
            </w:pPr>
            <w:r>
              <w:t>An organism that when present suggests the possibility of contamination or</w:t>
            </w:r>
            <w:r>
              <w:rPr>
                <w:spacing w:val="-48"/>
              </w:rPr>
              <w:t xml:space="preserve"> </w:t>
            </w:r>
            <w:r>
              <w:t>under</w:t>
            </w:r>
            <w:r>
              <w:rPr>
                <w:spacing w:val="-1"/>
              </w:rPr>
              <w:t xml:space="preserve"> </w:t>
            </w:r>
            <w:r>
              <w:t>processing.</w:t>
            </w:r>
          </w:p>
        </w:tc>
      </w:tr>
      <w:tr w:rsidR="00EE4E56" w14:paraId="6CA6DC70" w14:textId="77777777" w:rsidTr="002C6466">
        <w:trPr>
          <w:trHeight w:val="657"/>
        </w:trPr>
        <w:tc>
          <w:tcPr>
            <w:tcW w:w="2630" w:type="dxa"/>
            <w:shd w:val="clear" w:color="auto" w:fill="DBDBDB"/>
            <w:vAlign w:val="center"/>
          </w:tcPr>
          <w:p w14:paraId="5988EDAC" w14:textId="77777777" w:rsidR="00EE4E56" w:rsidRDefault="00EE4E56" w:rsidP="002C6466">
            <w:pPr>
              <w:pStyle w:val="TableParagraph"/>
              <w:ind w:left="126" w:right="117"/>
              <w:jc w:val="center"/>
              <w:rPr>
                <w:b/>
              </w:rPr>
            </w:pPr>
            <w:r>
              <w:rPr>
                <w:b/>
              </w:rPr>
              <w:t>IRRIGATION WATER</w:t>
            </w:r>
            <w:r>
              <w:rPr>
                <w:b/>
                <w:spacing w:val="-47"/>
              </w:rPr>
              <w:t xml:space="preserve"> </w:t>
            </w:r>
            <w:r>
              <w:rPr>
                <w:b/>
              </w:rPr>
              <w:t>TREATMENT</w:t>
            </w:r>
          </w:p>
        </w:tc>
        <w:tc>
          <w:tcPr>
            <w:tcW w:w="7630" w:type="dxa"/>
          </w:tcPr>
          <w:p w14:paraId="7512C89B" w14:textId="77777777" w:rsidR="00EE4E56" w:rsidRDefault="00EE4E56" w:rsidP="002C6466">
            <w:pPr>
              <w:pStyle w:val="TableParagraph"/>
              <w:spacing w:before="60"/>
              <w:ind w:left="108" w:right="182"/>
            </w:pPr>
            <w:r>
              <w:t>Any</w:t>
            </w:r>
            <w:r>
              <w:rPr>
                <w:spacing w:val="-4"/>
              </w:rPr>
              <w:t xml:space="preserve"> </w:t>
            </w:r>
            <w:r>
              <w:t>system</w:t>
            </w:r>
            <w:r>
              <w:rPr>
                <w:spacing w:val="-2"/>
              </w:rPr>
              <w:t xml:space="preserve"> </w:t>
            </w:r>
            <w:r>
              <w:t>used</w:t>
            </w:r>
            <w:r>
              <w:rPr>
                <w:spacing w:val="-3"/>
              </w:rPr>
              <w:t xml:space="preserve"> </w:t>
            </w:r>
            <w:r>
              <w:t>to</w:t>
            </w:r>
            <w:r>
              <w:rPr>
                <w:spacing w:val="-1"/>
              </w:rPr>
              <w:t xml:space="preserve"> </w:t>
            </w:r>
            <w:r>
              <w:t>treat</w:t>
            </w:r>
            <w:r>
              <w:rPr>
                <w:spacing w:val="-4"/>
              </w:rPr>
              <w:t xml:space="preserve"> </w:t>
            </w:r>
            <w:r>
              <w:t>agricultural</w:t>
            </w:r>
            <w:r>
              <w:rPr>
                <w:spacing w:val="-3"/>
              </w:rPr>
              <w:t xml:space="preserve"> </w:t>
            </w:r>
            <w:r>
              <w:t>water,</w:t>
            </w:r>
            <w:r>
              <w:rPr>
                <w:spacing w:val="-3"/>
              </w:rPr>
              <w:t xml:space="preserve"> </w:t>
            </w:r>
            <w:r>
              <w:t>so</w:t>
            </w:r>
            <w:r>
              <w:rPr>
                <w:spacing w:val="-2"/>
              </w:rPr>
              <w:t xml:space="preserve"> </w:t>
            </w:r>
            <w:r>
              <w:t>it</w:t>
            </w:r>
            <w:r>
              <w:rPr>
                <w:spacing w:val="-3"/>
              </w:rPr>
              <w:t xml:space="preserve"> </w:t>
            </w:r>
            <w:r>
              <w:t>makes</w:t>
            </w:r>
            <w:r>
              <w:rPr>
                <w:spacing w:val="-2"/>
              </w:rPr>
              <w:t xml:space="preserve"> </w:t>
            </w:r>
            <w:r>
              <w:t>the</w:t>
            </w:r>
            <w:r>
              <w:rPr>
                <w:spacing w:val="-2"/>
              </w:rPr>
              <w:t xml:space="preserve"> </w:t>
            </w:r>
            <w:r>
              <w:t>quality</w:t>
            </w:r>
            <w:r>
              <w:rPr>
                <w:spacing w:val="-47"/>
              </w:rPr>
              <w:t xml:space="preserve"> </w:t>
            </w:r>
            <w:r>
              <w:t>adequate</w:t>
            </w:r>
            <w:r>
              <w:rPr>
                <w:spacing w:val="-1"/>
              </w:rPr>
              <w:t xml:space="preserve"> </w:t>
            </w:r>
            <w:r>
              <w:t>for its</w:t>
            </w:r>
            <w:r>
              <w:rPr>
                <w:spacing w:val="-1"/>
              </w:rPr>
              <w:t xml:space="preserve"> </w:t>
            </w:r>
            <w:r>
              <w:t>intended use</w:t>
            </w:r>
          </w:p>
        </w:tc>
      </w:tr>
      <w:tr w:rsidR="00EE4E56" w14:paraId="7DC95362" w14:textId="77777777" w:rsidTr="002C6466">
        <w:trPr>
          <w:trHeight w:val="657"/>
        </w:trPr>
        <w:tc>
          <w:tcPr>
            <w:tcW w:w="2630" w:type="dxa"/>
            <w:shd w:val="clear" w:color="auto" w:fill="DBDBDB"/>
            <w:vAlign w:val="center"/>
          </w:tcPr>
          <w:p w14:paraId="5863B7E3" w14:textId="77777777" w:rsidR="00EE4E56" w:rsidRDefault="00EE4E56" w:rsidP="002C6466">
            <w:pPr>
              <w:pStyle w:val="TableParagraph"/>
              <w:ind w:left="126" w:right="117"/>
              <w:jc w:val="center"/>
              <w:rPr>
                <w:b/>
              </w:rPr>
            </w:pPr>
            <w:r>
              <w:rPr>
                <w:b/>
              </w:rPr>
              <w:t>KNOWN OR REASONABLY</w:t>
            </w:r>
            <w:r>
              <w:rPr>
                <w:b/>
                <w:spacing w:val="-48"/>
              </w:rPr>
              <w:t xml:space="preserve"> </w:t>
            </w:r>
            <w:r>
              <w:rPr>
                <w:b/>
              </w:rPr>
              <w:t>FORESEEABLE</w:t>
            </w:r>
            <w:r>
              <w:rPr>
                <w:b/>
                <w:spacing w:val="-3"/>
              </w:rPr>
              <w:t xml:space="preserve"> </w:t>
            </w:r>
            <w:r>
              <w:rPr>
                <w:b/>
              </w:rPr>
              <w:t>HAZARD</w:t>
            </w:r>
          </w:p>
        </w:tc>
        <w:tc>
          <w:tcPr>
            <w:tcW w:w="7630" w:type="dxa"/>
          </w:tcPr>
          <w:p w14:paraId="04925B68" w14:textId="77777777" w:rsidR="00EE4E56" w:rsidRDefault="00EE4E56" w:rsidP="002C6466">
            <w:pPr>
              <w:pStyle w:val="TableParagraph"/>
              <w:spacing w:before="60"/>
              <w:ind w:left="108" w:right="182"/>
            </w:pPr>
            <w:r>
              <w:t>Known</w:t>
            </w:r>
            <w:r>
              <w:rPr>
                <w:spacing w:val="-4"/>
              </w:rPr>
              <w:t xml:space="preserve"> </w:t>
            </w:r>
            <w:r>
              <w:t>or</w:t>
            </w:r>
            <w:r>
              <w:rPr>
                <w:spacing w:val="-4"/>
              </w:rPr>
              <w:t xml:space="preserve"> </w:t>
            </w:r>
            <w:r>
              <w:t>reasonably</w:t>
            </w:r>
            <w:r>
              <w:rPr>
                <w:spacing w:val="-4"/>
              </w:rPr>
              <w:t xml:space="preserve"> </w:t>
            </w:r>
            <w:r>
              <w:t>foreseeable</w:t>
            </w:r>
            <w:r>
              <w:rPr>
                <w:spacing w:val="-3"/>
              </w:rPr>
              <w:t xml:space="preserve"> </w:t>
            </w:r>
            <w:r>
              <w:t>hazard</w:t>
            </w:r>
            <w:r>
              <w:rPr>
                <w:spacing w:val="-4"/>
              </w:rPr>
              <w:t xml:space="preserve"> </w:t>
            </w:r>
            <w:r>
              <w:t>means</w:t>
            </w:r>
            <w:r>
              <w:rPr>
                <w:spacing w:val="-4"/>
              </w:rPr>
              <w:t xml:space="preserve"> </w:t>
            </w:r>
            <w:r>
              <w:t>a</w:t>
            </w:r>
            <w:r>
              <w:rPr>
                <w:spacing w:val="-4"/>
              </w:rPr>
              <w:t xml:space="preserve"> </w:t>
            </w:r>
            <w:r>
              <w:t>biological,</w:t>
            </w:r>
            <w:r>
              <w:rPr>
                <w:spacing w:val="-4"/>
              </w:rPr>
              <w:t xml:space="preserve"> </w:t>
            </w:r>
            <w:r>
              <w:t>chemical,</w:t>
            </w:r>
            <w:r>
              <w:rPr>
                <w:spacing w:val="-4"/>
              </w:rPr>
              <w:t xml:space="preserve"> </w:t>
            </w:r>
            <w:r>
              <w:t>and</w:t>
            </w:r>
            <w:r>
              <w:rPr>
                <w:spacing w:val="-46"/>
              </w:rPr>
              <w:t xml:space="preserve"> </w:t>
            </w:r>
            <w:r>
              <w:t>physical hazard that is known to be, or has the potential to be, associated</w:t>
            </w:r>
            <w:r>
              <w:rPr>
                <w:spacing w:val="1"/>
              </w:rPr>
              <w:t xml:space="preserve"> </w:t>
            </w:r>
            <w:r>
              <w:t>with</w:t>
            </w:r>
            <w:r>
              <w:rPr>
                <w:spacing w:val="-1"/>
              </w:rPr>
              <w:t xml:space="preserve"> </w:t>
            </w:r>
            <w:r>
              <w:t>the farm or</w:t>
            </w:r>
            <w:r>
              <w:rPr>
                <w:spacing w:val="-1"/>
              </w:rPr>
              <w:t xml:space="preserve"> </w:t>
            </w:r>
            <w:r>
              <w:t>the food.</w:t>
            </w:r>
          </w:p>
        </w:tc>
      </w:tr>
      <w:tr w:rsidR="00EE4E56" w14:paraId="6CE7A57C" w14:textId="77777777" w:rsidTr="002C6466">
        <w:trPr>
          <w:trHeight w:val="657"/>
        </w:trPr>
        <w:tc>
          <w:tcPr>
            <w:tcW w:w="2630" w:type="dxa"/>
            <w:shd w:val="clear" w:color="auto" w:fill="DBDBDB"/>
            <w:vAlign w:val="center"/>
          </w:tcPr>
          <w:p w14:paraId="2F90D60E" w14:textId="77777777" w:rsidR="00EE4E56" w:rsidRDefault="00EE4E56" w:rsidP="002C6466">
            <w:pPr>
              <w:pStyle w:val="TableParagraph"/>
              <w:ind w:left="0"/>
              <w:jc w:val="center"/>
            </w:pPr>
          </w:p>
          <w:p w14:paraId="6270AFE0" w14:textId="77777777" w:rsidR="00EE4E56" w:rsidRDefault="00EE4E56" w:rsidP="002C6466">
            <w:pPr>
              <w:pStyle w:val="TableParagraph"/>
              <w:ind w:left="126" w:right="117"/>
              <w:jc w:val="center"/>
              <w:rPr>
                <w:b/>
              </w:rPr>
            </w:pPr>
            <w:r>
              <w:rPr>
                <w:b/>
              </w:rPr>
              <w:t>LETTUCE</w:t>
            </w:r>
            <w:r>
              <w:rPr>
                <w:b/>
                <w:spacing w:val="-4"/>
              </w:rPr>
              <w:t xml:space="preserve"> </w:t>
            </w:r>
            <w:r>
              <w:rPr>
                <w:b/>
              </w:rPr>
              <w:t>AND</w:t>
            </w:r>
            <w:r>
              <w:rPr>
                <w:b/>
                <w:spacing w:val="-2"/>
              </w:rPr>
              <w:t xml:space="preserve"> </w:t>
            </w:r>
            <w:r>
              <w:rPr>
                <w:b/>
              </w:rPr>
              <w:t>LEAFY</w:t>
            </w:r>
            <w:r>
              <w:rPr>
                <w:b/>
                <w:spacing w:val="-2"/>
              </w:rPr>
              <w:t xml:space="preserve"> </w:t>
            </w:r>
            <w:r>
              <w:rPr>
                <w:b/>
              </w:rPr>
              <w:t>GREENS</w:t>
            </w:r>
          </w:p>
        </w:tc>
        <w:tc>
          <w:tcPr>
            <w:tcW w:w="7630" w:type="dxa"/>
          </w:tcPr>
          <w:p w14:paraId="18180795" w14:textId="77777777" w:rsidR="00EE4E56" w:rsidRDefault="00EE4E56" w:rsidP="002C6466">
            <w:pPr>
              <w:pStyle w:val="TableParagraph"/>
              <w:spacing w:before="60"/>
              <w:ind w:left="108" w:right="182"/>
            </w:pPr>
            <w:r>
              <w:t>Iceberg</w:t>
            </w:r>
            <w:r>
              <w:rPr>
                <w:spacing w:val="-5"/>
              </w:rPr>
              <w:t xml:space="preserve"> </w:t>
            </w:r>
            <w:r>
              <w:t>lettuce,</w:t>
            </w:r>
            <w:r>
              <w:rPr>
                <w:spacing w:val="-4"/>
              </w:rPr>
              <w:t xml:space="preserve"> </w:t>
            </w:r>
            <w:r>
              <w:t>romaine</w:t>
            </w:r>
            <w:r>
              <w:rPr>
                <w:spacing w:val="-4"/>
              </w:rPr>
              <w:t xml:space="preserve"> </w:t>
            </w:r>
            <w:r>
              <w:t>lettuce,</w:t>
            </w:r>
            <w:r>
              <w:rPr>
                <w:spacing w:val="-3"/>
              </w:rPr>
              <w:t xml:space="preserve"> </w:t>
            </w:r>
            <w:r>
              <w:t>green</w:t>
            </w:r>
            <w:r>
              <w:rPr>
                <w:spacing w:val="-3"/>
              </w:rPr>
              <w:t xml:space="preserve"> </w:t>
            </w:r>
            <w:r>
              <w:t>leaf</w:t>
            </w:r>
            <w:r>
              <w:rPr>
                <w:spacing w:val="-5"/>
              </w:rPr>
              <w:t xml:space="preserve"> </w:t>
            </w:r>
            <w:r>
              <w:t>lettuce,</w:t>
            </w:r>
            <w:r>
              <w:rPr>
                <w:spacing w:val="-2"/>
              </w:rPr>
              <w:t xml:space="preserve"> </w:t>
            </w:r>
            <w:r>
              <w:t>red</w:t>
            </w:r>
            <w:r>
              <w:rPr>
                <w:spacing w:val="-5"/>
              </w:rPr>
              <w:t xml:space="preserve"> </w:t>
            </w:r>
            <w:r>
              <w:t>leaf</w:t>
            </w:r>
            <w:r>
              <w:rPr>
                <w:spacing w:val="-4"/>
              </w:rPr>
              <w:t xml:space="preserve"> </w:t>
            </w:r>
            <w:r>
              <w:t>lettuce,</w:t>
            </w:r>
            <w:r>
              <w:rPr>
                <w:spacing w:val="-5"/>
              </w:rPr>
              <w:t xml:space="preserve"> </w:t>
            </w:r>
            <w:r>
              <w:t>butter</w:t>
            </w:r>
            <w:r>
              <w:rPr>
                <w:spacing w:val="-46"/>
              </w:rPr>
              <w:t xml:space="preserve"> </w:t>
            </w:r>
            <w:r>
              <w:t>lettuce, baby leaf lettuce (i.e., immature lettuce or leafy greens), escarole,</w:t>
            </w:r>
            <w:r>
              <w:rPr>
                <w:spacing w:val="1"/>
              </w:rPr>
              <w:t xml:space="preserve"> </w:t>
            </w:r>
            <w:r>
              <w:t>endive, spring mix, spinach, cabbage (green, red and savoy), kale, arugula</w:t>
            </w:r>
            <w:r>
              <w:rPr>
                <w:spacing w:val="1"/>
              </w:rPr>
              <w:t xml:space="preserve"> </w:t>
            </w:r>
            <w:r>
              <w:t>and</w:t>
            </w:r>
            <w:r>
              <w:rPr>
                <w:spacing w:val="-2"/>
              </w:rPr>
              <w:t xml:space="preserve"> </w:t>
            </w:r>
            <w:r>
              <w:t>chard.</w:t>
            </w:r>
          </w:p>
        </w:tc>
      </w:tr>
      <w:tr w:rsidR="00EE4E56" w14:paraId="3A21E377" w14:textId="77777777" w:rsidTr="002C6466">
        <w:trPr>
          <w:trHeight w:val="657"/>
        </w:trPr>
        <w:tc>
          <w:tcPr>
            <w:tcW w:w="2630" w:type="dxa"/>
            <w:shd w:val="clear" w:color="auto" w:fill="DBDBDB"/>
            <w:vAlign w:val="center"/>
          </w:tcPr>
          <w:p w14:paraId="0DC47565" w14:textId="77777777" w:rsidR="00EE4E56" w:rsidRDefault="00EE4E56" w:rsidP="002C6466">
            <w:pPr>
              <w:pStyle w:val="TableParagraph"/>
              <w:ind w:left="126" w:right="117"/>
              <w:jc w:val="center"/>
              <w:rPr>
                <w:b/>
              </w:rPr>
            </w:pPr>
            <w:r>
              <w:rPr>
                <w:b/>
                <w:i/>
              </w:rPr>
              <w:t>LISTERIA</w:t>
            </w:r>
          </w:p>
        </w:tc>
        <w:tc>
          <w:tcPr>
            <w:tcW w:w="7630" w:type="dxa"/>
          </w:tcPr>
          <w:p w14:paraId="44D8542C" w14:textId="77777777" w:rsidR="00EE4E56" w:rsidRDefault="00EE4E56" w:rsidP="002C6466">
            <w:pPr>
              <w:pStyle w:val="TableParagraph"/>
              <w:spacing w:before="60"/>
              <w:ind w:left="108" w:right="182"/>
            </w:pPr>
            <w:r>
              <w:rPr>
                <w:color w:val="1F2023"/>
              </w:rPr>
              <w:t>Any</w:t>
            </w:r>
            <w:r>
              <w:rPr>
                <w:color w:val="1F2023"/>
                <w:spacing w:val="-4"/>
              </w:rPr>
              <w:t xml:space="preserve"> </w:t>
            </w:r>
            <w:r>
              <w:rPr>
                <w:color w:val="1F2023"/>
              </w:rPr>
              <w:t>of</w:t>
            </w:r>
            <w:r>
              <w:rPr>
                <w:color w:val="1F2023"/>
                <w:spacing w:val="-4"/>
              </w:rPr>
              <w:t xml:space="preserve"> </w:t>
            </w:r>
            <w:r>
              <w:rPr>
                <w:color w:val="1F2023"/>
              </w:rPr>
              <w:t>a</w:t>
            </w:r>
            <w:r>
              <w:rPr>
                <w:color w:val="1F2023"/>
                <w:spacing w:val="-4"/>
              </w:rPr>
              <w:t xml:space="preserve"> </w:t>
            </w:r>
            <w:r>
              <w:rPr>
                <w:color w:val="1F2023"/>
              </w:rPr>
              <w:t>genus</w:t>
            </w:r>
            <w:r>
              <w:rPr>
                <w:color w:val="1F2023"/>
                <w:spacing w:val="-4"/>
              </w:rPr>
              <w:t xml:space="preserve"> </w:t>
            </w:r>
            <w:r>
              <w:rPr>
                <w:color w:val="1F2023"/>
              </w:rPr>
              <w:t>(</w:t>
            </w:r>
            <w:r>
              <w:rPr>
                <w:i/>
                <w:color w:val="1F2023"/>
              </w:rPr>
              <w:t>Listeria</w:t>
            </w:r>
            <w:r>
              <w:rPr>
                <w:color w:val="1F2023"/>
              </w:rPr>
              <w:t>)</w:t>
            </w:r>
            <w:r>
              <w:rPr>
                <w:color w:val="1F2023"/>
                <w:spacing w:val="-3"/>
              </w:rPr>
              <w:t xml:space="preserve"> </w:t>
            </w:r>
            <w:r>
              <w:rPr>
                <w:color w:val="1F2023"/>
              </w:rPr>
              <w:t>of</w:t>
            </w:r>
            <w:r>
              <w:rPr>
                <w:color w:val="1F2023"/>
                <w:spacing w:val="-3"/>
              </w:rPr>
              <w:t xml:space="preserve"> </w:t>
            </w:r>
            <w:r>
              <w:rPr>
                <w:color w:val="1F2023"/>
              </w:rPr>
              <w:t>small,</w:t>
            </w:r>
            <w:r>
              <w:rPr>
                <w:color w:val="1F2023"/>
                <w:spacing w:val="-4"/>
              </w:rPr>
              <w:t xml:space="preserve"> </w:t>
            </w:r>
            <w:r>
              <w:rPr>
                <w:color w:val="1F2023"/>
              </w:rPr>
              <w:t>gram-positive,</w:t>
            </w:r>
            <w:r>
              <w:rPr>
                <w:color w:val="1F2023"/>
                <w:spacing w:val="-4"/>
              </w:rPr>
              <w:t xml:space="preserve"> </w:t>
            </w:r>
            <w:r>
              <w:rPr>
                <w:color w:val="1F2023"/>
              </w:rPr>
              <w:t>rod-shaped</w:t>
            </w:r>
            <w:r>
              <w:rPr>
                <w:color w:val="1F2023"/>
                <w:spacing w:val="-3"/>
              </w:rPr>
              <w:t xml:space="preserve"> </w:t>
            </w:r>
            <w:r>
              <w:rPr>
                <w:color w:val="1F2023"/>
              </w:rPr>
              <w:t>bacteria</w:t>
            </w:r>
            <w:r>
              <w:rPr>
                <w:color w:val="1F2023"/>
                <w:spacing w:val="-4"/>
              </w:rPr>
              <w:t xml:space="preserve"> </w:t>
            </w:r>
            <w:r>
              <w:rPr>
                <w:color w:val="1F2023"/>
              </w:rPr>
              <w:t>that</w:t>
            </w:r>
            <w:r>
              <w:rPr>
                <w:color w:val="1F2023"/>
                <w:spacing w:val="-2"/>
              </w:rPr>
              <w:t xml:space="preserve"> </w:t>
            </w:r>
            <w:r>
              <w:rPr>
                <w:color w:val="1F2023"/>
              </w:rPr>
              <w:t>do</w:t>
            </w:r>
            <w:r>
              <w:rPr>
                <w:color w:val="1F2023"/>
                <w:spacing w:val="-48"/>
              </w:rPr>
              <w:t xml:space="preserve"> </w:t>
            </w:r>
            <w:r>
              <w:rPr>
                <w:color w:val="1F2023"/>
              </w:rPr>
              <w:t>not form spores and have a tendency to grow in chains and that include one</w:t>
            </w:r>
            <w:r>
              <w:rPr>
                <w:color w:val="1F2023"/>
                <w:spacing w:val="-47"/>
              </w:rPr>
              <w:t xml:space="preserve"> </w:t>
            </w:r>
            <w:r>
              <w:rPr>
                <w:color w:val="1F2023"/>
              </w:rPr>
              <w:t>(</w:t>
            </w:r>
            <w:r>
              <w:rPr>
                <w:i/>
                <w:color w:val="1F2023"/>
              </w:rPr>
              <w:t>Listeria</w:t>
            </w:r>
            <w:r>
              <w:rPr>
                <w:i/>
                <w:color w:val="1F2023"/>
                <w:spacing w:val="-1"/>
              </w:rPr>
              <w:t xml:space="preserve"> </w:t>
            </w:r>
            <w:r>
              <w:rPr>
                <w:i/>
                <w:color w:val="1F2023"/>
              </w:rPr>
              <w:t>monocytogenes</w:t>
            </w:r>
            <w:r>
              <w:rPr>
                <w:color w:val="1F2023"/>
              </w:rPr>
              <w:t>) that</w:t>
            </w:r>
            <w:r>
              <w:rPr>
                <w:color w:val="1F2023"/>
                <w:spacing w:val="-1"/>
              </w:rPr>
              <w:t xml:space="preserve"> </w:t>
            </w:r>
            <w:r>
              <w:rPr>
                <w:color w:val="1F2023"/>
              </w:rPr>
              <w:t>causes</w:t>
            </w:r>
            <w:r>
              <w:rPr>
                <w:color w:val="1F2023"/>
                <w:spacing w:val="-1"/>
              </w:rPr>
              <w:t xml:space="preserve"> </w:t>
            </w:r>
            <w:r>
              <w:rPr>
                <w:color w:val="1F2023"/>
              </w:rPr>
              <w:t>listeriosis.</w:t>
            </w:r>
          </w:p>
        </w:tc>
      </w:tr>
      <w:tr w:rsidR="00EE4E56" w14:paraId="53E7C78E" w14:textId="77777777" w:rsidTr="002C6466">
        <w:trPr>
          <w:trHeight w:val="657"/>
        </w:trPr>
        <w:tc>
          <w:tcPr>
            <w:tcW w:w="2630" w:type="dxa"/>
            <w:shd w:val="clear" w:color="auto" w:fill="DBDBDB"/>
            <w:vAlign w:val="center"/>
          </w:tcPr>
          <w:p w14:paraId="41203102" w14:textId="77777777" w:rsidR="00EE4E56" w:rsidRDefault="00EE4E56" w:rsidP="002C6466">
            <w:pPr>
              <w:pStyle w:val="TableParagraph"/>
              <w:ind w:left="126" w:right="117"/>
              <w:jc w:val="center"/>
              <w:rPr>
                <w:b/>
              </w:rPr>
            </w:pPr>
            <w:r>
              <w:rPr>
                <w:b/>
              </w:rPr>
              <w:t>LOT</w:t>
            </w:r>
          </w:p>
          <w:p w14:paraId="0B04FF55" w14:textId="77777777" w:rsidR="00EE4E56" w:rsidRDefault="00EE4E56" w:rsidP="002C6466">
            <w:pPr>
              <w:pStyle w:val="TableParagraph"/>
              <w:ind w:left="126" w:right="117"/>
              <w:jc w:val="center"/>
              <w:rPr>
                <w:b/>
              </w:rPr>
            </w:pPr>
            <w:r>
              <w:t>(Pertaining</w:t>
            </w:r>
            <w:r>
              <w:rPr>
                <w:spacing w:val="-5"/>
              </w:rPr>
              <w:t xml:space="preserve"> </w:t>
            </w:r>
            <w:r>
              <w:t>to</w:t>
            </w:r>
            <w:r>
              <w:rPr>
                <w:spacing w:val="-5"/>
              </w:rPr>
              <w:t xml:space="preserve"> </w:t>
            </w:r>
            <w:r>
              <w:t>Soil</w:t>
            </w:r>
            <w:r>
              <w:rPr>
                <w:spacing w:val="-6"/>
              </w:rPr>
              <w:t xml:space="preserve"> </w:t>
            </w:r>
            <w:r>
              <w:t>Amendments</w:t>
            </w:r>
            <w:r>
              <w:rPr>
                <w:spacing w:val="-47"/>
              </w:rPr>
              <w:t xml:space="preserve"> </w:t>
            </w:r>
            <w:r>
              <w:t>and Crop Inputs other than</w:t>
            </w:r>
            <w:r>
              <w:rPr>
                <w:spacing w:val="1"/>
              </w:rPr>
              <w:t xml:space="preserve"> </w:t>
            </w:r>
            <w:r>
              <w:t>compost)</w:t>
            </w:r>
          </w:p>
        </w:tc>
        <w:tc>
          <w:tcPr>
            <w:tcW w:w="7630" w:type="dxa"/>
          </w:tcPr>
          <w:p w14:paraId="59C41F0B" w14:textId="77777777" w:rsidR="00EE4E56" w:rsidRDefault="00EE4E56" w:rsidP="002C6466">
            <w:pPr>
              <w:pStyle w:val="TableParagraph"/>
              <w:spacing w:before="60"/>
              <w:ind w:left="108" w:right="182"/>
            </w:pPr>
            <w:r>
              <w:rPr>
                <w:color w:val="1F2023"/>
              </w:rPr>
              <w:t>Lot means a specific quantity of a finished product or other material that is</w:t>
            </w:r>
            <w:r>
              <w:rPr>
                <w:color w:val="1F2023"/>
                <w:spacing w:val="1"/>
              </w:rPr>
              <w:t xml:space="preserve"> </w:t>
            </w:r>
            <w:r>
              <w:rPr>
                <w:color w:val="1F2023"/>
              </w:rPr>
              <w:t>intended to have uniform character and quality, within specified limits, and</w:t>
            </w:r>
            <w:r>
              <w:rPr>
                <w:color w:val="1F2023"/>
                <w:spacing w:val="1"/>
              </w:rPr>
              <w:t xml:space="preserve"> </w:t>
            </w:r>
            <w:r>
              <w:rPr>
                <w:color w:val="1F2023"/>
              </w:rPr>
              <w:t>is</w:t>
            </w:r>
            <w:r>
              <w:rPr>
                <w:color w:val="1F2023"/>
                <w:spacing w:val="-3"/>
              </w:rPr>
              <w:t xml:space="preserve"> </w:t>
            </w:r>
            <w:r>
              <w:rPr>
                <w:color w:val="1F2023"/>
              </w:rPr>
              <w:t>produced</w:t>
            </w:r>
            <w:r>
              <w:rPr>
                <w:color w:val="1F2023"/>
                <w:spacing w:val="-3"/>
              </w:rPr>
              <w:t xml:space="preserve"> </w:t>
            </w:r>
            <w:r>
              <w:rPr>
                <w:color w:val="1F2023"/>
              </w:rPr>
              <w:t>according</w:t>
            </w:r>
            <w:r>
              <w:rPr>
                <w:color w:val="1F2023"/>
                <w:spacing w:val="-3"/>
              </w:rPr>
              <w:t xml:space="preserve"> </w:t>
            </w:r>
            <w:r>
              <w:rPr>
                <w:color w:val="1F2023"/>
              </w:rPr>
              <w:t>to</w:t>
            </w:r>
            <w:r>
              <w:rPr>
                <w:color w:val="1F2023"/>
                <w:spacing w:val="-2"/>
              </w:rPr>
              <w:t xml:space="preserve"> </w:t>
            </w:r>
            <w:r>
              <w:rPr>
                <w:color w:val="1F2023"/>
              </w:rPr>
              <w:t>a</w:t>
            </w:r>
            <w:r>
              <w:rPr>
                <w:color w:val="1F2023"/>
                <w:spacing w:val="-1"/>
              </w:rPr>
              <w:t xml:space="preserve"> </w:t>
            </w:r>
            <w:r>
              <w:rPr>
                <w:color w:val="1F2023"/>
              </w:rPr>
              <w:t>single</w:t>
            </w:r>
            <w:r>
              <w:rPr>
                <w:color w:val="1F2023"/>
                <w:spacing w:val="-2"/>
              </w:rPr>
              <w:t xml:space="preserve"> </w:t>
            </w:r>
            <w:r>
              <w:rPr>
                <w:color w:val="1F2023"/>
              </w:rPr>
              <w:t>manufacturing</w:t>
            </w:r>
            <w:r>
              <w:rPr>
                <w:color w:val="1F2023"/>
                <w:spacing w:val="-3"/>
              </w:rPr>
              <w:t xml:space="preserve"> </w:t>
            </w:r>
            <w:r>
              <w:rPr>
                <w:color w:val="1F2023"/>
              </w:rPr>
              <w:t>order</w:t>
            </w:r>
            <w:r>
              <w:rPr>
                <w:color w:val="1F2023"/>
                <w:spacing w:val="-4"/>
              </w:rPr>
              <w:t xml:space="preserve"> </w:t>
            </w:r>
            <w:r>
              <w:rPr>
                <w:color w:val="1F2023"/>
              </w:rPr>
              <w:t>during</w:t>
            </w:r>
            <w:r>
              <w:rPr>
                <w:color w:val="1F2023"/>
                <w:spacing w:val="-3"/>
              </w:rPr>
              <w:t xml:space="preserve"> </w:t>
            </w:r>
            <w:r>
              <w:rPr>
                <w:color w:val="1F2023"/>
              </w:rPr>
              <w:t>the</w:t>
            </w:r>
            <w:r>
              <w:rPr>
                <w:color w:val="1F2023"/>
                <w:spacing w:val="-3"/>
              </w:rPr>
              <w:t xml:space="preserve"> </w:t>
            </w:r>
            <w:r>
              <w:rPr>
                <w:color w:val="1F2023"/>
              </w:rPr>
              <w:t>same</w:t>
            </w:r>
            <w:r>
              <w:rPr>
                <w:color w:val="1F2023"/>
                <w:spacing w:val="-3"/>
              </w:rPr>
              <w:t xml:space="preserve"> </w:t>
            </w:r>
            <w:r>
              <w:rPr>
                <w:color w:val="1F2023"/>
              </w:rPr>
              <w:t>cycle</w:t>
            </w:r>
            <w:r>
              <w:rPr>
                <w:color w:val="1F2023"/>
                <w:spacing w:val="-47"/>
              </w:rPr>
              <w:t xml:space="preserve"> </w:t>
            </w:r>
            <w:r>
              <w:rPr>
                <w:color w:val="1F2023"/>
              </w:rPr>
              <w:t>of</w:t>
            </w:r>
            <w:r>
              <w:rPr>
                <w:color w:val="1F2023"/>
                <w:spacing w:val="-2"/>
              </w:rPr>
              <w:t xml:space="preserve"> </w:t>
            </w:r>
            <w:r>
              <w:rPr>
                <w:color w:val="1F2023"/>
              </w:rPr>
              <w:t>manufacture.</w:t>
            </w:r>
          </w:p>
        </w:tc>
      </w:tr>
      <w:tr w:rsidR="00EE4E56" w14:paraId="7814F68D" w14:textId="77777777" w:rsidTr="002C6466">
        <w:trPr>
          <w:trHeight w:val="657"/>
        </w:trPr>
        <w:tc>
          <w:tcPr>
            <w:tcW w:w="2630" w:type="dxa"/>
            <w:shd w:val="clear" w:color="auto" w:fill="DBDBDB"/>
            <w:vAlign w:val="center"/>
          </w:tcPr>
          <w:p w14:paraId="7DDF7543" w14:textId="77777777" w:rsidR="00EE4E56" w:rsidRDefault="00EE4E56" w:rsidP="002C6466">
            <w:pPr>
              <w:pStyle w:val="TableParagraph"/>
              <w:ind w:left="126" w:right="117"/>
              <w:jc w:val="center"/>
              <w:rPr>
                <w:b/>
              </w:rPr>
            </w:pPr>
            <w:r>
              <w:rPr>
                <w:b/>
              </w:rPr>
              <w:t>MANURE</w:t>
            </w:r>
          </w:p>
        </w:tc>
        <w:tc>
          <w:tcPr>
            <w:tcW w:w="7630" w:type="dxa"/>
          </w:tcPr>
          <w:p w14:paraId="00A29403" w14:textId="77777777" w:rsidR="00EE4E56" w:rsidRDefault="00EE4E56" w:rsidP="002C6466">
            <w:pPr>
              <w:pStyle w:val="TableParagraph"/>
              <w:spacing w:before="60"/>
              <w:ind w:left="108" w:right="182"/>
            </w:pPr>
            <w:r>
              <w:t>Animal excreta, alone or in combination with litter (such as straw and</w:t>
            </w:r>
            <w:r>
              <w:rPr>
                <w:spacing w:val="-48"/>
              </w:rPr>
              <w:t xml:space="preserve"> </w:t>
            </w:r>
            <w:r>
              <w:t>feathers</w:t>
            </w:r>
            <w:r>
              <w:rPr>
                <w:spacing w:val="-2"/>
              </w:rPr>
              <w:t xml:space="preserve"> </w:t>
            </w:r>
            <w:r>
              <w:t>used</w:t>
            </w:r>
            <w:r>
              <w:rPr>
                <w:spacing w:val="-2"/>
              </w:rPr>
              <w:t xml:space="preserve"> </w:t>
            </w:r>
            <w:r>
              <w:t>for</w:t>
            </w:r>
            <w:r>
              <w:rPr>
                <w:spacing w:val="-2"/>
              </w:rPr>
              <w:t xml:space="preserve"> </w:t>
            </w:r>
            <w:r>
              <w:t>animal</w:t>
            </w:r>
            <w:r>
              <w:rPr>
                <w:spacing w:val="-1"/>
              </w:rPr>
              <w:t xml:space="preserve"> </w:t>
            </w:r>
            <w:r>
              <w:t>bedding)</w:t>
            </w:r>
            <w:r>
              <w:rPr>
                <w:spacing w:val="-1"/>
              </w:rPr>
              <w:t xml:space="preserve"> </w:t>
            </w:r>
            <w:r>
              <w:t>for</w:t>
            </w:r>
            <w:r>
              <w:rPr>
                <w:spacing w:val="-2"/>
              </w:rPr>
              <w:t xml:space="preserve"> </w:t>
            </w:r>
            <w:r>
              <w:t>use</w:t>
            </w:r>
            <w:r>
              <w:rPr>
                <w:spacing w:val="-2"/>
              </w:rPr>
              <w:t xml:space="preserve"> </w:t>
            </w:r>
            <w:r>
              <w:t>as</w:t>
            </w:r>
            <w:r>
              <w:rPr>
                <w:spacing w:val="-2"/>
              </w:rPr>
              <w:t xml:space="preserve"> </w:t>
            </w:r>
            <w:r>
              <w:t>a</w:t>
            </w:r>
            <w:r>
              <w:rPr>
                <w:spacing w:val="-2"/>
              </w:rPr>
              <w:t xml:space="preserve"> </w:t>
            </w:r>
            <w:r>
              <w:t>soil</w:t>
            </w:r>
            <w:r>
              <w:rPr>
                <w:spacing w:val="-2"/>
              </w:rPr>
              <w:t xml:space="preserve"> </w:t>
            </w:r>
            <w:r>
              <w:t>amendment.</w:t>
            </w:r>
          </w:p>
        </w:tc>
      </w:tr>
      <w:tr w:rsidR="00EE4E56" w14:paraId="38C6E4F6" w14:textId="77777777" w:rsidTr="002C6466">
        <w:trPr>
          <w:trHeight w:val="657"/>
        </w:trPr>
        <w:tc>
          <w:tcPr>
            <w:tcW w:w="2630" w:type="dxa"/>
            <w:shd w:val="clear" w:color="auto" w:fill="DBDBDB"/>
            <w:vAlign w:val="center"/>
          </w:tcPr>
          <w:p w14:paraId="574379A8" w14:textId="77777777" w:rsidR="00EE4E56" w:rsidRDefault="00EE4E56" w:rsidP="002C6466">
            <w:pPr>
              <w:pStyle w:val="TableParagraph"/>
              <w:ind w:left="126" w:right="117"/>
              <w:jc w:val="center"/>
              <w:rPr>
                <w:b/>
              </w:rPr>
            </w:pPr>
            <w:r>
              <w:rPr>
                <w:b/>
              </w:rPr>
              <w:t>MICROORGANISMS</w:t>
            </w:r>
          </w:p>
        </w:tc>
        <w:tc>
          <w:tcPr>
            <w:tcW w:w="7630" w:type="dxa"/>
          </w:tcPr>
          <w:p w14:paraId="529EFFC4" w14:textId="77777777" w:rsidR="00EE4E56" w:rsidRDefault="00EE4E56" w:rsidP="002C6466">
            <w:pPr>
              <w:pStyle w:val="TableParagraph"/>
              <w:spacing w:before="60"/>
              <w:ind w:left="108" w:right="182"/>
            </w:pPr>
            <w:r>
              <w:t>Yeasts, molds, bacteria, viruses, protozoa, and microscopic parasites and</w:t>
            </w:r>
            <w:r>
              <w:rPr>
                <w:spacing w:val="1"/>
              </w:rPr>
              <w:t xml:space="preserve"> </w:t>
            </w:r>
            <w:r>
              <w:t>includes</w:t>
            </w:r>
            <w:r>
              <w:rPr>
                <w:spacing w:val="-5"/>
              </w:rPr>
              <w:t xml:space="preserve"> </w:t>
            </w:r>
            <w:r>
              <w:t>species</w:t>
            </w:r>
            <w:r>
              <w:rPr>
                <w:spacing w:val="-5"/>
              </w:rPr>
              <w:t xml:space="preserve"> </w:t>
            </w:r>
            <w:r>
              <w:t>having</w:t>
            </w:r>
            <w:r>
              <w:rPr>
                <w:spacing w:val="-4"/>
              </w:rPr>
              <w:t xml:space="preserve"> </w:t>
            </w:r>
            <w:r>
              <w:t>public</w:t>
            </w:r>
            <w:r>
              <w:rPr>
                <w:spacing w:val="-3"/>
              </w:rPr>
              <w:t xml:space="preserve"> </w:t>
            </w:r>
            <w:r>
              <w:t>health</w:t>
            </w:r>
            <w:r>
              <w:rPr>
                <w:spacing w:val="-5"/>
              </w:rPr>
              <w:t xml:space="preserve"> </w:t>
            </w:r>
            <w:r>
              <w:t>significance</w:t>
            </w:r>
            <w:r>
              <w:rPr>
                <w:spacing w:val="-5"/>
              </w:rPr>
              <w:t xml:space="preserve"> </w:t>
            </w:r>
            <w:r>
              <w:t>and</w:t>
            </w:r>
            <w:r>
              <w:rPr>
                <w:spacing w:val="-3"/>
              </w:rPr>
              <w:t xml:space="preserve"> </w:t>
            </w:r>
            <w:r>
              <w:t>those</w:t>
            </w:r>
            <w:r>
              <w:rPr>
                <w:spacing w:val="-5"/>
              </w:rPr>
              <w:t xml:space="preserve"> </w:t>
            </w:r>
            <w:r>
              <w:t>subjecting</w:t>
            </w:r>
            <w:r>
              <w:rPr>
                <w:spacing w:val="-4"/>
              </w:rPr>
              <w:t xml:space="preserve"> </w:t>
            </w:r>
            <w:r>
              <w:t>leafy</w:t>
            </w:r>
            <w:r>
              <w:rPr>
                <w:spacing w:val="-47"/>
              </w:rPr>
              <w:t xml:space="preserve"> </w:t>
            </w:r>
            <w:r>
              <w:t>greens to decomposition or that otherwise may cause leafy greens to be</w:t>
            </w:r>
            <w:r>
              <w:rPr>
                <w:spacing w:val="1"/>
              </w:rPr>
              <w:t xml:space="preserve"> </w:t>
            </w:r>
            <w:r>
              <w:t>adulterated.</w:t>
            </w:r>
          </w:p>
        </w:tc>
      </w:tr>
      <w:tr w:rsidR="00EE4E56" w14:paraId="378267F2" w14:textId="77777777" w:rsidTr="002C6466">
        <w:trPr>
          <w:trHeight w:val="657"/>
        </w:trPr>
        <w:tc>
          <w:tcPr>
            <w:tcW w:w="2630" w:type="dxa"/>
            <w:shd w:val="clear" w:color="auto" w:fill="DBDBDB"/>
            <w:vAlign w:val="center"/>
          </w:tcPr>
          <w:p w14:paraId="414A7447" w14:textId="77777777" w:rsidR="00EE4E56" w:rsidRDefault="00EE4E56" w:rsidP="002C6466">
            <w:pPr>
              <w:pStyle w:val="TableParagraph"/>
              <w:ind w:left="126" w:right="117"/>
              <w:jc w:val="center"/>
              <w:rPr>
                <w:b/>
              </w:rPr>
            </w:pPr>
            <w:r>
              <w:rPr>
                <w:b/>
              </w:rPr>
              <w:t>MONITOR</w:t>
            </w:r>
          </w:p>
        </w:tc>
        <w:tc>
          <w:tcPr>
            <w:tcW w:w="7630" w:type="dxa"/>
          </w:tcPr>
          <w:p w14:paraId="605BA97F" w14:textId="77777777" w:rsidR="00EE4E56" w:rsidRDefault="00EE4E56" w:rsidP="002C6466">
            <w:pPr>
              <w:pStyle w:val="TableParagraph"/>
              <w:spacing w:before="60"/>
              <w:ind w:left="108" w:right="182"/>
            </w:pPr>
            <w:r>
              <w:t>To conduct a planned sequence of observations or measurements to assess</w:t>
            </w:r>
            <w:r>
              <w:rPr>
                <w:spacing w:val="-47"/>
              </w:rPr>
              <w:t xml:space="preserve"> </w:t>
            </w:r>
            <w:r>
              <w:t>whether a process, point or procedure is under control and, when required,</w:t>
            </w:r>
            <w:r>
              <w:rPr>
                <w:spacing w:val="-48"/>
              </w:rPr>
              <w:t xml:space="preserve"> </w:t>
            </w:r>
            <w:r>
              <w:t>to</w:t>
            </w:r>
            <w:r>
              <w:rPr>
                <w:spacing w:val="-1"/>
              </w:rPr>
              <w:t xml:space="preserve"> </w:t>
            </w:r>
            <w:r>
              <w:t>produce</w:t>
            </w:r>
            <w:r>
              <w:rPr>
                <w:spacing w:val="-2"/>
              </w:rPr>
              <w:t xml:space="preserve"> </w:t>
            </w:r>
            <w:r>
              <w:t>an</w:t>
            </w:r>
            <w:r>
              <w:rPr>
                <w:spacing w:val="-2"/>
              </w:rPr>
              <w:t xml:space="preserve"> </w:t>
            </w:r>
            <w:r>
              <w:t>accurate</w:t>
            </w:r>
            <w:r>
              <w:rPr>
                <w:spacing w:val="-1"/>
              </w:rPr>
              <w:t xml:space="preserve"> </w:t>
            </w:r>
            <w:r>
              <w:t>record</w:t>
            </w:r>
            <w:r>
              <w:rPr>
                <w:spacing w:val="-2"/>
              </w:rPr>
              <w:t xml:space="preserve"> </w:t>
            </w:r>
            <w:r>
              <w:t>of</w:t>
            </w:r>
            <w:r>
              <w:rPr>
                <w:spacing w:val="-2"/>
              </w:rPr>
              <w:t xml:space="preserve"> </w:t>
            </w:r>
            <w:r>
              <w:t>the</w:t>
            </w:r>
            <w:r>
              <w:rPr>
                <w:spacing w:val="-2"/>
              </w:rPr>
              <w:t xml:space="preserve"> </w:t>
            </w:r>
            <w:r>
              <w:t>observation</w:t>
            </w:r>
            <w:r>
              <w:rPr>
                <w:spacing w:val="-2"/>
              </w:rPr>
              <w:t xml:space="preserve"> </w:t>
            </w:r>
            <w:r>
              <w:t>or</w:t>
            </w:r>
            <w:r>
              <w:rPr>
                <w:spacing w:val="-1"/>
              </w:rPr>
              <w:t xml:space="preserve"> </w:t>
            </w:r>
            <w:r>
              <w:t>measurement.</w:t>
            </w:r>
          </w:p>
        </w:tc>
      </w:tr>
      <w:tr w:rsidR="00EE4E56" w14:paraId="1663C7B4" w14:textId="77777777" w:rsidTr="002C6466">
        <w:trPr>
          <w:trHeight w:val="657"/>
        </w:trPr>
        <w:tc>
          <w:tcPr>
            <w:tcW w:w="2630" w:type="dxa"/>
            <w:shd w:val="clear" w:color="auto" w:fill="DBDBDB"/>
            <w:vAlign w:val="center"/>
          </w:tcPr>
          <w:p w14:paraId="20DA7D97" w14:textId="77777777" w:rsidR="00EE4E56" w:rsidRDefault="00EE4E56" w:rsidP="002C6466">
            <w:pPr>
              <w:pStyle w:val="TableParagraph"/>
              <w:ind w:left="126" w:right="117"/>
              <w:jc w:val="center"/>
              <w:rPr>
                <w:b/>
              </w:rPr>
            </w:pPr>
            <w:r>
              <w:rPr>
                <w:b/>
              </w:rPr>
              <w:lastRenderedPageBreak/>
              <w:t>MONTHLY</w:t>
            </w:r>
          </w:p>
        </w:tc>
        <w:tc>
          <w:tcPr>
            <w:tcW w:w="7630" w:type="dxa"/>
          </w:tcPr>
          <w:p w14:paraId="7910D90D" w14:textId="77777777" w:rsidR="00EE4E56" w:rsidRDefault="00EE4E56" w:rsidP="002C6466">
            <w:pPr>
              <w:pStyle w:val="TableParagraph"/>
              <w:spacing w:before="60"/>
              <w:ind w:left="108" w:right="182"/>
            </w:pPr>
            <w:r>
              <w:t>Because irrigation schedules and delivery of water is not always in a</w:t>
            </w:r>
            <w:r>
              <w:rPr>
                <w:spacing w:val="1"/>
              </w:rPr>
              <w:t xml:space="preserve"> </w:t>
            </w:r>
            <w:r>
              <w:t>grower’s</w:t>
            </w:r>
            <w:r>
              <w:rPr>
                <w:spacing w:val="-4"/>
              </w:rPr>
              <w:t xml:space="preserve"> </w:t>
            </w:r>
            <w:r>
              <w:t>control</w:t>
            </w:r>
            <w:r>
              <w:rPr>
                <w:spacing w:val="-3"/>
              </w:rPr>
              <w:t xml:space="preserve"> </w:t>
            </w:r>
            <w:r>
              <w:t>“monthly”</w:t>
            </w:r>
            <w:r>
              <w:rPr>
                <w:spacing w:val="-4"/>
              </w:rPr>
              <w:t xml:space="preserve"> </w:t>
            </w:r>
            <w:r>
              <w:t>for</w:t>
            </w:r>
            <w:r>
              <w:rPr>
                <w:spacing w:val="-3"/>
              </w:rPr>
              <w:t xml:space="preserve"> </w:t>
            </w:r>
            <w:r>
              <w:t>purposes</w:t>
            </w:r>
            <w:r>
              <w:rPr>
                <w:spacing w:val="-3"/>
              </w:rPr>
              <w:t xml:space="preserve"> </w:t>
            </w:r>
            <w:r>
              <w:t>of</w:t>
            </w:r>
            <w:r>
              <w:rPr>
                <w:spacing w:val="-4"/>
              </w:rPr>
              <w:t xml:space="preserve"> </w:t>
            </w:r>
            <w:r>
              <w:t>water</w:t>
            </w:r>
            <w:r>
              <w:rPr>
                <w:spacing w:val="-3"/>
              </w:rPr>
              <w:t xml:space="preserve"> </w:t>
            </w:r>
            <w:r>
              <w:t>sampling</w:t>
            </w:r>
            <w:r>
              <w:rPr>
                <w:spacing w:val="-3"/>
              </w:rPr>
              <w:t xml:space="preserve"> </w:t>
            </w:r>
            <w:r>
              <w:t>means</w:t>
            </w:r>
            <w:r>
              <w:rPr>
                <w:spacing w:val="-4"/>
              </w:rPr>
              <w:t xml:space="preserve"> </w:t>
            </w:r>
            <w:r>
              <w:t>within</w:t>
            </w:r>
            <w:r>
              <w:rPr>
                <w:spacing w:val="-2"/>
              </w:rPr>
              <w:t xml:space="preserve"> </w:t>
            </w:r>
            <w:r>
              <w:t>35</w:t>
            </w:r>
            <w:r>
              <w:rPr>
                <w:spacing w:val="-47"/>
              </w:rPr>
              <w:t xml:space="preserve"> </w:t>
            </w:r>
            <w:r>
              <w:t>days</w:t>
            </w:r>
            <w:r>
              <w:rPr>
                <w:spacing w:val="-2"/>
              </w:rPr>
              <w:t xml:space="preserve"> </w:t>
            </w:r>
            <w:r>
              <w:t>of</w:t>
            </w:r>
            <w:r>
              <w:rPr>
                <w:spacing w:val="-1"/>
              </w:rPr>
              <w:t xml:space="preserve"> </w:t>
            </w:r>
            <w:r>
              <w:t>the previous</w:t>
            </w:r>
            <w:r>
              <w:rPr>
                <w:spacing w:val="-1"/>
              </w:rPr>
              <w:t xml:space="preserve"> </w:t>
            </w:r>
            <w:r>
              <w:t>sample.</w:t>
            </w:r>
          </w:p>
        </w:tc>
      </w:tr>
      <w:tr w:rsidR="00EE4E56" w14:paraId="14C35AA0" w14:textId="77777777" w:rsidTr="002C6466">
        <w:trPr>
          <w:trHeight w:val="657"/>
        </w:trPr>
        <w:tc>
          <w:tcPr>
            <w:tcW w:w="2630" w:type="dxa"/>
            <w:shd w:val="clear" w:color="auto" w:fill="DBDBDB"/>
            <w:vAlign w:val="center"/>
          </w:tcPr>
          <w:p w14:paraId="0CF10129" w14:textId="77777777" w:rsidR="00EE4E56" w:rsidRDefault="00EE4E56" w:rsidP="002C6466">
            <w:pPr>
              <w:pStyle w:val="TableParagraph"/>
              <w:ind w:left="126" w:right="117"/>
              <w:jc w:val="center"/>
              <w:rPr>
                <w:b/>
              </w:rPr>
            </w:pPr>
            <w:r>
              <w:rPr>
                <w:b/>
              </w:rPr>
              <w:t>MORTALITY</w:t>
            </w:r>
            <w:r>
              <w:rPr>
                <w:b/>
                <w:spacing w:val="-3"/>
              </w:rPr>
              <w:t xml:space="preserve"> </w:t>
            </w:r>
            <w:r>
              <w:rPr>
                <w:b/>
              </w:rPr>
              <w:t>COMPOST</w:t>
            </w:r>
          </w:p>
        </w:tc>
        <w:tc>
          <w:tcPr>
            <w:tcW w:w="7630" w:type="dxa"/>
          </w:tcPr>
          <w:p w14:paraId="14C64149" w14:textId="77777777" w:rsidR="00EE4E56" w:rsidRDefault="00EE4E56" w:rsidP="002C6466">
            <w:pPr>
              <w:pStyle w:val="TableParagraph"/>
              <w:spacing w:before="60"/>
              <w:ind w:left="108" w:right="182"/>
            </w:pPr>
            <w:r>
              <w:rPr>
                <w:i/>
              </w:rPr>
              <w:t xml:space="preserve">Mortality Compost </w:t>
            </w:r>
            <w:r>
              <w:t>is compost created through a process to manage</w:t>
            </w:r>
            <w:r>
              <w:rPr>
                <w:spacing w:val="1"/>
              </w:rPr>
              <w:t xml:space="preserve"> </w:t>
            </w:r>
            <w:r>
              <w:t>livestock mortalities. The use of crop inputs, made from mortality</w:t>
            </w:r>
            <w:r>
              <w:rPr>
                <w:spacing w:val="1"/>
              </w:rPr>
              <w:t xml:space="preserve"> </w:t>
            </w:r>
            <w:r>
              <w:t>composting</w:t>
            </w:r>
            <w:r>
              <w:rPr>
                <w:spacing w:val="-4"/>
              </w:rPr>
              <w:t xml:space="preserve"> </w:t>
            </w:r>
            <w:r>
              <w:t>processes,</w:t>
            </w:r>
            <w:r>
              <w:rPr>
                <w:spacing w:val="-4"/>
              </w:rPr>
              <w:t xml:space="preserve"> </w:t>
            </w:r>
            <w:r>
              <w:t>shall</w:t>
            </w:r>
            <w:r>
              <w:rPr>
                <w:spacing w:val="-5"/>
              </w:rPr>
              <w:t xml:space="preserve"> </w:t>
            </w:r>
            <w:r>
              <w:t>follow</w:t>
            </w:r>
            <w:r>
              <w:rPr>
                <w:spacing w:val="-4"/>
              </w:rPr>
              <w:t xml:space="preserve"> </w:t>
            </w:r>
            <w:r>
              <w:t>all</w:t>
            </w:r>
            <w:r>
              <w:rPr>
                <w:spacing w:val="-4"/>
              </w:rPr>
              <w:t xml:space="preserve"> </w:t>
            </w:r>
            <w:r>
              <w:t>local,</w:t>
            </w:r>
            <w:r>
              <w:rPr>
                <w:spacing w:val="-5"/>
              </w:rPr>
              <w:t xml:space="preserve"> </w:t>
            </w:r>
            <w:r>
              <w:t>state</w:t>
            </w:r>
            <w:r>
              <w:rPr>
                <w:spacing w:val="-4"/>
              </w:rPr>
              <w:t xml:space="preserve"> </w:t>
            </w:r>
            <w:r>
              <w:t>and</w:t>
            </w:r>
            <w:r>
              <w:rPr>
                <w:spacing w:val="-4"/>
              </w:rPr>
              <w:t xml:space="preserve"> </w:t>
            </w:r>
            <w:r>
              <w:t>federal</w:t>
            </w:r>
            <w:r>
              <w:rPr>
                <w:spacing w:val="-5"/>
              </w:rPr>
              <w:t xml:space="preserve"> </w:t>
            </w:r>
            <w:r>
              <w:t>regulations.</w:t>
            </w:r>
          </w:p>
        </w:tc>
      </w:tr>
      <w:tr w:rsidR="00EE4E56" w14:paraId="36E4DDED" w14:textId="77777777" w:rsidTr="002C6466">
        <w:trPr>
          <w:trHeight w:val="657"/>
        </w:trPr>
        <w:tc>
          <w:tcPr>
            <w:tcW w:w="2630" w:type="dxa"/>
            <w:shd w:val="clear" w:color="auto" w:fill="DBDBDB"/>
            <w:vAlign w:val="center"/>
          </w:tcPr>
          <w:p w14:paraId="25785C15" w14:textId="77777777" w:rsidR="00EE4E56" w:rsidRDefault="00EE4E56" w:rsidP="002C6466">
            <w:pPr>
              <w:pStyle w:val="TableParagraph"/>
              <w:ind w:left="126" w:right="117"/>
              <w:jc w:val="center"/>
              <w:rPr>
                <w:b/>
              </w:rPr>
            </w:pPr>
            <w:r>
              <w:rPr>
                <w:b/>
              </w:rPr>
              <w:t>MOST PROBABLE NUMBER</w:t>
            </w:r>
            <w:r>
              <w:rPr>
                <w:b/>
                <w:spacing w:val="-47"/>
              </w:rPr>
              <w:t xml:space="preserve"> </w:t>
            </w:r>
            <w:r>
              <w:rPr>
                <w:b/>
              </w:rPr>
              <w:t>(MPN)</w:t>
            </w:r>
          </w:p>
        </w:tc>
        <w:tc>
          <w:tcPr>
            <w:tcW w:w="7630" w:type="dxa"/>
          </w:tcPr>
          <w:p w14:paraId="15714EB3" w14:textId="77777777" w:rsidR="00EE4E56" w:rsidRDefault="00EE4E56" w:rsidP="002C6466">
            <w:pPr>
              <w:pStyle w:val="TableParagraph"/>
              <w:spacing w:before="60"/>
              <w:ind w:left="108" w:right="182"/>
            </w:pPr>
            <w:r>
              <w:t>Estimated values that are statistical in nature; a method for enumeration of</w:t>
            </w:r>
            <w:r>
              <w:rPr>
                <w:spacing w:val="-48"/>
              </w:rPr>
              <w:t xml:space="preserve"> </w:t>
            </w:r>
            <w:r>
              <w:t>microbes</w:t>
            </w:r>
            <w:r>
              <w:rPr>
                <w:spacing w:val="-1"/>
              </w:rPr>
              <w:t xml:space="preserve"> </w:t>
            </w:r>
            <w:r>
              <w:t>in</w:t>
            </w:r>
            <w:r>
              <w:rPr>
                <w:spacing w:val="-2"/>
              </w:rPr>
              <w:t xml:space="preserve"> </w:t>
            </w:r>
            <w:r>
              <w:t>a sample, particularly</w:t>
            </w:r>
            <w:r>
              <w:rPr>
                <w:spacing w:val="-2"/>
              </w:rPr>
              <w:t xml:space="preserve"> </w:t>
            </w:r>
            <w:r>
              <w:t>when</w:t>
            </w:r>
            <w:r>
              <w:rPr>
                <w:spacing w:val="-1"/>
              </w:rPr>
              <w:t xml:space="preserve"> </w:t>
            </w:r>
            <w:r>
              <w:t>present</w:t>
            </w:r>
            <w:r>
              <w:rPr>
                <w:spacing w:val="-1"/>
              </w:rPr>
              <w:t xml:space="preserve"> </w:t>
            </w:r>
            <w:r>
              <w:t>in</w:t>
            </w:r>
            <w:r>
              <w:rPr>
                <w:spacing w:val="-2"/>
              </w:rPr>
              <w:t xml:space="preserve"> </w:t>
            </w:r>
            <w:r>
              <w:t>small</w:t>
            </w:r>
            <w:r>
              <w:rPr>
                <w:spacing w:val="-2"/>
              </w:rPr>
              <w:t xml:space="preserve"> </w:t>
            </w:r>
            <w:r>
              <w:t>numbers.</w:t>
            </w:r>
          </w:p>
        </w:tc>
      </w:tr>
      <w:tr w:rsidR="00EE4E56" w14:paraId="3DE745F9" w14:textId="77777777" w:rsidTr="002C6466">
        <w:trPr>
          <w:trHeight w:val="657"/>
        </w:trPr>
        <w:tc>
          <w:tcPr>
            <w:tcW w:w="2630" w:type="dxa"/>
            <w:shd w:val="clear" w:color="auto" w:fill="DBDBDB"/>
            <w:vAlign w:val="center"/>
          </w:tcPr>
          <w:p w14:paraId="0522B015" w14:textId="77777777" w:rsidR="00EE4E56" w:rsidRDefault="00EE4E56" w:rsidP="002C6466">
            <w:pPr>
              <w:pStyle w:val="TableParagraph"/>
              <w:ind w:left="126" w:right="117"/>
              <w:jc w:val="center"/>
              <w:rPr>
                <w:b/>
              </w:rPr>
            </w:pPr>
            <w:r>
              <w:rPr>
                <w:b/>
              </w:rPr>
              <w:t>MUNICIPAL</w:t>
            </w:r>
            <w:r>
              <w:rPr>
                <w:b/>
                <w:spacing w:val="-3"/>
              </w:rPr>
              <w:t xml:space="preserve"> </w:t>
            </w:r>
            <w:r>
              <w:rPr>
                <w:b/>
              </w:rPr>
              <w:t>WATER</w:t>
            </w:r>
          </w:p>
        </w:tc>
        <w:tc>
          <w:tcPr>
            <w:tcW w:w="7630" w:type="dxa"/>
          </w:tcPr>
          <w:p w14:paraId="1EC9C715" w14:textId="77777777" w:rsidR="00EE4E56" w:rsidRDefault="00EE4E56" w:rsidP="002C6466">
            <w:pPr>
              <w:pStyle w:val="TableParagraph"/>
              <w:spacing w:before="60"/>
              <w:ind w:left="108" w:right="182"/>
            </w:pPr>
            <w:r>
              <w:t>Water that is processed and treated by a municipality to meet USEPA</w:t>
            </w:r>
            <w:r>
              <w:rPr>
                <w:spacing w:val="-47"/>
              </w:rPr>
              <w:t xml:space="preserve"> </w:t>
            </w:r>
            <w:r>
              <w:t>drinking</w:t>
            </w:r>
            <w:r>
              <w:rPr>
                <w:spacing w:val="-2"/>
              </w:rPr>
              <w:t xml:space="preserve"> </w:t>
            </w:r>
            <w:r>
              <w:t>water</w:t>
            </w:r>
            <w:r>
              <w:rPr>
                <w:spacing w:val="-1"/>
              </w:rPr>
              <w:t xml:space="preserve"> </w:t>
            </w:r>
            <w:r>
              <w:t>standards.</w:t>
            </w:r>
          </w:p>
        </w:tc>
      </w:tr>
      <w:tr w:rsidR="00EE4E56" w14:paraId="78E4A3DA" w14:textId="77777777" w:rsidTr="002C6466">
        <w:trPr>
          <w:trHeight w:val="657"/>
        </w:trPr>
        <w:tc>
          <w:tcPr>
            <w:tcW w:w="2630" w:type="dxa"/>
            <w:shd w:val="clear" w:color="auto" w:fill="DBDBDB"/>
            <w:vAlign w:val="center"/>
          </w:tcPr>
          <w:p w14:paraId="6C743706" w14:textId="77777777" w:rsidR="00EE4E56" w:rsidRDefault="00EE4E56" w:rsidP="002C6466">
            <w:pPr>
              <w:pStyle w:val="TableParagraph"/>
              <w:ind w:left="126" w:right="117"/>
              <w:jc w:val="center"/>
              <w:rPr>
                <w:b/>
              </w:rPr>
            </w:pPr>
            <w:r>
              <w:rPr>
                <w:b/>
              </w:rPr>
              <w:t>NON-DETECT</w:t>
            </w:r>
          </w:p>
        </w:tc>
        <w:tc>
          <w:tcPr>
            <w:tcW w:w="7630" w:type="dxa"/>
          </w:tcPr>
          <w:p w14:paraId="416FCBA7" w14:textId="77777777" w:rsidR="00EE4E56" w:rsidRDefault="00EE4E56" w:rsidP="002C6466">
            <w:pPr>
              <w:pStyle w:val="TableParagraph"/>
              <w:spacing w:before="60"/>
              <w:ind w:left="108" w:right="182"/>
            </w:pPr>
            <w:r>
              <w:t>Non-detect means not present but consideration should be given to the</w:t>
            </w:r>
            <w:r>
              <w:rPr>
                <w:spacing w:val="1"/>
              </w:rPr>
              <w:t xml:space="preserve"> </w:t>
            </w:r>
            <w:r>
              <w:t>limit of detection of the approved laboratory method used for biological or</w:t>
            </w:r>
            <w:r>
              <w:rPr>
                <w:spacing w:val="-48"/>
              </w:rPr>
              <w:t xml:space="preserve"> </w:t>
            </w:r>
            <w:r>
              <w:t>chemical</w:t>
            </w:r>
            <w:r>
              <w:rPr>
                <w:spacing w:val="-2"/>
              </w:rPr>
              <w:t xml:space="preserve"> </w:t>
            </w:r>
            <w:r>
              <w:t>analysis.</w:t>
            </w:r>
          </w:p>
        </w:tc>
      </w:tr>
      <w:tr w:rsidR="00EE4E56" w14:paraId="1EB214FA" w14:textId="77777777" w:rsidTr="002C6466">
        <w:trPr>
          <w:trHeight w:val="657"/>
        </w:trPr>
        <w:tc>
          <w:tcPr>
            <w:tcW w:w="2630" w:type="dxa"/>
            <w:shd w:val="clear" w:color="auto" w:fill="DBDBDB"/>
            <w:vAlign w:val="center"/>
          </w:tcPr>
          <w:p w14:paraId="766EC865" w14:textId="77777777" w:rsidR="00EE4E56" w:rsidRDefault="00EE4E56" w:rsidP="002C6466">
            <w:pPr>
              <w:pStyle w:val="TableParagraph"/>
              <w:ind w:left="126" w:right="117"/>
              <w:jc w:val="center"/>
              <w:rPr>
                <w:b/>
              </w:rPr>
            </w:pPr>
            <w:r>
              <w:rPr>
                <w:b/>
              </w:rPr>
              <w:t>NON-SYNTHETIC SOIL</w:t>
            </w:r>
            <w:r>
              <w:rPr>
                <w:b/>
                <w:spacing w:val="1"/>
              </w:rPr>
              <w:t xml:space="preserve"> </w:t>
            </w:r>
            <w:r>
              <w:rPr>
                <w:b/>
              </w:rPr>
              <w:t>AMENDMENTS AND CROP</w:t>
            </w:r>
            <w:r>
              <w:rPr>
                <w:b/>
                <w:spacing w:val="1"/>
              </w:rPr>
              <w:t xml:space="preserve"> </w:t>
            </w:r>
            <w:r>
              <w:rPr>
                <w:b/>
              </w:rPr>
              <w:t>INPUTS</w:t>
            </w:r>
            <w:r>
              <w:rPr>
                <w:b/>
                <w:spacing w:val="-5"/>
              </w:rPr>
              <w:t xml:space="preserve"> </w:t>
            </w:r>
            <w:r>
              <w:rPr>
                <w:b/>
              </w:rPr>
              <w:t>OF</w:t>
            </w:r>
            <w:r>
              <w:rPr>
                <w:b/>
                <w:spacing w:val="-6"/>
              </w:rPr>
              <w:t xml:space="preserve"> </w:t>
            </w:r>
            <w:r>
              <w:rPr>
                <w:b/>
              </w:rPr>
              <w:t>ANIMAL</w:t>
            </w:r>
            <w:r>
              <w:rPr>
                <w:b/>
                <w:spacing w:val="-5"/>
              </w:rPr>
              <w:t xml:space="preserve"> </w:t>
            </w:r>
            <w:r>
              <w:rPr>
                <w:b/>
              </w:rPr>
              <w:t>ORIGIN</w:t>
            </w:r>
          </w:p>
        </w:tc>
        <w:tc>
          <w:tcPr>
            <w:tcW w:w="7630" w:type="dxa"/>
          </w:tcPr>
          <w:p w14:paraId="130AC19B" w14:textId="77777777" w:rsidR="00EE4E56" w:rsidRDefault="00EE4E56" w:rsidP="002C6466">
            <w:pPr>
              <w:pStyle w:val="TableParagraph"/>
              <w:spacing w:before="60"/>
              <w:ind w:left="108" w:right="182"/>
            </w:pPr>
            <w:r>
              <w:t>Any soil amendment and/or crop input that contains animal manure, an</w:t>
            </w:r>
            <w:r>
              <w:rPr>
                <w:spacing w:val="-48"/>
              </w:rPr>
              <w:t xml:space="preserve"> </w:t>
            </w:r>
            <w:r>
              <w:t>animal product, and/or an animal by-product that is reasonably likely to</w:t>
            </w:r>
            <w:r>
              <w:rPr>
                <w:spacing w:val="-47"/>
              </w:rPr>
              <w:t xml:space="preserve"> </w:t>
            </w:r>
            <w:r>
              <w:t>contain human pathogens. Includes agricultural or compost teas for the</w:t>
            </w:r>
            <w:r>
              <w:rPr>
                <w:spacing w:val="-47"/>
              </w:rPr>
              <w:t xml:space="preserve"> </w:t>
            </w:r>
            <w:r>
              <w:t>purposes</w:t>
            </w:r>
            <w:r>
              <w:rPr>
                <w:spacing w:val="-2"/>
              </w:rPr>
              <w:t xml:space="preserve"> </w:t>
            </w:r>
            <w:r>
              <w:t>of</w:t>
            </w:r>
            <w:r>
              <w:rPr>
                <w:spacing w:val="-1"/>
              </w:rPr>
              <w:t xml:space="preserve"> </w:t>
            </w:r>
            <w:r>
              <w:t>these</w:t>
            </w:r>
            <w:r>
              <w:rPr>
                <w:spacing w:val="-1"/>
              </w:rPr>
              <w:t xml:space="preserve"> </w:t>
            </w:r>
            <w:r>
              <w:t>guidelines.</w:t>
            </w:r>
          </w:p>
        </w:tc>
      </w:tr>
      <w:tr w:rsidR="00EE4E56" w14:paraId="184A151B" w14:textId="77777777" w:rsidTr="002C6466">
        <w:trPr>
          <w:trHeight w:val="657"/>
        </w:trPr>
        <w:tc>
          <w:tcPr>
            <w:tcW w:w="2630" w:type="dxa"/>
            <w:shd w:val="clear" w:color="auto" w:fill="DBDBDB"/>
            <w:vAlign w:val="center"/>
          </w:tcPr>
          <w:p w14:paraId="30DB811B" w14:textId="77777777" w:rsidR="00EE4E56" w:rsidRDefault="00EE4E56" w:rsidP="002C6466">
            <w:pPr>
              <w:pStyle w:val="TableParagraph"/>
              <w:ind w:left="126" w:right="117"/>
              <w:jc w:val="center"/>
              <w:rPr>
                <w:b/>
              </w:rPr>
            </w:pPr>
            <w:r>
              <w:rPr>
                <w:b/>
              </w:rPr>
              <w:t>OPEN</w:t>
            </w:r>
            <w:r>
              <w:rPr>
                <w:b/>
                <w:spacing w:val="-3"/>
              </w:rPr>
              <w:t xml:space="preserve"> </w:t>
            </w:r>
            <w:r>
              <w:rPr>
                <w:b/>
              </w:rPr>
              <w:t>DELIVERY</w:t>
            </w:r>
            <w:r>
              <w:rPr>
                <w:b/>
                <w:spacing w:val="-5"/>
              </w:rPr>
              <w:t xml:space="preserve"> </w:t>
            </w:r>
            <w:r>
              <w:rPr>
                <w:b/>
              </w:rPr>
              <w:t>SYSTEM</w:t>
            </w:r>
          </w:p>
        </w:tc>
        <w:tc>
          <w:tcPr>
            <w:tcW w:w="7630" w:type="dxa"/>
          </w:tcPr>
          <w:p w14:paraId="6FF4AAD1" w14:textId="77777777" w:rsidR="00EE4E56" w:rsidRDefault="00EE4E56" w:rsidP="002C6466">
            <w:pPr>
              <w:pStyle w:val="TableParagraph"/>
              <w:spacing w:before="60"/>
              <w:ind w:left="108" w:right="182"/>
            </w:pPr>
            <w:r>
              <w:t>A</w:t>
            </w:r>
            <w:r>
              <w:rPr>
                <w:spacing w:val="-3"/>
              </w:rPr>
              <w:t xml:space="preserve"> </w:t>
            </w:r>
            <w:r>
              <w:t>water</w:t>
            </w:r>
            <w:r>
              <w:rPr>
                <w:spacing w:val="-3"/>
              </w:rPr>
              <w:t xml:space="preserve"> </w:t>
            </w:r>
            <w:r>
              <w:t>storage</w:t>
            </w:r>
            <w:r>
              <w:rPr>
                <w:spacing w:val="-3"/>
              </w:rPr>
              <w:t xml:space="preserve"> </w:t>
            </w:r>
            <w:r>
              <w:t>or</w:t>
            </w:r>
            <w:r>
              <w:rPr>
                <w:spacing w:val="-1"/>
              </w:rPr>
              <w:t xml:space="preserve"> </w:t>
            </w:r>
            <w:r>
              <w:t>conveyance</w:t>
            </w:r>
            <w:r>
              <w:rPr>
                <w:spacing w:val="-3"/>
              </w:rPr>
              <w:t xml:space="preserve"> </w:t>
            </w:r>
            <w:r>
              <w:t>system</w:t>
            </w:r>
            <w:r>
              <w:rPr>
                <w:spacing w:val="-1"/>
              </w:rPr>
              <w:t xml:space="preserve"> </w:t>
            </w:r>
            <w:r>
              <w:t>which</w:t>
            </w:r>
            <w:r>
              <w:rPr>
                <w:spacing w:val="-2"/>
              </w:rPr>
              <w:t xml:space="preserve"> </w:t>
            </w:r>
            <w:r>
              <w:t>is</w:t>
            </w:r>
            <w:r>
              <w:rPr>
                <w:spacing w:val="-3"/>
              </w:rPr>
              <w:t xml:space="preserve"> </w:t>
            </w:r>
            <w:r>
              <w:t>partially</w:t>
            </w:r>
            <w:r>
              <w:rPr>
                <w:spacing w:val="-3"/>
              </w:rPr>
              <w:t xml:space="preserve"> </w:t>
            </w:r>
            <w:r>
              <w:t>or</w:t>
            </w:r>
            <w:r>
              <w:rPr>
                <w:spacing w:val="-3"/>
              </w:rPr>
              <w:t xml:space="preserve"> </w:t>
            </w:r>
            <w:r>
              <w:t>fully</w:t>
            </w:r>
            <w:r>
              <w:rPr>
                <w:spacing w:val="-2"/>
              </w:rPr>
              <w:t xml:space="preserve"> </w:t>
            </w:r>
            <w:r>
              <w:t>open</w:t>
            </w:r>
            <w:r>
              <w:rPr>
                <w:spacing w:val="-3"/>
              </w:rPr>
              <w:t xml:space="preserve"> </w:t>
            </w:r>
            <w:r>
              <w:t>and</w:t>
            </w:r>
            <w:r>
              <w:rPr>
                <w:spacing w:val="-47"/>
              </w:rPr>
              <w:t xml:space="preserve"> </w:t>
            </w:r>
            <w:r>
              <w:t>unprotected such that water is exposed to the environment at any point</w:t>
            </w:r>
            <w:r>
              <w:rPr>
                <w:spacing w:val="1"/>
              </w:rPr>
              <w:t xml:space="preserve"> </w:t>
            </w:r>
            <w:r>
              <w:t>from</w:t>
            </w:r>
            <w:r>
              <w:rPr>
                <w:spacing w:val="-2"/>
              </w:rPr>
              <w:t xml:space="preserve"> </w:t>
            </w:r>
            <w:r>
              <w:t>the water</w:t>
            </w:r>
            <w:r>
              <w:rPr>
                <w:spacing w:val="-1"/>
              </w:rPr>
              <w:t xml:space="preserve"> </w:t>
            </w:r>
            <w:r>
              <w:t>source to the</w:t>
            </w:r>
            <w:r>
              <w:rPr>
                <w:spacing w:val="-2"/>
              </w:rPr>
              <w:t xml:space="preserve"> </w:t>
            </w:r>
            <w:r>
              <w:t>point</w:t>
            </w:r>
            <w:r>
              <w:rPr>
                <w:spacing w:val="-1"/>
              </w:rPr>
              <w:t xml:space="preserve"> </w:t>
            </w:r>
            <w:r>
              <w:t>of use.</w:t>
            </w:r>
          </w:p>
        </w:tc>
      </w:tr>
      <w:tr w:rsidR="00EE4E56" w14:paraId="7D6C7B07" w14:textId="77777777" w:rsidTr="002C6466">
        <w:trPr>
          <w:trHeight w:val="657"/>
        </w:trPr>
        <w:tc>
          <w:tcPr>
            <w:tcW w:w="2630" w:type="dxa"/>
            <w:shd w:val="clear" w:color="auto" w:fill="DBDBDB"/>
            <w:vAlign w:val="center"/>
          </w:tcPr>
          <w:p w14:paraId="6D1865FA" w14:textId="77777777" w:rsidR="00EE4E56" w:rsidRDefault="00EE4E56" w:rsidP="002C6466">
            <w:pPr>
              <w:pStyle w:val="TableParagraph"/>
              <w:ind w:left="126" w:right="117"/>
              <w:jc w:val="center"/>
              <w:rPr>
                <w:b/>
              </w:rPr>
            </w:pPr>
            <w:r>
              <w:rPr>
                <w:b/>
              </w:rPr>
              <w:t>PACKING</w:t>
            </w:r>
          </w:p>
        </w:tc>
        <w:tc>
          <w:tcPr>
            <w:tcW w:w="7630" w:type="dxa"/>
          </w:tcPr>
          <w:p w14:paraId="5C0D185C" w14:textId="77777777" w:rsidR="00EE4E56" w:rsidRDefault="00EE4E56" w:rsidP="002C6466">
            <w:pPr>
              <w:pStyle w:val="TableParagraph"/>
              <w:spacing w:before="60"/>
              <w:ind w:left="108" w:right="182"/>
            </w:pPr>
            <w:r>
              <w:t xml:space="preserve">Placing leafy greens into a container other than packaging them </w:t>
            </w:r>
            <w:proofErr w:type="gramStart"/>
            <w:r>
              <w:t>and also</w:t>
            </w:r>
            <w:proofErr w:type="gramEnd"/>
            <w:r>
              <w:rPr>
                <w:spacing w:val="1"/>
              </w:rPr>
              <w:t xml:space="preserve"> </w:t>
            </w:r>
            <w:r>
              <w:t>includes activities performed incidental to packing (</w:t>
            </w:r>
            <w:r>
              <w:rPr>
                <w:i/>
              </w:rPr>
              <w:t xml:space="preserve">e.g., </w:t>
            </w:r>
            <w:r>
              <w:t>activities</w:t>
            </w:r>
            <w:r>
              <w:rPr>
                <w:spacing w:val="1"/>
              </w:rPr>
              <w:t xml:space="preserve"> </w:t>
            </w:r>
            <w:r>
              <w:t>performed for the safe or effective packing of leafy greens (such as sorting,</w:t>
            </w:r>
            <w:r>
              <w:rPr>
                <w:spacing w:val="-48"/>
              </w:rPr>
              <w:t xml:space="preserve"> </w:t>
            </w:r>
            <w:r>
              <w:t>culling, grading, and weighing or conveying incidental to packing or</w:t>
            </w:r>
            <w:r>
              <w:rPr>
                <w:spacing w:val="1"/>
              </w:rPr>
              <w:t xml:space="preserve"> </w:t>
            </w:r>
            <w:r>
              <w:t>repacking)).</w:t>
            </w:r>
          </w:p>
        </w:tc>
      </w:tr>
      <w:tr w:rsidR="00EE4E56" w14:paraId="433AF1A0" w14:textId="77777777" w:rsidTr="002C6466">
        <w:trPr>
          <w:trHeight w:val="657"/>
        </w:trPr>
        <w:tc>
          <w:tcPr>
            <w:tcW w:w="2630" w:type="dxa"/>
            <w:shd w:val="clear" w:color="auto" w:fill="DBDBDB"/>
            <w:vAlign w:val="center"/>
          </w:tcPr>
          <w:p w14:paraId="45B8B42D" w14:textId="77777777" w:rsidR="00EE4E56" w:rsidRDefault="00EE4E56" w:rsidP="002C6466">
            <w:pPr>
              <w:pStyle w:val="TableParagraph"/>
              <w:ind w:left="126" w:right="117"/>
              <w:jc w:val="center"/>
              <w:rPr>
                <w:b/>
              </w:rPr>
            </w:pPr>
            <w:r>
              <w:rPr>
                <w:b/>
              </w:rPr>
              <w:t>PARTS</w:t>
            </w:r>
            <w:r>
              <w:rPr>
                <w:b/>
                <w:spacing w:val="-2"/>
              </w:rPr>
              <w:t xml:space="preserve"> </w:t>
            </w:r>
            <w:r>
              <w:rPr>
                <w:b/>
              </w:rPr>
              <w:t>PER</w:t>
            </w:r>
            <w:r>
              <w:rPr>
                <w:b/>
                <w:spacing w:val="-2"/>
              </w:rPr>
              <w:t xml:space="preserve"> </w:t>
            </w:r>
            <w:r>
              <w:rPr>
                <w:b/>
              </w:rPr>
              <w:t>MILLION</w:t>
            </w:r>
            <w:r>
              <w:rPr>
                <w:b/>
                <w:spacing w:val="-2"/>
              </w:rPr>
              <w:t xml:space="preserve"> </w:t>
            </w:r>
            <w:r>
              <w:rPr>
                <w:b/>
              </w:rPr>
              <w:t>(PPM)</w:t>
            </w:r>
          </w:p>
        </w:tc>
        <w:tc>
          <w:tcPr>
            <w:tcW w:w="7630" w:type="dxa"/>
          </w:tcPr>
          <w:p w14:paraId="59E50D45" w14:textId="77777777" w:rsidR="00EE4E56" w:rsidRDefault="00EE4E56" w:rsidP="002C6466">
            <w:pPr>
              <w:pStyle w:val="TableParagraph"/>
              <w:spacing w:before="60"/>
              <w:ind w:left="108" w:right="182"/>
            </w:pPr>
            <w:r>
              <w:t>Usually</w:t>
            </w:r>
            <w:r>
              <w:rPr>
                <w:spacing w:val="-4"/>
              </w:rPr>
              <w:t xml:space="preserve"> </w:t>
            </w:r>
            <w:r>
              <w:t>describes</w:t>
            </w:r>
            <w:r>
              <w:rPr>
                <w:spacing w:val="-4"/>
              </w:rPr>
              <w:t xml:space="preserve"> </w:t>
            </w:r>
            <w:r>
              <w:t>the</w:t>
            </w:r>
            <w:r>
              <w:rPr>
                <w:spacing w:val="-3"/>
              </w:rPr>
              <w:t xml:space="preserve"> </w:t>
            </w:r>
            <w:r>
              <w:t>concentration</w:t>
            </w:r>
            <w:r>
              <w:rPr>
                <w:spacing w:val="-4"/>
              </w:rPr>
              <w:t xml:space="preserve"> </w:t>
            </w:r>
            <w:r>
              <w:t>of</w:t>
            </w:r>
            <w:r>
              <w:rPr>
                <w:spacing w:val="-3"/>
              </w:rPr>
              <w:t xml:space="preserve"> </w:t>
            </w:r>
            <w:r>
              <w:t>something</w:t>
            </w:r>
            <w:r>
              <w:rPr>
                <w:spacing w:val="-4"/>
              </w:rPr>
              <w:t xml:space="preserve"> </w:t>
            </w:r>
            <w:r>
              <w:t>in</w:t>
            </w:r>
            <w:r>
              <w:rPr>
                <w:spacing w:val="-4"/>
              </w:rPr>
              <w:t xml:space="preserve"> </w:t>
            </w:r>
            <w:r>
              <w:t>water</w:t>
            </w:r>
            <w:r>
              <w:rPr>
                <w:spacing w:val="-3"/>
              </w:rPr>
              <w:t xml:space="preserve"> </w:t>
            </w:r>
            <w:r>
              <w:t>or</w:t>
            </w:r>
            <w:r>
              <w:rPr>
                <w:spacing w:val="-4"/>
              </w:rPr>
              <w:t xml:space="preserve"> </w:t>
            </w:r>
            <w:r>
              <w:t>soil;</w:t>
            </w:r>
            <w:r>
              <w:rPr>
                <w:spacing w:val="-2"/>
              </w:rPr>
              <w:t xml:space="preserve"> </w:t>
            </w:r>
            <w:r>
              <w:t>one</w:t>
            </w:r>
            <w:r>
              <w:rPr>
                <w:spacing w:val="-46"/>
              </w:rPr>
              <w:t xml:space="preserve"> </w:t>
            </w:r>
            <w:r>
              <w:t>particle</w:t>
            </w:r>
            <w:r>
              <w:rPr>
                <w:spacing w:val="-1"/>
              </w:rPr>
              <w:t xml:space="preserve"> </w:t>
            </w:r>
            <w:r>
              <w:t>of</w:t>
            </w:r>
            <w:r>
              <w:rPr>
                <w:spacing w:val="-2"/>
              </w:rPr>
              <w:t xml:space="preserve"> </w:t>
            </w:r>
            <w:r>
              <w:t>a</w:t>
            </w:r>
            <w:r>
              <w:rPr>
                <w:spacing w:val="-2"/>
              </w:rPr>
              <w:t xml:space="preserve"> </w:t>
            </w:r>
            <w:r>
              <w:t>given</w:t>
            </w:r>
            <w:r>
              <w:rPr>
                <w:spacing w:val="-2"/>
              </w:rPr>
              <w:t xml:space="preserve"> </w:t>
            </w:r>
            <w:r>
              <w:t>substance</w:t>
            </w:r>
            <w:r>
              <w:rPr>
                <w:spacing w:val="-2"/>
              </w:rPr>
              <w:t xml:space="preserve"> </w:t>
            </w:r>
            <w:r>
              <w:t>for</w:t>
            </w:r>
            <w:r>
              <w:rPr>
                <w:spacing w:val="-2"/>
              </w:rPr>
              <w:t xml:space="preserve"> </w:t>
            </w:r>
            <w:r>
              <w:t>every</w:t>
            </w:r>
            <w:r>
              <w:rPr>
                <w:spacing w:val="-2"/>
              </w:rPr>
              <w:t xml:space="preserve"> </w:t>
            </w:r>
            <w:r>
              <w:t>999,999</w:t>
            </w:r>
            <w:r>
              <w:rPr>
                <w:spacing w:val="-2"/>
              </w:rPr>
              <w:t xml:space="preserve"> </w:t>
            </w:r>
            <w:r>
              <w:t>other particles.</w:t>
            </w:r>
          </w:p>
        </w:tc>
      </w:tr>
      <w:tr w:rsidR="00EE4E56" w14:paraId="2AFD5205" w14:textId="77777777" w:rsidTr="002C6466">
        <w:trPr>
          <w:trHeight w:val="657"/>
        </w:trPr>
        <w:tc>
          <w:tcPr>
            <w:tcW w:w="2630" w:type="dxa"/>
            <w:shd w:val="clear" w:color="auto" w:fill="DBDBDB"/>
            <w:vAlign w:val="center"/>
          </w:tcPr>
          <w:p w14:paraId="47544DA2" w14:textId="77777777" w:rsidR="00EE4E56" w:rsidRDefault="00EE4E56" w:rsidP="002C6466">
            <w:pPr>
              <w:pStyle w:val="TableParagraph"/>
              <w:ind w:left="126" w:right="117"/>
              <w:jc w:val="center"/>
              <w:rPr>
                <w:b/>
              </w:rPr>
            </w:pPr>
            <w:r>
              <w:rPr>
                <w:b/>
              </w:rPr>
              <w:t>PATHOGEN</w:t>
            </w:r>
          </w:p>
        </w:tc>
        <w:tc>
          <w:tcPr>
            <w:tcW w:w="7630" w:type="dxa"/>
          </w:tcPr>
          <w:p w14:paraId="083316C6" w14:textId="77777777" w:rsidR="00EE4E56" w:rsidRDefault="00EE4E56" w:rsidP="002C6466">
            <w:pPr>
              <w:pStyle w:val="TableParagraph"/>
              <w:spacing w:before="60"/>
              <w:ind w:left="108" w:right="182"/>
            </w:pPr>
            <w:r>
              <w:t>A</w:t>
            </w:r>
            <w:r>
              <w:rPr>
                <w:spacing w:val="-3"/>
              </w:rPr>
              <w:t xml:space="preserve"> </w:t>
            </w:r>
            <w:r>
              <w:t>disease-causing</w:t>
            </w:r>
            <w:r>
              <w:rPr>
                <w:spacing w:val="-3"/>
              </w:rPr>
              <w:t xml:space="preserve"> </w:t>
            </w:r>
            <w:r>
              <w:t>agent</w:t>
            </w:r>
            <w:r>
              <w:rPr>
                <w:spacing w:val="-3"/>
              </w:rPr>
              <w:t xml:space="preserve"> </w:t>
            </w:r>
            <w:r>
              <w:t>such</w:t>
            </w:r>
            <w:r>
              <w:rPr>
                <w:spacing w:val="-3"/>
              </w:rPr>
              <w:t xml:space="preserve"> </w:t>
            </w:r>
            <w:r>
              <w:t>as</w:t>
            </w:r>
            <w:r>
              <w:rPr>
                <w:spacing w:val="-3"/>
              </w:rPr>
              <w:t xml:space="preserve"> </w:t>
            </w:r>
            <w:r>
              <w:t>a</w:t>
            </w:r>
            <w:r>
              <w:rPr>
                <w:spacing w:val="-1"/>
              </w:rPr>
              <w:t xml:space="preserve"> </w:t>
            </w:r>
            <w:r>
              <w:t>virus,</w:t>
            </w:r>
            <w:r>
              <w:rPr>
                <w:spacing w:val="-3"/>
              </w:rPr>
              <w:t xml:space="preserve"> </w:t>
            </w:r>
            <w:r>
              <w:t>parasite,</w:t>
            </w:r>
            <w:r>
              <w:rPr>
                <w:spacing w:val="-3"/>
              </w:rPr>
              <w:t xml:space="preserve"> </w:t>
            </w:r>
            <w:r>
              <w:t>or</w:t>
            </w:r>
            <w:r>
              <w:rPr>
                <w:spacing w:val="-3"/>
              </w:rPr>
              <w:t xml:space="preserve"> </w:t>
            </w:r>
            <w:r>
              <w:t>bacteria.</w:t>
            </w:r>
          </w:p>
        </w:tc>
      </w:tr>
      <w:tr w:rsidR="00EE4E56" w14:paraId="0581AFD1" w14:textId="77777777" w:rsidTr="002C6466">
        <w:trPr>
          <w:trHeight w:val="657"/>
        </w:trPr>
        <w:tc>
          <w:tcPr>
            <w:tcW w:w="2630" w:type="dxa"/>
            <w:shd w:val="clear" w:color="auto" w:fill="DBDBDB"/>
            <w:vAlign w:val="center"/>
          </w:tcPr>
          <w:p w14:paraId="5340441C" w14:textId="77777777" w:rsidR="00EE4E56" w:rsidRDefault="00EE4E56" w:rsidP="002C6466">
            <w:pPr>
              <w:pStyle w:val="TableParagraph"/>
              <w:ind w:left="126" w:right="117"/>
              <w:jc w:val="center"/>
              <w:rPr>
                <w:b/>
              </w:rPr>
            </w:pPr>
            <w:r>
              <w:rPr>
                <w:b/>
              </w:rPr>
              <w:t>PEST</w:t>
            </w:r>
          </w:p>
        </w:tc>
        <w:tc>
          <w:tcPr>
            <w:tcW w:w="7630" w:type="dxa"/>
          </w:tcPr>
          <w:p w14:paraId="6381CC26" w14:textId="77777777" w:rsidR="00EE4E56" w:rsidRDefault="00EE4E56" w:rsidP="002C6466">
            <w:pPr>
              <w:pStyle w:val="TableParagraph"/>
              <w:spacing w:before="60"/>
              <w:ind w:left="108" w:right="182"/>
            </w:pPr>
            <w:r>
              <w:t>Any objectionable animals or insects, including birds, rodents, flies, and</w:t>
            </w:r>
            <w:r>
              <w:rPr>
                <w:spacing w:val="-48"/>
              </w:rPr>
              <w:t xml:space="preserve"> </w:t>
            </w:r>
            <w:r>
              <w:t>larvae.</w:t>
            </w:r>
          </w:p>
        </w:tc>
      </w:tr>
      <w:tr w:rsidR="00EE4E56" w14:paraId="0D2B8FEE" w14:textId="77777777" w:rsidTr="002C6466">
        <w:trPr>
          <w:trHeight w:val="657"/>
        </w:trPr>
        <w:tc>
          <w:tcPr>
            <w:tcW w:w="2630" w:type="dxa"/>
            <w:shd w:val="clear" w:color="auto" w:fill="DBDBDB"/>
            <w:vAlign w:val="center"/>
          </w:tcPr>
          <w:p w14:paraId="5B428884" w14:textId="77777777" w:rsidR="00EE4E56" w:rsidRDefault="00EE4E56" w:rsidP="002C6466">
            <w:pPr>
              <w:pStyle w:val="TableParagraph"/>
              <w:ind w:left="126" w:right="117"/>
              <w:jc w:val="center"/>
              <w:rPr>
                <w:b/>
              </w:rPr>
            </w:pPr>
            <w:r>
              <w:rPr>
                <w:b/>
              </w:rPr>
              <w:t>POOLED</w:t>
            </w:r>
            <w:r>
              <w:rPr>
                <w:b/>
                <w:spacing w:val="-4"/>
              </w:rPr>
              <w:t xml:space="preserve"> </w:t>
            </w:r>
            <w:r>
              <w:rPr>
                <w:b/>
              </w:rPr>
              <w:t>WATER</w:t>
            </w:r>
          </w:p>
        </w:tc>
        <w:tc>
          <w:tcPr>
            <w:tcW w:w="7630" w:type="dxa"/>
          </w:tcPr>
          <w:p w14:paraId="227C1482" w14:textId="77777777" w:rsidR="00EE4E56" w:rsidRDefault="00EE4E56" w:rsidP="002C6466">
            <w:pPr>
              <w:pStyle w:val="TableParagraph"/>
              <w:spacing w:before="60"/>
              <w:ind w:left="108" w:right="182"/>
            </w:pPr>
            <w:r>
              <w:t>An</w:t>
            </w:r>
            <w:r>
              <w:rPr>
                <w:spacing w:val="-4"/>
              </w:rPr>
              <w:t xml:space="preserve"> </w:t>
            </w:r>
            <w:r>
              <w:t>accumulation</w:t>
            </w:r>
            <w:r>
              <w:rPr>
                <w:spacing w:val="-3"/>
              </w:rPr>
              <w:t xml:space="preserve"> </w:t>
            </w:r>
            <w:r>
              <w:t>of</w:t>
            </w:r>
            <w:r>
              <w:rPr>
                <w:spacing w:val="-3"/>
              </w:rPr>
              <w:t xml:space="preserve"> </w:t>
            </w:r>
            <w:r>
              <w:t>standing</w:t>
            </w:r>
            <w:r>
              <w:rPr>
                <w:spacing w:val="-3"/>
              </w:rPr>
              <w:t xml:space="preserve"> </w:t>
            </w:r>
            <w:r>
              <w:t>water;</w:t>
            </w:r>
            <w:r>
              <w:rPr>
                <w:spacing w:val="-2"/>
              </w:rPr>
              <w:t xml:space="preserve"> </w:t>
            </w:r>
            <w:r>
              <w:t>not</w:t>
            </w:r>
            <w:r>
              <w:rPr>
                <w:spacing w:val="-3"/>
              </w:rPr>
              <w:t xml:space="preserve"> </w:t>
            </w:r>
            <w:r>
              <w:t>free</w:t>
            </w:r>
            <w:r>
              <w:rPr>
                <w:spacing w:val="-3"/>
              </w:rPr>
              <w:t xml:space="preserve"> </w:t>
            </w:r>
            <w:r>
              <w:t>flowing.</w:t>
            </w:r>
          </w:p>
        </w:tc>
      </w:tr>
      <w:tr w:rsidR="00EE4E56" w14:paraId="0A414833" w14:textId="77777777" w:rsidTr="002C6466">
        <w:trPr>
          <w:trHeight w:val="657"/>
        </w:trPr>
        <w:tc>
          <w:tcPr>
            <w:tcW w:w="2630" w:type="dxa"/>
            <w:shd w:val="clear" w:color="auto" w:fill="DBDBDB"/>
            <w:vAlign w:val="center"/>
          </w:tcPr>
          <w:p w14:paraId="5B3D42A0" w14:textId="77777777" w:rsidR="00EE4E56" w:rsidRDefault="00EE4E56" w:rsidP="002C6466">
            <w:pPr>
              <w:pStyle w:val="TableParagraph"/>
              <w:ind w:left="126" w:right="117"/>
              <w:jc w:val="center"/>
              <w:rPr>
                <w:b/>
              </w:rPr>
            </w:pPr>
            <w:r>
              <w:rPr>
                <w:b/>
              </w:rPr>
              <w:t>POST-CONSUMER</w:t>
            </w:r>
            <w:r>
              <w:rPr>
                <w:b/>
                <w:spacing w:val="-4"/>
              </w:rPr>
              <w:t xml:space="preserve"> </w:t>
            </w:r>
            <w:r>
              <w:rPr>
                <w:b/>
              </w:rPr>
              <w:t>WASTE</w:t>
            </w:r>
          </w:p>
        </w:tc>
        <w:tc>
          <w:tcPr>
            <w:tcW w:w="7630" w:type="dxa"/>
          </w:tcPr>
          <w:p w14:paraId="5831D18F" w14:textId="77777777" w:rsidR="00EE4E56" w:rsidRDefault="00EE4E56" w:rsidP="002C6466">
            <w:pPr>
              <w:pStyle w:val="TableParagraph"/>
              <w:spacing w:before="60"/>
              <w:ind w:left="108" w:right="182"/>
            </w:pPr>
            <w:r>
              <w:rPr>
                <w:i/>
              </w:rPr>
              <w:t xml:space="preserve">Post-consumer waste </w:t>
            </w:r>
            <w:r>
              <w:t>is a waste type produced by the end consumer of a</w:t>
            </w:r>
            <w:r>
              <w:rPr>
                <w:spacing w:val="1"/>
              </w:rPr>
              <w:t xml:space="preserve"> </w:t>
            </w:r>
            <w:r>
              <w:t>material</w:t>
            </w:r>
            <w:r>
              <w:rPr>
                <w:spacing w:val="-5"/>
              </w:rPr>
              <w:t xml:space="preserve"> </w:t>
            </w:r>
            <w:r>
              <w:t>stream.</w:t>
            </w:r>
            <w:r>
              <w:rPr>
                <w:spacing w:val="-3"/>
              </w:rPr>
              <w:t xml:space="preserve"> </w:t>
            </w:r>
            <w:r>
              <w:t>Generally,</w:t>
            </w:r>
            <w:r>
              <w:rPr>
                <w:spacing w:val="-4"/>
              </w:rPr>
              <w:t xml:space="preserve"> </w:t>
            </w:r>
            <w:r>
              <w:t>this</w:t>
            </w:r>
            <w:r>
              <w:rPr>
                <w:spacing w:val="-5"/>
              </w:rPr>
              <w:t xml:space="preserve"> </w:t>
            </w:r>
            <w:r>
              <w:t>is</w:t>
            </w:r>
            <w:r>
              <w:rPr>
                <w:spacing w:val="-2"/>
              </w:rPr>
              <w:t xml:space="preserve"> </w:t>
            </w:r>
            <w:r>
              <w:t>discarded</w:t>
            </w:r>
            <w:r>
              <w:rPr>
                <w:spacing w:val="-3"/>
              </w:rPr>
              <w:t xml:space="preserve"> </w:t>
            </w:r>
            <w:r>
              <w:t>materials</w:t>
            </w:r>
            <w:r>
              <w:rPr>
                <w:spacing w:val="-5"/>
              </w:rPr>
              <w:t xml:space="preserve"> </w:t>
            </w:r>
            <w:r>
              <w:t>after</w:t>
            </w:r>
            <w:r>
              <w:rPr>
                <w:spacing w:val="-4"/>
              </w:rPr>
              <w:t xml:space="preserve"> </w:t>
            </w:r>
            <w:r>
              <w:t>something</w:t>
            </w:r>
            <w:r>
              <w:rPr>
                <w:spacing w:val="-3"/>
              </w:rPr>
              <w:t xml:space="preserve"> </w:t>
            </w:r>
            <w:r>
              <w:t>has</w:t>
            </w:r>
            <w:r>
              <w:rPr>
                <w:spacing w:val="-47"/>
              </w:rPr>
              <w:t xml:space="preserve"> </w:t>
            </w:r>
            <w:r>
              <w:t>been used. Post-consumer waste can include items such as packaging and</w:t>
            </w:r>
            <w:r>
              <w:rPr>
                <w:spacing w:val="-47"/>
              </w:rPr>
              <w:t xml:space="preserve"> </w:t>
            </w:r>
            <w:r>
              <w:t>unconsumed food.</w:t>
            </w:r>
          </w:p>
        </w:tc>
      </w:tr>
      <w:tr w:rsidR="00EE4E56" w14:paraId="4B643810" w14:textId="77777777" w:rsidTr="002C6466">
        <w:trPr>
          <w:trHeight w:val="657"/>
        </w:trPr>
        <w:tc>
          <w:tcPr>
            <w:tcW w:w="2630" w:type="dxa"/>
            <w:shd w:val="clear" w:color="auto" w:fill="DBDBDB"/>
            <w:vAlign w:val="center"/>
          </w:tcPr>
          <w:p w14:paraId="057B7990" w14:textId="77777777" w:rsidR="00EE4E56" w:rsidRDefault="00EE4E56" w:rsidP="002C6466">
            <w:pPr>
              <w:pStyle w:val="TableParagraph"/>
              <w:ind w:left="126" w:right="117"/>
              <w:jc w:val="center"/>
              <w:rPr>
                <w:b/>
              </w:rPr>
            </w:pPr>
            <w:r>
              <w:rPr>
                <w:b/>
              </w:rPr>
              <w:t>POTABLE</w:t>
            </w:r>
            <w:r>
              <w:rPr>
                <w:b/>
                <w:spacing w:val="-2"/>
              </w:rPr>
              <w:t xml:space="preserve"> </w:t>
            </w:r>
            <w:r>
              <w:rPr>
                <w:b/>
              </w:rPr>
              <w:t>WATER</w:t>
            </w:r>
          </w:p>
        </w:tc>
        <w:tc>
          <w:tcPr>
            <w:tcW w:w="7630" w:type="dxa"/>
          </w:tcPr>
          <w:p w14:paraId="6CF34328" w14:textId="77777777" w:rsidR="00EE4E56" w:rsidRDefault="00EE4E56" w:rsidP="002C6466">
            <w:pPr>
              <w:pStyle w:val="TableParagraph"/>
              <w:spacing w:before="60"/>
              <w:ind w:left="108" w:right="182"/>
            </w:pPr>
            <w:r>
              <w:t>Water that is safe to drink or to use for food preparation without risk of</w:t>
            </w:r>
            <w:r>
              <w:rPr>
                <w:spacing w:val="-47"/>
              </w:rPr>
              <w:t xml:space="preserve"> </w:t>
            </w:r>
            <w:r>
              <w:t>health</w:t>
            </w:r>
            <w:r>
              <w:rPr>
                <w:spacing w:val="-1"/>
              </w:rPr>
              <w:t xml:space="preserve"> </w:t>
            </w:r>
            <w:r>
              <w:t>problems.</w:t>
            </w:r>
          </w:p>
        </w:tc>
      </w:tr>
      <w:tr w:rsidR="00EE4E56" w14:paraId="004C21DF" w14:textId="77777777" w:rsidTr="002C6466">
        <w:trPr>
          <w:trHeight w:val="657"/>
        </w:trPr>
        <w:tc>
          <w:tcPr>
            <w:tcW w:w="2630" w:type="dxa"/>
            <w:shd w:val="clear" w:color="auto" w:fill="DBDBDB"/>
            <w:vAlign w:val="center"/>
          </w:tcPr>
          <w:p w14:paraId="5EC79241" w14:textId="77777777" w:rsidR="00EE4E56" w:rsidRDefault="00EE4E56" w:rsidP="002C6466">
            <w:pPr>
              <w:pStyle w:val="TableParagraph"/>
              <w:ind w:left="126" w:right="117"/>
              <w:jc w:val="center"/>
              <w:rPr>
                <w:b/>
              </w:rPr>
            </w:pPr>
            <w:r>
              <w:rPr>
                <w:b/>
              </w:rPr>
              <w:t>PRE-CONSUMER</w:t>
            </w:r>
            <w:r>
              <w:rPr>
                <w:b/>
                <w:spacing w:val="-5"/>
              </w:rPr>
              <w:t xml:space="preserve"> </w:t>
            </w:r>
            <w:r>
              <w:rPr>
                <w:b/>
              </w:rPr>
              <w:t>WASTE</w:t>
            </w:r>
          </w:p>
        </w:tc>
        <w:tc>
          <w:tcPr>
            <w:tcW w:w="7630" w:type="dxa"/>
          </w:tcPr>
          <w:p w14:paraId="2942BCA7" w14:textId="77777777" w:rsidR="00EE4E56" w:rsidRDefault="00EE4E56" w:rsidP="002C6466">
            <w:pPr>
              <w:pStyle w:val="TableParagraph"/>
              <w:spacing w:before="60"/>
              <w:ind w:left="108" w:right="182"/>
            </w:pPr>
            <w:r>
              <w:t>A food item that was produced for consumption but that was never</w:t>
            </w:r>
            <w:r>
              <w:rPr>
                <w:spacing w:val="-48"/>
              </w:rPr>
              <w:t xml:space="preserve"> </w:t>
            </w:r>
            <w:r>
              <w:t xml:space="preserve">purchased, </w:t>
            </w:r>
            <w:proofErr w:type="gramStart"/>
            <w:r>
              <w:t>consumed</w:t>
            </w:r>
            <w:proofErr w:type="gramEnd"/>
            <w:r>
              <w:rPr>
                <w:spacing w:val="-1"/>
              </w:rPr>
              <w:t xml:space="preserve"> </w:t>
            </w:r>
            <w:r>
              <w:t>or used.</w:t>
            </w:r>
          </w:p>
        </w:tc>
      </w:tr>
      <w:tr w:rsidR="00EE4E56" w14:paraId="4D413BB8" w14:textId="77777777" w:rsidTr="002C6466">
        <w:trPr>
          <w:trHeight w:val="657"/>
        </w:trPr>
        <w:tc>
          <w:tcPr>
            <w:tcW w:w="2630" w:type="dxa"/>
            <w:shd w:val="clear" w:color="auto" w:fill="DBDBDB"/>
            <w:vAlign w:val="center"/>
          </w:tcPr>
          <w:p w14:paraId="03BC1B44" w14:textId="77777777" w:rsidR="00EE4E56" w:rsidRDefault="00EE4E56" w:rsidP="002C6466">
            <w:pPr>
              <w:pStyle w:val="TableParagraph"/>
              <w:ind w:left="126" w:right="117"/>
              <w:jc w:val="center"/>
              <w:rPr>
                <w:b/>
              </w:rPr>
            </w:pPr>
            <w:r>
              <w:rPr>
                <w:b/>
              </w:rPr>
              <w:t>PROCESS</w:t>
            </w:r>
            <w:r>
              <w:rPr>
                <w:b/>
                <w:spacing w:val="-4"/>
              </w:rPr>
              <w:t xml:space="preserve"> </w:t>
            </w:r>
            <w:r>
              <w:rPr>
                <w:b/>
              </w:rPr>
              <w:t>AUTHORITY</w:t>
            </w:r>
          </w:p>
        </w:tc>
        <w:tc>
          <w:tcPr>
            <w:tcW w:w="7630" w:type="dxa"/>
          </w:tcPr>
          <w:p w14:paraId="626EBC78" w14:textId="77777777" w:rsidR="00EE4E56" w:rsidRDefault="00EE4E56" w:rsidP="002C6466">
            <w:pPr>
              <w:pStyle w:val="TableParagraph"/>
              <w:spacing w:before="60"/>
              <w:ind w:left="108" w:right="182"/>
            </w:pPr>
            <w:r>
              <w:t>A regulatory body, person, or organization that has specific responsibility</w:t>
            </w:r>
            <w:r>
              <w:rPr>
                <w:spacing w:val="1"/>
              </w:rPr>
              <w:t xml:space="preserve"> </w:t>
            </w:r>
            <w:r>
              <w:t>and</w:t>
            </w:r>
            <w:r>
              <w:rPr>
                <w:spacing w:val="-5"/>
              </w:rPr>
              <w:t xml:space="preserve"> </w:t>
            </w:r>
            <w:r>
              <w:t>knowledge</w:t>
            </w:r>
            <w:r>
              <w:rPr>
                <w:spacing w:val="-4"/>
              </w:rPr>
              <w:t xml:space="preserve"> </w:t>
            </w:r>
            <w:r>
              <w:t>regarding</w:t>
            </w:r>
            <w:r>
              <w:rPr>
                <w:spacing w:val="-2"/>
              </w:rPr>
              <w:t xml:space="preserve"> </w:t>
            </w:r>
            <w:r>
              <w:t>a</w:t>
            </w:r>
            <w:r>
              <w:rPr>
                <w:spacing w:val="-4"/>
              </w:rPr>
              <w:t xml:space="preserve"> </w:t>
            </w:r>
            <w:r>
              <w:t>particular</w:t>
            </w:r>
            <w:r>
              <w:rPr>
                <w:spacing w:val="-4"/>
              </w:rPr>
              <w:t xml:space="preserve"> </w:t>
            </w:r>
            <w:r>
              <w:t>process</w:t>
            </w:r>
            <w:r>
              <w:rPr>
                <w:spacing w:val="-4"/>
              </w:rPr>
              <w:t xml:space="preserve"> </w:t>
            </w:r>
            <w:r>
              <w:t>or</w:t>
            </w:r>
            <w:r>
              <w:rPr>
                <w:spacing w:val="-4"/>
              </w:rPr>
              <w:t xml:space="preserve"> </w:t>
            </w:r>
            <w:r>
              <w:t>method;</w:t>
            </w:r>
            <w:r>
              <w:rPr>
                <w:spacing w:val="-4"/>
              </w:rPr>
              <w:t xml:space="preserve"> </w:t>
            </w:r>
            <w:r>
              <w:t>these</w:t>
            </w:r>
            <w:r>
              <w:rPr>
                <w:spacing w:val="-4"/>
              </w:rPr>
              <w:t xml:space="preserve"> </w:t>
            </w:r>
            <w:r>
              <w:t>authorities</w:t>
            </w:r>
            <w:r>
              <w:rPr>
                <w:spacing w:val="-47"/>
              </w:rPr>
              <w:t xml:space="preserve"> </w:t>
            </w:r>
            <w:r>
              <w:t>publish standards, metrics, or guidance for these processes and/or</w:t>
            </w:r>
            <w:r>
              <w:rPr>
                <w:spacing w:val="1"/>
              </w:rPr>
              <w:t xml:space="preserve"> </w:t>
            </w:r>
            <w:r>
              <w:t>methods.</w:t>
            </w:r>
          </w:p>
        </w:tc>
      </w:tr>
      <w:tr w:rsidR="00EE4E56" w14:paraId="3A223EB3" w14:textId="77777777" w:rsidTr="002C6466">
        <w:trPr>
          <w:trHeight w:val="657"/>
        </w:trPr>
        <w:tc>
          <w:tcPr>
            <w:tcW w:w="2630" w:type="dxa"/>
            <w:shd w:val="clear" w:color="auto" w:fill="DBDBDB"/>
            <w:vAlign w:val="center"/>
          </w:tcPr>
          <w:p w14:paraId="5A9CD9A9" w14:textId="77777777" w:rsidR="00EE4E56" w:rsidRDefault="00EE4E56" w:rsidP="002C6466">
            <w:pPr>
              <w:pStyle w:val="TableParagraph"/>
              <w:ind w:right="117"/>
              <w:jc w:val="center"/>
              <w:rPr>
                <w:b/>
              </w:rPr>
            </w:pPr>
            <w:r>
              <w:rPr>
                <w:b/>
              </w:rPr>
              <w:lastRenderedPageBreak/>
              <w:t>READY-TO-EAT</w:t>
            </w:r>
            <w:r>
              <w:rPr>
                <w:b/>
                <w:spacing w:val="-4"/>
              </w:rPr>
              <w:t xml:space="preserve"> </w:t>
            </w:r>
            <w:r>
              <w:rPr>
                <w:b/>
              </w:rPr>
              <w:t>(RTE)</w:t>
            </w:r>
            <w:r>
              <w:rPr>
                <w:b/>
                <w:spacing w:val="-3"/>
              </w:rPr>
              <w:t xml:space="preserve"> </w:t>
            </w:r>
            <w:r>
              <w:rPr>
                <w:b/>
              </w:rPr>
              <w:t>FOOD</w:t>
            </w:r>
          </w:p>
          <w:p w14:paraId="4E56FDBD" w14:textId="77777777" w:rsidR="00EE4E56" w:rsidRDefault="00EE4E56" w:rsidP="002C6466">
            <w:pPr>
              <w:pStyle w:val="TableParagraph"/>
              <w:ind w:left="126" w:right="117"/>
              <w:jc w:val="center"/>
              <w:rPr>
                <w:b/>
              </w:rPr>
            </w:pPr>
            <w:r>
              <w:rPr>
                <w:b/>
                <w:i/>
              </w:rPr>
              <w:t>(EXCERPTED</w:t>
            </w:r>
            <w:r>
              <w:rPr>
                <w:b/>
                <w:i/>
                <w:spacing w:val="-4"/>
              </w:rPr>
              <w:t xml:space="preserve"> </w:t>
            </w:r>
            <w:r>
              <w:rPr>
                <w:b/>
                <w:i/>
              </w:rPr>
              <w:t>FROM</w:t>
            </w:r>
            <w:r>
              <w:rPr>
                <w:b/>
                <w:i/>
                <w:spacing w:val="-3"/>
              </w:rPr>
              <w:t xml:space="preserve"> </w:t>
            </w:r>
            <w:r>
              <w:rPr>
                <w:b/>
                <w:i/>
              </w:rPr>
              <w:t>USFDA</w:t>
            </w:r>
            <w:r>
              <w:rPr>
                <w:b/>
                <w:i/>
                <w:spacing w:val="-4"/>
              </w:rPr>
              <w:t xml:space="preserve"> </w:t>
            </w:r>
            <w:r>
              <w:rPr>
                <w:b/>
                <w:i/>
              </w:rPr>
              <w:t>2005</w:t>
            </w:r>
            <w:r>
              <w:rPr>
                <w:b/>
                <w:i/>
                <w:spacing w:val="-46"/>
              </w:rPr>
              <w:t xml:space="preserve"> </w:t>
            </w:r>
            <w:r>
              <w:rPr>
                <w:b/>
                <w:i/>
              </w:rPr>
              <w:t>MODEL</w:t>
            </w:r>
            <w:r>
              <w:rPr>
                <w:b/>
                <w:i/>
                <w:spacing w:val="-1"/>
              </w:rPr>
              <w:t xml:space="preserve"> </w:t>
            </w:r>
            <w:r>
              <w:rPr>
                <w:b/>
                <w:i/>
              </w:rPr>
              <w:t>FOOD</w:t>
            </w:r>
            <w:r>
              <w:rPr>
                <w:b/>
                <w:i/>
                <w:spacing w:val="-1"/>
              </w:rPr>
              <w:t xml:space="preserve"> </w:t>
            </w:r>
            <w:r>
              <w:rPr>
                <w:b/>
                <w:i/>
              </w:rPr>
              <w:t>CODE)</w:t>
            </w:r>
          </w:p>
        </w:tc>
        <w:tc>
          <w:tcPr>
            <w:tcW w:w="7630" w:type="dxa"/>
          </w:tcPr>
          <w:p w14:paraId="7A51113A" w14:textId="77777777" w:rsidR="00EE4E56" w:rsidRDefault="00EE4E56" w:rsidP="0021074E">
            <w:pPr>
              <w:pStyle w:val="TableParagraph"/>
              <w:numPr>
                <w:ilvl w:val="0"/>
                <w:numId w:val="9"/>
              </w:numPr>
              <w:tabs>
                <w:tab w:val="left" w:pos="404"/>
              </w:tabs>
              <w:spacing w:before="60" w:line="268" w:lineRule="exact"/>
              <w:jc w:val="both"/>
            </w:pPr>
            <w:r>
              <w:t>"Ready-to-eat</w:t>
            </w:r>
            <w:r>
              <w:rPr>
                <w:spacing w:val="-5"/>
              </w:rPr>
              <w:t xml:space="preserve"> </w:t>
            </w:r>
            <w:r>
              <w:t>food"</w:t>
            </w:r>
            <w:r>
              <w:rPr>
                <w:spacing w:val="-4"/>
              </w:rPr>
              <w:t xml:space="preserve"> </w:t>
            </w:r>
            <w:r>
              <w:t>means</w:t>
            </w:r>
            <w:r>
              <w:rPr>
                <w:spacing w:val="-5"/>
              </w:rPr>
              <w:t xml:space="preserve"> </w:t>
            </w:r>
            <w:r>
              <w:t>FOOD</w:t>
            </w:r>
            <w:r>
              <w:rPr>
                <w:spacing w:val="-3"/>
              </w:rPr>
              <w:t xml:space="preserve"> </w:t>
            </w:r>
            <w:r>
              <w:t>that:</w:t>
            </w:r>
          </w:p>
          <w:p w14:paraId="130EC88C" w14:textId="77777777" w:rsidR="00EE4E56" w:rsidRDefault="00EE4E56" w:rsidP="0021074E">
            <w:pPr>
              <w:pStyle w:val="TableParagraph"/>
              <w:numPr>
                <w:ilvl w:val="1"/>
                <w:numId w:val="9"/>
              </w:numPr>
              <w:tabs>
                <w:tab w:val="left" w:pos="744"/>
              </w:tabs>
              <w:ind w:right="269" w:firstLine="346"/>
              <w:jc w:val="both"/>
            </w:pPr>
            <w:r>
              <w:t>Is in a form that is edible without additional preparation to achieve</w:t>
            </w:r>
            <w:r>
              <w:rPr>
                <w:spacing w:val="-47"/>
              </w:rPr>
              <w:t xml:space="preserve"> </w:t>
            </w:r>
            <w:r>
              <w:t>FOOD safety, as specified under one of the following: 3-401.11(A) or (B), §</w:t>
            </w:r>
            <w:r>
              <w:rPr>
                <w:spacing w:val="1"/>
              </w:rPr>
              <w:t xml:space="preserve"> </w:t>
            </w:r>
            <w:r>
              <w:t>3-401.12,</w:t>
            </w:r>
            <w:r>
              <w:rPr>
                <w:spacing w:val="-2"/>
              </w:rPr>
              <w:t xml:space="preserve"> </w:t>
            </w:r>
            <w:r>
              <w:t>or</w:t>
            </w:r>
            <w:r>
              <w:rPr>
                <w:spacing w:val="-1"/>
              </w:rPr>
              <w:t xml:space="preserve"> </w:t>
            </w:r>
            <w:r>
              <w:t>§</w:t>
            </w:r>
            <w:r>
              <w:rPr>
                <w:spacing w:val="-2"/>
              </w:rPr>
              <w:t xml:space="preserve"> </w:t>
            </w:r>
            <w:r>
              <w:t>3-402.11,</w:t>
            </w:r>
            <w:r>
              <w:rPr>
                <w:spacing w:val="-1"/>
              </w:rPr>
              <w:t xml:space="preserve"> </w:t>
            </w:r>
            <w:r>
              <w:t>or</w:t>
            </w:r>
            <w:r>
              <w:rPr>
                <w:spacing w:val="-2"/>
              </w:rPr>
              <w:t xml:space="preserve"> </w:t>
            </w:r>
            <w:r>
              <w:t>as</w:t>
            </w:r>
            <w:r>
              <w:rPr>
                <w:spacing w:val="-1"/>
              </w:rPr>
              <w:t xml:space="preserve"> </w:t>
            </w:r>
            <w:r>
              <w:t>specified</w:t>
            </w:r>
            <w:r>
              <w:rPr>
                <w:spacing w:val="-1"/>
              </w:rPr>
              <w:t xml:space="preserve"> </w:t>
            </w:r>
            <w:r>
              <w:t>in</w:t>
            </w:r>
            <w:r>
              <w:rPr>
                <w:spacing w:val="-1"/>
              </w:rPr>
              <w:t xml:space="preserve"> </w:t>
            </w:r>
            <w:r>
              <w:t>3-401.11(C);</w:t>
            </w:r>
            <w:r>
              <w:rPr>
                <w:spacing w:val="-1"/>
              </w:rPr>
              <w:t xml:space="preserve"> </w:t>
            </w:r>
            <w:r>
              <w:t>or</w:t>
            </w:r>
          </w:p>
          <w:p w14:paraId="39305AAF" w14:textId="77777777" w:rsidR="00EE4E56" w:rsidRDefault="00EE4E56" w:rsidP="002C6466">
            <w:pPr>
              <w:pStyle w:val="TableParagraph"/>
              <w:ind w:left="107" w:right="669" w:firstLine="297"/>
              <w:jc w:val="both"/>
            </w:pPr>
            <w:r>
              <w:t>(d) May receive additional preparation for palatability or aesthetic,</w:t>
            </w:r>
            <w:r>
              <w:rPr>
                <w:spacing w:val="-48"/>
              </w:rPr>
              <w:t xml:space="preserve"> </w:t>
            </w:r>
            <w:r>
              <w:t>epicurean,</w:t>
            </w:r>
            <w:r>
              <w:rPr>
                <w:spacing w:val="-2"/>
              </w:rPr>
              <w:t xml:space="preserve"> </w:t>
            </w:r>
            <w:r>
              <w:t>gastronomic,</w:t>
            </w:r>
            <w:r>
              <w:rPr>
                <w:spacing w:val="-1"/>
              </w:rPr>
              <w:t xml:space="preserve"> </w:t>
            </w:r>
            <w:r>
              <w:t>or</w:t>
            </w:r>
            <w:r>
              <w:rPr>
                <w:spacing w:val="-1"/>
              </w:rPr>
              <w:t xml:space="preserve"> </w:t>
            </w:r>
            <w:r>
              <w:t>culinary</w:t>
            </w:r>
            <w:r>
              <w:rPr>
                <w:spacing w:val="-1"/>
              </w:rPr>
              <w:t xml:space="preserve"> </w:t>
            </w:r>
            <w:r>
              <w:t>purposes.</w:t>
            </w:r>
          </w:p>
          <w:p w14:paraId="0F13AB6B" w14:textId="77777777" w:rsidR="00EE4E56" w:rsidRDefault="00EE4E56" w:rsidP="0021074E">
            <w:pPr>
              <w:pStyle w:val="TableParagraph"/>
              <w:numPr>
                <w:ilvl w:val="0"/>
                <w:numId w:val="8"/>
              </w:numPr>
              <w:tabs>
                <w:tab w:val="left" w:pos="403"/>
              </w:tabs>
              <w:spacing w:line="268" w:lineRule="exact"/>
              <w:jc w:val="both"/>
            </w:pPr>
            <w:r>
              <w:t>"Ready-to-eat</w:t>
            </w:r>
            <w:r>
              <w:rPr>
                <w:spacing w:val="-6"/>
              </w:rPr>
              <w:t xml:space="preserve"> </w:t>
            </w:r>
            <w:r>
              <w:t>food"</w:t>
            </w:r>
            <w:r>
              <w:rPr>
                <w:spacing w:val="-5"/>
              </w:rPr>
              <w:t xml:space="preserve"> </w:t>
            </w:r>
            <w:r>
              <w:t>includes:</w:t>
            </w:r>
          </w:p>
          <w:p w14:paraId="00A3D20F" w14:textId="77777777" w:rsidR="00EE4E56" w:rsidRDefault="00EE4E56" w:rsidP="0021074E">
            <w:pPr>
              <w:pStyle w:val="TableParagraph"/>
              <w:numPr>
                <w:ilvl w:val="1"/>
                <w:numId w:val="8"/>
              </w:numPr>
              <w:tabs>
                <w:tab w:val="left" w:pos="804"/>
              </w:tabs>
              <w:spacing w:before="1"/>
              <w:ind w:right="382" w:firstLine="397"/>
            </w:pPr>
            <w:r>
              <w:t>Raw</w:t>
            </w:r>
            <w:r>
              <w:rPr>
                <w:spacing w:val="-4"/>
              </w:rPr>
              <w:t xml:space="preserve"> </w:t>
            </w:r>
            <w:r>
              <w:t>fruits</w:t>
            </w:r>
            <w:r>
              <w:rPr>
                <w:spacing w:val="-3"/>
              </w:rPr>
              <w:t xml:space="preserve"> </w:t>
            </w:r>
            <w:r>
              <w:t>and</w:t>
            </w:r>
            <w:r>
              <w:rPr>
                <w:spacing w:val="-2"/>
              </w:rPr>
              <w:t xml:space="preserve"> </w:t>
            </w:r>
            <w:r>
              <w:t>vegetables</w:t>
            </w:r>
            <w:r>
              <w:rPr>
                <w:spacing w:val="-1"/>
              </w:rPr>
              <w:t xml:space="preserve"> </w:t>
            </w:r>
            <w:r>
              <w:t>that</w:t>
            </w:r>
            <w:r>
              <w:rPr>
                <w:spacing w:val="-2"/>
              </w:rPr>
              <w:t xml:space="preserve"> </w:t>
            </w:r>
            <w:r>
              <w:t>are</w:t>
            </w:r>
            <w:r>
              <w:rPr>
                <w:spacing w:val="-3"/>
              </w:rPr>
              <w:t xml:space="preserve"> </w:t>
            </w:r>
            <w:r>
              <w:t>washed</w:t>
            </w:r>
            <w:r>
              <w:rPr>
                <w:spacing w:val="-3"/>
              </w:rPr>
              <w:t xml:space="preserve"> </w:t>
            </w:r>
            <w:r>
              <w:t>as</w:t>
            </w:r>
            <w:r>
              <w:rPr>
                <w:spacing w:val="-2"/>
              </w:rPr>
              <w:t xml:space="preserve"> </w:t>
            </w:r>
            <w:r>
              <w:t>specified</w:t>
            </w:r>
            <w:r>
              <w:rPr>
                <w:spacing w:val="-2"/>
              </w:rPr>
              <w:t xml:space="preserve"> </w:t>
            </w:r>
            <w:r>
              <w:t>under</w:t>
            </w:r>
            <w:r>
              <w:rPr>
                <w:spacing w:val="-3"/>
              </w:rPr>
              <w:t xml:space="preserve"> </w:t>
            </w:r>
            <w:r>
              <w:t>§</w:t>
            </w:r>
            <w:r>
              <w:rPr>
                <w:spacing w:val="-3"/>
              </w:rPr>
              <w:t xml:space="preserve"> </w:t>
            </w:r>
            <w:r>
              <w:t>3-</w:t>
            </w:r>
            <w:r>
              <w:rPr>
                <w:spacing w:val="-47"/>
              </w:rPr>
              <w:t xml:space="preserve"> </w:t>
            </w:r>
            <w:r>
              <w:t>302.15;</w:t>
            </w:r>
          </w:p>
          <w:p w14:paraId="27BE470B" w14:textId="77777777" w:rsidR="00EE4E56" w:rsidRDefault="00EE4E56" w:rsidP="0021074E">
            <w:pPr>
              <w:pStyle w:val="TableParagraph"/>
              <w:numPr>
                <w:ilvl w:val="1"/>
                <w:numId w:val="8"/>
              </w:numPr>
              <w:tabs>
                <w:tab w:val="left" w:pos="781"/>
              </w:tabs>
              <w:ind w:right="375" w:firstLine="397"/>
            </w:pPr>
            <w:r>
              <w:t>Fruits</w:t>
            </w:r>
            <w:r>
              <w:rPr>
                <w:spacing w:val="-2"/>
              </w:rPr>
              <w:t xml:space="preserve"> </w:t>
            </w:r>
            <w:r>
              <w:t>and</w:t>
            </w:r>
            <w:r>
              <w:rPr>
                <w:spacing w:val="-4"/>
              </w:rPr>
              <w:t xml:space="preserve"> </w:t>
            </w:r>
            <w:r>
              <w:t>vegetables</w:t>
            </w:r>
            <w:r>
              <w:rPr>
                <w:spacing w:val="-3"/>
              </w:rPr>
              <w:t xml:space="preserve"> </w:t>
            </w:r>
            <w:r>
              <w:t>that</w:t>
            </w:r>
            <w:r>
              <w:rPr>
                <w:spacing w:val="-2"/>
              </w:rPr>
              <w:t xml:space="preserve"> </w:t>
            </w:r>
            <w:r>
              <w:t>are</w:t>
            </w:r>
            <w:r>
              <w:rPr>
                <w:spacing w:val="-3"/>
              </w:rPr>
              <w:t xml:space="preserve"> </w:t>
            </w:r>
            <w:r>
              <w:t>cooked</w:t>
            </w:r>
            <w:r>
              <w:rPr>
                <w:spacing w:val="-4"/>
              </w:rPr>
              <w:t xml:space="preserve"> </w:t>
            </w:r>
            <w:r>
              <w:t>for</w:t>
            </w:r>
            <w:r>
              <w:rPr>
                <w:spacing w:val="-3"/>
              </w:rPr>
              <w:t xml:space="preserve"> </w:t>
            </w:r>
            <w:r>
              <w:t>hot</w:t>
            </w:r>
            <w:r>
              <w:rPr>
                <w:spacing w:val="-2"/>
              </w:rPr>
              <w:t xml:space="preserve"> </w:t>
            </w:r>
            <w:r>
              <w:t>holding,</w:t>
            </w:r>
            <w:r>
              <w:rPr>
                <w:spacing w:val="-4"/>
              </w:rPr>
              <w:t xml:space="preserve"> </w:t>
            </w:r>
            <w:r>
              <w:t>as</w:t>
            </w:r>
            <w:r>
              <w:rPr>
                <w:spacing w:val="-3"/>
              </w:rPr>
              <w:t xml:space="preserve"> </w:t>
            </w:r>
            <w:r>
              <w:t>specified</w:t>
            </w:r>
            <w:r>
              <w:rPr>
                <w:spacing w:val="-47"/>
              </w:rPr>
              <w:t xml:space="preserve"> </w:t>
            </w:r>
            <w:r>
              <w:t>under</w:t>
            </w:r>
            <w:r>
              <w:rPr>
                <w:spacing w:val="-1"/>
              </w:rPr>
              <w:t xml:space="preserve"> </w:t>
            </w:r>
            <w:r>
              <w:t>§</w:t>
            </w:r>
            <w:r>
              <w:rPr>
                <w:spacing w:val="-1"/>
              </w:rPr>
              <w:t xml:space="preserve"> </w:t>
            </w:r>
            <w:r>
              <w:t>3-401.13;</w:t>
            </w:r>
          </w:p>
          <w:p w14:paraId="49B83050" w14:textId="77777777" w:rsidR="00EE4E56" w:rsidRDefault="00EE4E56" w:rsidP="002C6466">
            <w:pPr>
              <w:pStyle w:val="TableParagraph"/>
              <w:spacing w:before="60"/>
              <w:ind w:left="108" w:right="182"/>
            </w:pPr>
            <w:r>
              <w:t>(e) Plant FOOD for which further washing, cooking, or other processing</w:t>
            </w:r>
            <w:r>
              <w:rPr>
                <w:spacing w:val="-47"/>
              </w:rPr>
              <w:t xml:space="preserve"> </w:t>
            </w:r>
            <w:r>
              <w:t>is not required for FOOD</w:t>
            </w:r>
            <w:r>
              <w:rPr>
                <w:spacing w:val="1"/>
              </w:rPr>
              <w:t xml:space="preserve"> </w:t>
            </w:r>
            <w:r>
              <w:t>safety, and from which rinds, peels, husks, or</w:t>
            </w:r>
            <w:r>
              <w:rPr>
                <w:spacing w:val="1"/>
              </w:rPr>
              <w:t xml:space="preserve"> </w:t>
            </w:r>
            <w:r>
              <w:t>shells,</w:t>
            </w:r>
            <w:r>
              <w:rPr>
                <w:spacing w:val="-2"/>
              </w:rPr>
              <w:t xml:space="preserve"> </w:t>
            </w:r>
            <w:r>
              <w:t>if</w:t>
            </w:r>
            <w:r>
              <w:rPr>
                <w:spacing w:val="-1"/>
              </w:rPr>
              <w:t xml:space="preserve"> </w:t>
            </w:r>
            <w:r>
              <w:t>naturally</w:t>
            </w:r>
            <w:r>
              <w:rPr>
                <w:spacing w:val="-1"/>
              </w:rPr>
              <w:t xml:space="preserve"> </w:t>
            </w:r>
            <w:r>
              <w:t>present are</w:t>
            </w:r>
            <w:r>
              <w:rPr>
                <w:spacing w:val="-1"/>
              </w:rPr>
              <w:t xml:space="preserve"> </w:t>
            </w:r>
            <w:r>
              <w:t>removed.</w:t>
            </w:r>
          </w:p>
        </w:tc>
      </w:tr>
      <w:tr w:rsidR="00EE4E56" w14:paraId="245A92F7" w14:textId="77777777" w:rsidTr="002C6466">
        <w:trPr>
          <w:trHeight w:val="657"/>
        </w:trPr>
        <w:tc>
          <w:tcPr>
            <w:tcW w:w="2630" w:type="dxa"/>
            <w:shd w:val="clear" w:color="auto" w:fill="DBDBDB"/>
            <w:vAlign w:val="center"/>
          </w:tcPr>
          <w:p w14:paraId="4ECC1BB7" w14:textId="77777777" w:rsidR="00EE4E56" w:rsidRDefault="00EE4E56" w:rsidP="002C6466">
            <w:pPr>
              <w:pStyle w:val="TableParagraph"/>
              <w:ind w:left="126" w:right="117"/>
              <w:jc w:val="center"/>
              <w:rPr>
                <w:b/>
              </w:rPr>
            </w:pPr>
            <w:r>
              <w:rPr>
                <w:b/>
                <w:spacing w:val="-1"/>
              </w:rPr>
              <w:t>RECONDITIONED/RE-</w:t>
            </w:r>
            <w:r>
              <w:rPr>
                <w:b/>
                <w:spacing w:val="-47"/>
              </w:rPr>
              <w:t xml:space="preserve"> </w:t>
            </w:r>
            <w:r>
              <w:rPr>
                <w:b/>
              </w:rPr>
              <w:t>PROCESSED</w:t>
            </w:r>
          </w:p>
        </w:tc>
        <w:tc>
          <w:tcPr>
            <w:tcW w:w="7630" w:type="dxa"/>
          </w:tcPr>
          <w:p w14:paraId="07500849" w14:textId="77777777" w:rsidR="00EE4E56" w:rsidRDefault="00EE4E56" w:rsidP="002C6466">
            <w:pPr>
              <w:pStyle w:val="TableParagraph"/>
              <w:spacing w:before="60"/>
              <w:ind w:left="108" w:right="182"/>
            </w:pPr>
            <w:r>
              <w:t>Finished</w:t>
            </w:r>
            <w:r>
              <w:rPr>
                <w:spacing w:val="-3"/>
              </w:rPr>
              <w:t xml:space="preserve"> </w:t>
            </w:r>
            <w:r>
              <w:t>product</w:t>
            </w:r>
            <w:r>
              <w:rPr>
                <w:spacing w:val="-2"/>
              </w:rPr>
              <w:t xml:space="preserve"> </w:t>
            </w:r>
            <w:r>
              <w:t>that</w:t>
            </w:r>
            <w:r>
              <w:rPr>
                <w:spacing w:val="-3"/>
              </w:rPr>
              <w:t xml:space="preserve"> </w:t>
            </w:r>
            <w:r>
              <w:t>is</w:t>
            </w:r>
            <w:r>
              <w:rPr>
                <w:spacing w:val="-3"/>
              </w:rPr>
              <w:t xml:space="preserve"> </w:t>
            </w:r>
            <w:r>
              <w:t>added</w:t>
            </w:r>
            <w:r>
              <w:rPr>
                <w:spacing w:val="-2"/>
              </w:rPr>
              <w:t xml:space="preserve"> </w:t>
            </w:r>
            <w:r>
              <w:t>to</w:t>
            </w:r>
            <w:r>
              <w:rPr>
                <w:spacing w:val="-2"/>
              </w:rPr>
              <w:t xml:space="preserve"> </w:t>
            </w:r>
            <w:r>
              <w:t>a</w:t>
            </w:r>
            <w:r>
              <w:rPr>
                <w:spacing w:val="-3"/>
              </w:rPr>
              <w:t xml:space="preserve"> </w:t>
            </w:r>
            <w:r>
              <w:t>new</w:t>
            </w:r>
            <w:r>
              <w:rPr>
                <w:spacing w:val="-2"/>
              </w:rPr>
              <w:t xml:space="preserve"> </w:t>
            </w:r>
            <w:r>
              <w:t>production</w:t>
            </w:r>
            <w:r>
              <w:rPr>
                <w:spacing w:val="-3"/>
              </w:rPr>
              <w:t xml:space="preserve"> </w:t>
            </w:r>
            <w:r>
              <w:t>lot</w:t>
            </w:r>
            <w:r>
              <w:rPr>
                <w:spacing w:val="-3"/>
              </w:rPr>
              <w:t xml:space="preserve"> </w:t>
            </w:r>
            <w:r>
              <w:t>and</w:t>
            </w:r>
            <w:r>
              <w:rPr>
                <w:spacing w:val="-2"/>
              </w:rPr>
              <w:t xml:space="preserve"> </w:t>
            </w:r>
            <w:r>
              <w:t>goes</w:t>
            </w:r>
            <w:r>
              <w:rPr>
                <w:spacing w:val="-2"/>
              </w:rPr>
              <w:t xml:space="preserve"> </w:t>
            </w:r>
            <w:r>
              <w:t>through</w:t>
            </w:r>
            <w:r>
              <w:rPr>
                <w:spacing w:val="-3"/>
              </w:rPr>
              <w:t xml:space="preserve"> </w:t>
            </w:r>
            <w:r>
              <w:t>the</w:t>
            </w:r>
            <w:r>
              <w:rPr>
                <w:spacing w:val="-47"/>
              </w:rPr>
              <w:t xml:space="preserve"> </w:t>
            </w:r>
            <w:r>
              <w:t>entire validated production process. The old, finished product is now part of</w:t>
            </w:r>
            <w:r>
              <w:rPr>
                <w:spacing w:val="-47"/>
              </w:rPr>
              <w:t xml:space="preserve"> </w:t>
            </w:r>
            <w:r>
              <w:t>the new lot and testing of the new lot must follow all current requirements</w:t>
            </w:r>
            <w:r>
              <w:rPr>
                <w:spacing w:val="1"/>
              </w:rPr>
              <w:t xml:space="preserve"> </w:t>
            </w:r>
            <w:r>
              <w:t>for</w:t>
            </w:r>
            <w:r>
              <w:rPr>
                <w:spacing w:val="-2"/>
              </w:rPr>
              <w:t xml:space="preserve"> </w:t>
            </w:r>
            <w:r>
              <w:t>LGMA</w:t>
            </w:r>
            <w:r>
              <w:rPr>
                <w:spacing w:val="-1"/>
              </w:rPr>
              <w:t xml:space="preserve"> </w:t>
            </w:r>
            <w:r>
              <w:t>testing before</w:t>
            </w:r>
            <w:r>
              <w:rPr>
                <w:spacing w:val="-1"/>
              </w:rPr>
              <w:t xml:space="preserve"> </w:t>
            </w:r>
            <w:r>
              <w:t>the</w:t>
            </w:r>
            <w:r>
              <w:rPr>
                <w:spacing w:val="-1"/>
              </w:rPr>
              <w:t xml:space="preserve"> </w:t>
            </w:r>
            <w:r>
              <w:t>product is</w:t>
            </w:r>
            <w:r>
              <w:rPr>
                <w:spacing w:val="-1"/>
              </w:rPr>
              <w:t xml:space="preserve"> </w:t>
            </w:r>
            <w:r>
              <w:t>used.</w:t>
            </w:r>
          </w:p>
        </w:tc>
      </w:tr>
      <w:tr w:rsidR="00EE4E56" w14:paraId="53375270" w14:textId="77777777" w:rsidTr="002C6466">
        <w:trPr>
          <w:trHeight w:val="657"/>
        </w:trPr>
        <w:tc>
          <w:tcPr>
            <w:tcW w:w="2630" w:type="dxa"/>
            <w:shd w:val="clear" w:color="auto" w:fill="DBDBDB"/>
            <w:vAlign w:val="center"/>
          </w:tcPr>
          <w:p w14:paraId="41C4DB48" w14:textId="77777777" w:rsidR="00EE4E56" w:rsidRDefault="00EE4E56" w:rsidP="002C6466">
            <w:pPr>
              <w:pStyle w:val="TableParagraph"/>
              <w:ind w:left="126" w:right="117"/>
              <w:jc w:val="center"/>
              <w:rPr>
                <w:b/>
              </w:rPr>
            </w:pPr>
            <w:r>
              <w:rPr>
                <w:b/>
              </w:rPr>
              <w:t>RESPONSIBLE</w:t>
            </w:r>
            <w:r>
              <w:rPr>
                <w:b/>
                <w:spacing w:val="-5"/>
              </w:rPr>
              <w:t xml:space="preserve"> </w:t>
            </w:r>
            <w:r>
              <w:rPr>
                <w:b/>
              </w:rPr>
              <w:t>PARTY</w:t>
            </w:r>
          </w:p>
        </w:tc>
        <w:tc>
          <w:tcPr>
            <w:tcW w:w="7630" w:type="dxa"/>
          </w:tcPr>
          <w:p w14:paraId="381D32EC" w14:textId="77777777" w:rsidR="00EE4E56" w:rsidRDefault="00EE4E56" w:rsidP="002C6466">
            <w:pPr>
              <w:pStyle w:val="TableParagraph"/>
              <w:spacing w:before="60"/>
              <w:ind w:left="108" w:right="182"/>
            </w:pPr>
            <w:r>
              <w:t>The signatory is deemed to be the responsible party for purposes of the</w:t>
            </w:r>
            <w:r>
              <w:rPr>
                <w:spacing w:val="1"/>
              </w:rPr>
              <w:t xml:space="preserve"> </w:t>
            </w:r>
            <w:r>
              <w:t>Commodity-Specific Food Safety Guidelines for the Production and Harvest</w:t>
            </w:r>
            <w:r>
              <w:rPr>
                <w:spacing w:val="1"/>
              </w:rPr>
              <w:t xml:space="preserve"> </w:t>
            </w:r>
            <w:r>
              <w:t>of Lettuce and Leafy Greens. The signatory must assign or identify personnel</w:t>
            </w:r>
            <w:r>
              <w:rPr>
                <w:spacing w:val="-47"/>
              </w:rPr>
              <w:t xml:space="preserve"> </w:t>
            </w:r>
            <w:r>
              <w:t>to supervise or otherwise be responsible for food safety SOPs requiring</w:t>
            </w:r>
            <w:r>
              <w:rPr>
                <w:spacing w:val="1"/>
              </w:rPr>
              <w:t xml:space="preserve"> </w:t>
            </w:r>
            <w:r>
              <w:t>responsible</w:t>
            </w:r>
            <w:r>
              <w:rPr>
                <w:spacing w:val="-3"/>
              </w:rPr>
              <w:t xml:space="preserve"> </w:t>
            </w:r>
            <w:r>
              <w:t>party</w:t>
            </w:r>
            <w:r>
              <w:rPr>
                <w:spacing w:val="-2"/>
              </w:rPr>
              <w:t xml:space="preserve"> </w:t>
            </w:r>
            <w:r>
              <w:t>oversight.</w:t>
            </w:r>
          </w:p>
        </w:tc>
      </w:tr>
      <w:tr w:rsidR="00EE4E56" w14:paraId="706EB283" w14:textId="77777777" w:rsidTr="002C6466">
        <w:trPr>
          <w:trHeight w:val="657"/>
        </w:trPr>
        <w:tc>
          <w:tcPr>
            <w:tcW w:w="2630" w:type="dxa"/>
            <w:shd w:val="clear" w:color="auto" w:fill="DBDBDB"/>
            <w:vAlign w:val="center"/>
          </w:tcPr>
          <w:p w14:paraId="0C627034" w14:textId="77777777" w:rsidR="00EE4E56" w:rsidRDefault="00EE4E56" w:rsidP="002C6466">
            <w:pPr>
              <w:pStyle w:val="TableParagraph"/>
              <w:ind w:left="126" w:right="117"/>
              <w:jc w:val="center"/>
              <w:rPr>
                <w:b/>
              </w:rPr>
            </w:pPr>
            <w:r>
              <w:rPr>
                <w:b/>
              </w:rPr>
              <w:t>RIPARIAN</w:t>
            </w:r>
            <w:r>
              <w:rPr>
                <w:b/>
                <w:spacing w:val="-3"/>
              </w:rPr>
              <w:t xml:space="preserve"> </w:t>
            </w:r>
            <w:r>
              <w:rPr>
                <w:b/>
              </w:rPr>
              <w:t>AREA</w:t>
            </w:r>
          </w:p>
        </w:tc>
        <w:tc>
          <w:tcPr>
            <w:tcW w:w="7630" w:type="dxa"/>
          </w:tcPr>
          <w:p w14:paraId="37772261" w14:textId="77777777" w:rsidR="00EE4E56" w:rsidRDefault="00EE4E56" w:rsidP="002C6466">
            <w:pPr>
              <w:pStyle w:val="TableParagraph"/>
              <w:spacing w:before="60"/>
              <w:ind w:left="108" w:right="182"/>
            </w:pPr>
            <w:r>
              <w:t>A vegetated ecosystem along a waterbody through which energy, materials,</w:t>
            </w:r>
            <w:r>
              <w:rPr>
                <w:spacing w:val="-47"/>
              </w:rPr>
              <w:t xml:space="preserve"> </w:t>
            </w:r>
            <w:r>
              <w:t>and</w:t>
            </w:r>
            <w:r>
              <w:rPr>
                <w:spacing w:val="-4"/>
              </w:rPr>
              <w:t xml:space="preserve"> </w:t>
            </w:r>
            <w:r>
              <w:t>water</w:t>
            </w:r>
            <w:r>
              <w:rPr>
                <w:spacing w:val="-3"/>
              </w:rPr>
              <w:t xml:space="preserve"> </w:t>
            </w:r>
            <w:r>
              <w:t>pass.</w:t>
            </w:r>
            <w:r>
              <w:rPr>
                <w:spacing w:val="-3"/>
              </w:rPr>
              <w:t xml:space="preserve"> </w:t>
            </w:r>
            <w:r>
              <w:t>Riparian</w:t>
            </w:r>
            <w:r>
              <w:rPr>
                <w:spacing w:val="-4"/>
              </w:rPr>
              <w:t xml:space="preserve"> </w:t>
            </w:r>
            <w:r>
              <w:t>areas</w:t>
            </w:r>
            <w:r>
              <w:rPr>
                <w:spacing w:val="-4"/>
              </w:rPr>
              <w:t xml:space="preserve"> </w:t>
            </w:r>
            <w:r>
              <w:t>characteristically</w:t>
            </w:r>
            <w:r>
              <w:rPr>
                <w:spacing w:val="-3"/>
              </w:rPr>
              <w:t xml:space="preserve"> </w:t>
            </w:r>
            <w:r>
              <w:t>have</w:t>
            </w:r>
            <w:r>
              <w:rPr>
                <w:spacing w:val="-3"/>
              </w:rPr>
              <w:t xml:space="preserve"> </w:t>
            </w:r>
            <w:r>
              <w:t>a</w:t>
            </w:r>
            <w:r>
              <w:rPr>
                <w:spacing w:val="-4"/>
              </w:rPr>
              <w:t xml:space="preserve"> </w:t>
            </w:r>
            <w:r>
              <w:t>high-water</w:t>
            </w:r>
            <w:r>
              <w:rPr>
                <w:spacing w:val="-2"/>
              </w:rPr>
              <w:t xml:space="preserve"> </w:t>
            </w:r>
            <w:r>
              <w:t>table</w:t>
            </w:r>
            <w:r>
              <w:rPr>
                <w:spacing w:val="-3"/>
              </w:rPr>
              <w:t xml:space="preserve"> </w:t>
            </w:r>
            <w:r>
              <w:t>and</w:t>
            </w:r>
            <w:r>
              <w:rPr>
                <w:spacing w:val="-47"/>
              </w:rPr>
              <w:t xml:space="preserve"> </w:t>
            </w:r>
            <w:r>
              <w:t>are subject to periodic flooding and influence from the adjacent waterbody.</w:t>
            </w:r>
            <w:r>
              <w:rPr>
                <w:spacing w:val="1"/>
              </w:rPr>
              <w:t xml:space="preserve"> </w:t>
            </w:r>
            <w:r>
              <w:t>These systems encompass wetlands, uplands, or some combination of those</w:t>
            </w:r>
            <w:r>
              <w:rPr>
                <w:spacing w:val="-47"/>
              </w:rPr>
              <w:t xml:space="preserve"> </w:t>
            </w:r>
            <w:r>
              <w:t>two landforms. They will sometimes, but not in all cases, have all the</w:t>
            </w:r>
            <w:r>
              <w:rPr>
                <w:spacing w:val="1"/>
              </w:rPr>
              <w:t xml:space="preserve"> </w:t>
            </w:r>
            <w:r>
              <w:t>characteristics necessary for them to be also classified as wetlands (USEPA</w:t>
            </w:r>
            <w:r>
              <w:rPr>
                <w:spacing w:val="1"/>
              </w:rPr>
              <w:t xml:space="preserve"> </w:t>
            </w:r>
            <w:r>
              <w:t>2005)</w:t>
            </w:r>
          </w:p>
        </w:tc>
      </w:tr>
      <w:tr w:rsidR="00EE4E56" w14:paraId="02854047" w14:textId="77777777" w:rsidTr="002C6466">
        <w:trPr>
          <w:trHeight w:val="657"/>
        </w:trPr>
        <w:tc>
          <w:tcPr>
            <w:tcW w:w="2630" w:type="dxa"/>
            <w:shd w:val="clear" w:color="auto" w:fill="DBDBDB"/>
            <w:vAlign w:val="center"/>
          </w:tcPr>
          <w:p w14:paraId="61C32C2C" w14:textId="77777777" w:rsidR="00EE4E56" w:rsidRDefault="00EE4E56" w:rsidP="002C6466">
            <w:pPr>
              <w:pStyle w:val="TableParagraph"/>
              <w:ind w:left="126" w:right="117"/>
              <w:jc w:val="center"/>
              <w:rPr>
                <w:b/>
              </w:rPr>
            </w:pPr>
            <w:r>
              <w:rPr>
                <w:b/>
              </w:rPr>
              <w:t>RISK</w:t>
            </w:r>
            <w:r>
              <w:rPr>
                <w:b/>
                <w:spacing w:val="1"/>
              </w:rPr>
              <w:t xml:space="preserve"> </w:t>
            </w:r>
            <w:r>
              <w:rPr>
                <w:b/>
              </w:rPr>
              <w:t>MITIGATION</w:t>
            </w:r>
          </w:p>
        </w:tc>
        <w:tc>
          <w:tcPr>
            <w:tcW w:w="7630" w:type="dxa"/>
          </w:tcPr>
          <w:p w14:paraId="17827312" w14:textId="77777777" w:rsidR="00EE4E56" w:rsidRDefault="00EE4E56" w:rsidP="002C6466">
            <w:pPr>
              <w:pStyle w:val="TableParagraph"/>
              <w:spacing w:before="60"/>
              <w:ind w:left="108" w:right="182"/>
            </w:pPr>
            <w:r>
              <w:t>Actions</w:t>
            </w:r>
            <w:r>
              <w:rPr>
                <w:spacing w:val="-2"/>
              </w:rPr>
              <w:t xml:space="preserve"> </w:t>
            </w:r>
            <w:r>
              <w:t>to</w:t>
            </w:r>
            <w:r>
              <w:rPr>
                <w:spacing w:val="-2"/>
              </w:rPr>
              <w:t xml:space="preserve"> </w:t>
            </w:r>
            <w:r>
              <w:t>reduce</w:t>
            </w:r>
            <w:r>
              <w:rPr>
                <w:spacing w:val="-3"/>
              </w:rPr>
              <w:t xml:space="preserve"> </w:t>
            </w:r>
            <w:r>
              <w:t>the</w:t>
            </w:r>
            <w:r>
              <w:rPr>
                <w:spacing w:val="-3"/>
              </w:rPr>
              <w:t xml:space="preserve"> </w:t>
            </w:r>
            <w:r>
              <w:t>severity/impact</w:t>
            </w:r>
            <w:r>
              <w:rPr>
                <w:spacing w:val="-2"/>
              </w:rPr>
              <w:t xml:space="preserve"> </w:t>
            </w:r>
            <w:r>
              <w:t>of</w:t>
            </w:r>
            <w:r>
              <w:rPr>
                <w:spacing w:val="-4"/>
              </w:rPr>
              <w:t xml:space="preserve"> </w:t>
            </w:r>
            <w:r>
              <w:t>a</w:t>
            </w:r>
            <w:r>
              <w:rPr>
                <w:spacing w:val="-3"/>
              </w:rPr>
              <w:t xml:space="preserve"> </w:t>
            </w:r>
            <w:r>
              <w:t>risk.</w:t>
            </w:r>
          </w:p>
        </w:tc>
      </w:tr>
      <w:tr w:rsidR="00EE4E56" w14:paraId="07DAD7CC" w14:textId="77777777" w:rsidTr="002C6466">
        <w:trPr>
          <w:trHeight w:val="657"/>
        </w:trPr>
        <w:tc>
          <w:tcPr>
            <w:tcW w:w="2630" w:type="dxa"/>
            <w:shd w:val="clear" w:color="auto" w:fill="DBDBDB"/>
            <w:vAlign w:val="center"/>
          </w:tcPr>
          <w:p w14:paraId="4CFF82E3" w14:textId="77777777" w:rsidR="00EE4E56" w:rsidRDefault="00EE4E56" w:rsidP="002C6466">
            <w:pPr>
              <w:pStyle w:val="TableParagraph"/>
              <w:ind w:left="126" w:right="117"/>
              <w:jc w:val="center"/>
              <w:rPr>
                <w:b/>
              </w:rPr>
            </w:pPr>
            <w:r>
              <w:rPr>
                <w:b/>
                <w:i/>
              </w:rPr>
              <w:t>SALMONELLA</w:t>
            </w:r>
          </w:p>
        </w:tc>
        <w:tc>
          <w:tcPr>
            <w:tcW w:w="7630" w:type="dxa"/>
          </w:tcPr>
          <w:p w14:paraId="014D26EC" w14:textId="77777777" w:rsidR="00EE4E56" w:rsidRDefault="00EE4E56" w:rsidP="002C6466">
            <w:pPr>
              <w:pStyle w:val="TableParagraph"/>
              <w:spacing w:before="60"/>
              <w:ind w:left="108" w:right="182"/>
            </w:pPr>
            <w:r>
              <w:rPr>
                <w:i/>
                <w:color w:val="1F2023"/>
              </w:rPr>
              <w:t>Salmonella</w:t>
            </w:r>
            <w:r>
              <w:rPr>
                <w:i/>
                <w:color w:val="1F2023"/>
                <w:spacing w:val="-5"/>
              </w:rPr>
              <w:t xml:space="preserve"> </w:t>
            </w:r>
            <w:r>
              <w:rPr>
                <w:color w:val="1F2023"/>
              </w:rPr>
              <w:t>is</w:t>
            </w:r>
            <w:r>
              <w:rPr>
                <w:color w:val="1F2023"/>
                <w:spacing w:val="-3"/>
              </w:rPr>
              <w:t xml:space="preserve"> </w:t>
            </w:r>
            <w:r>
              <w:rPr>
                <w:color w:val="1F2023"/>
              </w:rPr>
              <w:t>a</w:t>
            </w:r>
            <w:r>
              <w:rPr>
                <w:color w:val="1F2023"/>
                <w:spacing w:val="-5"/>
              </w:rPr>
              <w:t xml:space="preserve"> </w:t>
            </w:r>
            <w:r>
              <w:rPr>
                <w:color w:val="1F2023"/>
              </w:rPr>
              <w:t>Gram-negative</w:t>
            </w:r>
            <w:r>
              <w:rPr>
                <w:color w:val="1F2023"/>
                <w:spacing w:val="-4"/>
              </w:rPr>
              <w:t xml:space="preserve"> </w:t>
            </w:r>
            <w:r>
              <w:rPr>
                <w:color w:val="1F2023"/>
              </w:rPr>
              <w:t>facultative</w:t>
            </w:r>
            <w:r>
              <w:rPr>
                <w:color w:val="1F2023"/>
                <w:spacing w:val="-5"/>
              </w:rPr>
              <w:t xml:space="preserve"> </w:t>
            </w:r>
            <w:r>
              <w:rPr>
                <w:color w:val="1F2023"/>
              </w:rPr>
              <w:t>rod-shaped</w:t>
            </w:r>
            <w:r>
              <w:rPr>
                <w:color w:val="1F2023"/>
                <w:spacing w:val="-4"/>
              </w:rPr>
              <w:t xml:space="preserve"> </w:t>
            </w:r>
            <w:r>
              <w:rPr>
                <w:color w:val="1F2023"/>
              </w:rPr>
              <w:t>bacterium</w:t>
            </w:r>
            <w:r>
              <w:rPr>
                <w:color w:val="1F2023"/>
                <w:spacing w:val="-4"/>
              </w:rPr>
              <w:t xml:space="preserve"> </w:t>
            </w:r>
            <w:r>
              <w:rPr>
                <w:color w:val="1F2023"/>
              </w:rPr>
              <w:t>in</w:t>
            </w:r>
            <w:r>
              <w:rPr>
                <w:color w:val="1F2023"/>
                <w:spacing w:val="-3"/>
              </w:rPr>
              <w:t xml:space="preserve"> </w:t>
            </w:r>
            <w:r>
              <w:rPr>
                <w:color w:val="1F2023"/>
              </w:rPr>
              <w:t>the</w:t>
            </w:r>
            <w:r>
              <w:rPr>
                <w:color w:val="1F2023"/>
                <w:spacing w:val="-4"/>
              </w:rPr>
              <w:t xml:space="preserve"> </w:t>
            </w:r>
            <w:r>
              <w:rPr>
                <w:color w:val="1F2023"/>
              </w:rPr>
              <w:t>same</w:t>
            </w:r>
            <w:r>
              <w:rPr>
                <w:color w:val="1F2023"/>
                <w:spacing w:val="-47"/>
              </w:rPr>
              <w:t xml:space="preserve"> </w:t>
            </w:r>
            <w:r>
              <w:rPr>
                <w:color w:val="1F2023"/>
              </w:rPr>
              <w:t>proteobacterial family as Escherichia coli, the family Enterobacteriaceae,</w:t>
            </w:r>
            <w:r>
              <w:rPr>
                <w:color w:val="1F2023"/>
                <w:spacing w:val="1"/>
              </w:rPr>
              <w:t xml:space="preserve"> </w:t>
            </w:r>
            <w:r>
              <w:rPr>
                <w:color w:val="1F2023"/>
              </w:rPr>
              <w:t>trivially known as "enteric" bacteria. Salmonellae live in the intestinal tracts</w:t>
            </w:r>
            <w:r>
              <w:rPr>
                <w:color w:val="1F2023"/>
                <w:spacing w:val="1"/>
              </w:rPr>
              <w:t xml:space="preserve"> </w:t>
            </w:r>
            <w:r>
              <w:rPr>
                <w:color w:val="1F2023"/>
              </w:rPr>
              <w:t>of warm, and cold blooded, animals. In humans, Salmonella is the cause of</w:t>
            </w:r>
            <w:r>
              <w:rPr>
                <w:color w:val="1F2023"/>
                <w:spacing w:val="1"/>
              </w:rPr>
              <w:t xml:space="preserve"> </w:t>
            </w:r>
            <w:r>
              <w:rPr>
                <w:color w:val="1F2023"/>
              </w:rPr>
              <w:t>two diseases called salmonellosis: enteric fever (typhoid), resulting from</w:t>
            </w:r>
            <w:r>
              <w:rPr>
                <w:color w:val="1F2023"/>
                <w:spacing w:val="1"/>
              </w:rPr>
              <w:t xml:space="preserve"> </w:t>
            </w:r>
            <w:r>
              <w:rPr>
                <w:color w:val="1F2023"/>
              </w:rPr>
              <w:t>bacterial invasion of the bloodstream, and acute gastroenteritis, resulting</w:t>
            </w:r>
            <w:r>
              <w:rPr>
                <w:color w:val="1F2023"/>
                <w:spacing w:val="1"/>
              </w:rPr>
              <w:t xml:space="preserve"> </w:t>
            </w:r>
            <w:r>
              <w:rPr>
                <w:color w:val="1F2023"/>
              </w:rPr>
              <w:t>from</w:t>
            </w:r>
            <w:r>
              <w:rPr>
                <w:color w:val="1F2023"/>
                <w:spacing w:val="-2"/>
              </w:rPr>
              <w:t xml:space="preserve"> </w:t>
            </w:r>
            <w:r>
              <w:rPr>
                <w:color w:val="1F2023"/>
              </w:rPr>
              <w:t>a</w:t>
            </w:r>
            <w:r>
              <w:rPr>
                <w:color w:val="1F2023"/>
                <w:spacing w:val="-1"/>
              </w:rPr>
              <w:t xml:space="preserve"> </w:t>
            </w:r>
            <w:r>
              <w:rPr>
                <w:color w:val="1F2023"/>
              </w:rPr>
              <w:t>foodborne</w:t>
            </w:r>
            <w:r>
              <w:rPr>
                <w:color w:val="1F2023"/>
                <w:spacing w:val="-1"/>
              </w:rPr>
              <w:t xml:space="preserve"> </w:t>
            </w:r>
            <w:r>
              <w:rPr>
                <w:color w:val="1F2023"/>
              </w:rPr>
              <w:t>infection/intoxication.</w:t>
            </w:r>
          </w:p>
        </w:tc>
      </w:tr>
      <w:tr w:rsidR="00EE4E56" w14:paraId="388DFFC5" w14:textId="77777777" w:rsidTr="002C6466">
        <w:trPr>
          <w:trHeight w:val="657"/>
        </w:trPr>
        <w:tc>
          <w:tcPr>
            <w:tcW w:w="2630" w:type="dxa"/>
            <w:shd w:val="clear" w:color="auto" w:fill="DBDBDB"/>
            <w:vAlign w:val="center"/>
          </w:tcPr>
          <w:p w14:paraId="71955917" w14:textId="77777777" w:rsidR="00EE4E56" w:rsidRDefault="00EE4E56" w:rsidP="002C6466">
            <w:pPr>
              <w:pStyle w:val="TableParagraph"/>
              <w:ind w:left="126" w:right="117"/>
              <w:jc w:val="center"/>
              <w:rPr>
                <w:b/>
              </w:rPr>
            </w:pPr>
            <w:r>
              <w:rPr>
                <w:b/>
              </w:rPr>
              <w:t>SANITARY</w:t>
            </w:r>
            <w:r>
              <w:rPr>
                <w:b/>
                <w:spacing w:val="-47"/>
              </w:rPr>
              <w:t xml:space="preserve"> </w:t>
            </w:r>
            <w:r>
              <w:rPr>
                <w:b/>
              </w:rPr>
              <w:t>FACILITY</w:t>
            </w:r>
          </w:p>
        </w:tc>
        <w:tc>
          <w:tcPr>
            <w:tcW w:w="7630" w:type="dxa"/>
          </w:tcPr>
          <w:p w14:paraId="0987C49A" w14:textId="77777777" w:rsidR="00EE4E56" w:rsidRDefault="00EE4E56" w:rsidP="002C6466">
            <w:pPr>
              <w:pStyle w:val="TableParagraph"/>
              <w:spacing w:before="60"/>
              <w:ind w:left="108" w:right="182"/>
            </w:pPr>
            <w:r>
              <w:t>Includes</w:t>
            </w:r>
            <w:r>
              <w:rPr>
                <w:spacing w:val="-4"/>
              </w:rPr>
              <w:t xml:space="preserve"> </w:t>
            </w:r>
            <w:r>
              <w:t>both</w:t>
            </w:r>
            <w:r>
              <w:rPr>
                <w:spacing w:val="-4"/>
              </w:rPr>
              <w:t xml:space="preserve"> </w:t>
            </w:r>
            <w:r>
              <w:t>toilet</w:t>
            </w:r>
            <w:r>
              <w:rPr>
                <w:spacing w:val="-3"/>
              </w:rPr>
              <w:t xml:space="preserve"> </w:t>
            </w:r>
            <w:r>
              <w:t>and</w:t>
            </w:r>
            <w:r>
              <w:rPr>
                <w:spacing w:val="-4"/>
              </w:rPr>
              <w:t xml:space="preserve"> </w:t>
            </w:r>
            <w:r>
              <w:t>hand-washing</w:t>
            </w:r>
            <w:r>
              <w:rPr>
                <w:spacing w:val="-3"/>
              </w:rPr>
              <w:t xml:space="preserve"> </w:t>
            </w:r>
            <w:r>
              <w:t>stations.</w:t>
            </w:r>
          </w:p>
        </w:tc>
      </w:tr>
      <w:tr w:rsidR="00EE4E56" w14:paraId="66ADB078" w14:textId="77777777" w:rsidTr="002C6466">
        <w:trPr>
          <w:trHeight w:val="657"/>
        </w:trPr>
        <w:tc>
          <w:tcPr>
            <w:tcW w:w="2630" w:type="dxa"/>
            <w:shd w:val="clear" w:color="auto" w:fill="DBDBDB"/>
            <w:vAlign w:val="center"/>
          </w:tcPr>
          <w:p w14:paraId="3A99E868" w14:textId="77777777" w:rsidR="00EE4E56" w:rsidRDefault="00EE4E56" w:rsidP="002C6466">
            <w:pPr>
              <w:pStyle w:val="TableParagraph"/>
              <w:ind w:left="126" w:right="117"/>
              <w:jc w:val="center"/>
              <w:rPr>
                <w:b/>
              </w:rPr>
            </w:pPr>
            <w:r>
              <w:rPr>
                <w:b/>
              </w:rPr>
              <w:t>SANITIZE</w:t>
            </w:r>
          </w:p>
        </w:tc>
        <w:tc>
          <w:tcPr>
            <w:tcW w:w="7630" w:type="dxa"/>
          </w:tcPr>
          <w:p w14:paraId="3D75AE54" w14:textId="77777777" w:rsidR="00EE4E56" w:rsidRDefault="00EE4E56" w:rsidP="002C6466">
            <w:pPr>
              <w:pStyle w:val="TableParagraph"/>
              <w:spacing w:before="60"/>
              <w:ind w:left="108" w:right="182"/>
            </w:pPr>
            <w:r>
              <w:t>To adequately treat cleaned surfaces by a process that is effective in</w:t>
            </w:r>
            <w:r>
              <w:rPr>
                <w:spacing w:val="1"/>
              </w:rPr>
              <w:t xml:space="preserve"> </w:t>
            </w:r>
            <w:r>
              <w:t>destroying vegetative cells of microorganisms of public health significance,</w:t>
            </w:r>
            <w:r>
              <w:rPr>
                <w:spacing w:val="1"/>
              </w:rPr>
              <w:t xml:space="preserve"> </w:t>
            </w:r>
            <w:r>
              <w:t>and in substantially reducing numbers of other undesirable microorganisms,</w:t>
            </w:r>
            <w:r>
              <w:rPr>
                <w:spacing w:val="-47"/>
              </w:rPr>
              <w:t xml:space="preserve"> </w:t>
            </w:r>
            <w:r>
              <w:t>but</w:t>
            </w:r>
            <w:r>
              <w:rPr>
                <w:spacing w:val="-2"/>
              </w:rPr>
              <w:t xml:space="preserve"> </w:t>
            </w:r>
            <w:r>
              <w:t>without</w:t>
            </w:r>
            <w:r>
              <w:rPr>
                <w:spacing w:val="-3"/>
              </w:rPr>
              <w:t xml:space="preserve"> </w:t>
            </w:r>
            <w:r>
              <w:t>adversely</w:t>
            </w:r>
            <w:r>
              <w:rPr>
                <w:spacing w:val="-3"/>
              </w:rPr>
              <w:t xml:space="preserve"> </w:t>
            </w:r>
            <w:r>
              <w:t>affecting</w:t>
            </w:r>
            <w:r>
              <w:rPr>
                <w:spacing w:val="-3"/>
              </w:rPr>
              <w:t xml:space="preserve"> </w:t>
            </w:r>
            <w:r>
              <w:t>the</w:t>
            </w:r>
            <w:r>
              <w:rPr>
                <w:spacing w:val="-1"/>
              </w:rPr>
              <w:t xml:space="preserve"> </w:t>
            </w:r>
            <w:r>
              <w:t>product</w:t>
            </w:r>
            <w:r>
              <w:rPr>
                <w:spacing w:val="-3"/>
              </w:rPr>
              <w:t xml:space="preserve"> </w:t>
            </w:r>
            <w:r>
              <w:t>or</w:t>
            </w:r>
            <w:r>
              <w:rPr>
                <w:spacing w:val="-3"/>
              </w:rPr>
              <w:t xml:space="preserve"> </w:t>
            </w:r>
            <w:r>
              <w:t>its</w:t>
            </w:r>
            <w:r>
              <w:rPr>
                <w:spacing w:val="-3"/>
              </w:rPr>
              <w:t xml:space="preserve"> </w:t>
            </w:r>
            <w:r>
              <w:t>safety</w:t>
            </w:r>
            <w:r>
              <w:rPr>
                <w:spacing w:val="-2"/>
              </w:rPr>
              <w:t xml:space="preserve"> </w:t>
            </w:r>
            <w:r>
              <w:t>for</w:t>
            </w:r>
            <w:r>
              <w:rPr>
                <w:spacing w:val="-3"/>
              </w:rPr>
              <w:t xml:space="preserve"> </w:t>
            </w:r>
            <w:r>
              <w:t>the</w:t>
            </w:r>
            <w:r>
              <w:rPr>
                <w:spacing w:val="-2"/>
              </w:rPr>
              <w:t xml:space="preserve"> </w:t>
            </w:r>
            <w:r>
              <w:t>consumer.</w:t>
            </w:r>
          </w:p>
        </w:tc>
      </w:tr>
      <w:tr w:rsidR="00EE4E56" w14:paraId="1FC7DEC1" w14:textId="77777777" w:rsidTr="002C6466">
        <w:trPr>
          <w:trHeight w:val="657"/>
        </w:trPr>
        <w:tc>
          <w:tcPr>
            <w:tcW w:w="2630" w:type="dxa"/>
            <w:shd w:val="clear" w:color="auto" w:fill="DBDBDB"/>
            <w:vAlign w:val="center"/>
          </w:tcPr>
          <w:p w14:paraId="3057D146" w14:textId="77777777" w:rsidR="00EE4E56" w:rsidRDefault="00EE4E56" w:rsidP="002C6466">
            <w:pPr>
              <w:pStyle w:val="TableParagraph"/>
              <w:ind w:left="126" w:right="117"/>
              <w:jc w:val="center"/>
              <w:rPr>
                <w:b/>
              </w:rPr>
            </w:pPr>
            <w:r>
              <w:rPr>
                <w:b/>
              </w:rPr>
              <w:lastRenderedPageBreak/>
              <w:t>SEDIMENT</w:t>
            </w:r>
          </w:p>
        </w:tc>
        <w:tc>
          <w:tcPr>
            <w:tcW w:w="7630" w:type="dxa"/>
          </w:tcPr>
          <w:p w14:paraId="34043090" w14:textId="77777777" w:rsidR="00EE4E56" w:rsidRDefault="00EE4E56" w:rsidP="002C6466">
            <w:pPr>
              <w:pStyle w:val="TableParagraph"/>
              <w:spacing w:before="60"/>
              <w:ind w:left="108" w:right="182"/>
            </w:pPr>
            <w:r>
              <w:t>Undissolved organic and inorganic material transported or deposited by</w:t>
            </w:r>
            <w:r>
              <w:rPr>
                <w:spacing w:val="-48"/>
              </w:rPr>
              <w:t xml:space="preserve"> </w:t>
            </w:r>
            <w:r>
              <w:t>water.</w:t>
            </w:r>
          </w:p>
        </w:tc>
      </w:tr>
      <w:tr w:rsidR="00EE4E56" w14:paraId="232A8BFC" w14:textId="77777777" w:rsidTr="002C6466">
        <w:trPr>
          <w:trHeight w:val="657"/>
        </w:trPr>
        <w:tc>
          <w:tcPr>
            <w:tcW w:w="2630" w:type="dxa"/>
            <w:shd w:val="clear" w:color="auto" w:fill="DBDBDB"/>
            <w:vAlign w:val="center"/>
          </w:tcPr>
          <w:p w14:paraId="51B94ECE" w14:textId="77777777" w:rsidR="00EE4E56" w:rsidRDefault="00EE4E56" w:rsidP="002C6466">
            <w:pPr>
              <w:pStyle w:val="TableParagraph"/>
              <w:ind w:left="126" w:right="117"/>
              <w:jc w:val="center"/>
              <w:rPr>
                <w:b/>
              </w:rPr>
            </w:pPr>
            <w:r>
              <w:rPr>
                <w:b/>
              </w:rPr>
              <w:t xml:space="preserve">SHIGA-TOXIN PRODUCING </w:t>
            </w:r>
            <w:r>
              <w:rPr>
                <w:b/>
                <w:i/>
              </w:rPr>
              <w:t>E.</w:t>
            </w:r>
            <w:r>
              <w:rPr>
                <w:b/>
                <w:i/>
                <w:spacing w:val="-48"/>
              </w:rPr>
              <w:t xml:space="preserve"> </w:t>
            </w:r>
            <w:r>
              <w:rPr>
                <w:b/>
                <w:i/>
              </w:rPr>
              <w:t>COLI</w:t>
            </w:r>
          </w:p>
        </w:tc>
        <w:tc>
          <w:tcPr>
            <w:tcW w:w="7630" w:type="dxa"/>
          </w:tcPr>
          <w:p w14:paraId="4D11139F" w14:textId="77777777" w:rsidR="00EE4E56" w:rsidRDefault="00EE4E56" w:rsidP="002C6466">
            <w:pPr>
              <w:pStyle w:val="TableParagraph"/>
              <w:spacing w:before="60"/>
              <w:ind w:left="108" w:right="182"/>
            </w:pPr>
            <w:r>
              <w:t>Bacteria found in the environment, foods, and animal and human intestines</w:t>
            </w:r>
            <w:r>
              <w:rPr>
                <w:spacing w:val="-47"/>
              </w:rPr>
              <w:t xml:space="preserve"> </w:t>
            </w:r>
            <w:r>
              <w:t>that</w:t>
            </w:r>
            <w:r>
              <w:rPr>
                <w:spacing w:val="-4"/>
              </w:rPr>
              <w:t xml:space="preserve"> </w:t>
            </w:r>
            <w:r>
              <w:t>produce</w:t>
            </w:r>
            <w:r>
              <w:rPr>
                <w:spacing w:val="-4"/>
              </w:rPr>
              <w:t xml:space="preserve"> </w:t>
            </w:r>
            <w:r>
              <w:t>a</w:t>
            </w:r>
            <w:r>
              <w:rPr>
                <w:spacing w:val="-4"/>
              </w:rPr>
              <w:t xml:space="preserve"> </w:t>
            </w:r>
            <w:r>
              <w:t>potent</w:t>
            </w:r>
            <w:r>
              <w:rPr>
                <w:spacing w:val="-5"/>
              </w:rPr>
              <w:t xml:space="preserve"> </w:t>
            </w:r>
            <w:r>
              <w:t>disease-causing</w:t>
            </w:r>
            <w:r>
              <w:rPr>
                <w:spacing w:val="-4"/>
              </w:rPr>
              <w:t xml:space="preserve"> </w:t>
            </w:r>
            <w:r>
              <w:t>toxin.</w:t>
            </w:r>
            <w:r>
              <w:rPr>
                <w:spacing w:val="-3"/>
              </w:rPr>
              <w:t xml:space="preserve"> </w:t>
            </w:r>
            <w:r>
              <w:t>The</w:t>
            </w:r>
            <w:r>
              <w:rPr>
                <w:spacing w:val="-4"/>
              </w:rPr>
              <w:t xml:space="preserve"> </w:t>
            </w:r>
            <w:r>
              <w:t>serogroup</w:t>
            </w:r>
            <w:r>
              <w:rPr>
                <w:spacing w:val="-5"/>
              </w:rPr>
              <w:t xml:space="preserve"> </w:t>
            </w:r>
            <w:proofErr w:type="gramStart"/>
            <w:r>
              <w:t>most</w:t>
            </w:r>
            <w:r>
              <w:rPr>
                <w:spacing w:val="-3"/>
              </w:rPr>
              <w:t xml:space="preserve"> </w:t>
            </w:r>
            <w:r>
              <w:t>commonly</w:t>
            </w:r>
            <w:r>
              <w:rPr>
                <w:spacing w:val="-47"/>
              </w:rPr>
              <w:t xml:space="preserve"> </w:t>
            </w:r>
            <w:r>
              <w:t>identified</w:t>
            </w:r>
            <w:proofErr w:type="gramEnd"/>
            <w:r>
              <w:t xml:space="preserve"> and associated with severe illness and hospitalization in the</w:t>
            </w:r>
            <w:r>
              <w:rPr>
                <w:spacing w:val="1"/>
              </w:rPr>
              <w:t xml:space="preserve"> </w:t>
            </w:r>
            <w:r>
              <w:t xml:space="preserve">United States is </w:t>
            </w:r>
            <w:r>
              <w:rPr>
                <w:i/>
              </w:rPr>
              <w:t xml:space="preserve">E. coli </w:t>
            </w:r>
            <w:r>
              <w:t>O157; however, there are over 50 other serogroups</w:t>
            </w:r>
            <w:r>
              <w:rPr>
                <w:spacing w:val="1"/>
              </w:rPr>
              <w:t xml:space="preserve"> </w:t>
            </w:r>
            <w:r>
              <w:t>that</w:t>
            </w:r>
            <w:r>
              <w:rPr>
                <w:spacing w:val="-1"/>
              </w:rPr>
              <w:t xml:space="preserve"> </w:t>
            </w:r>
            <w:r>
              <w:t>can</w:t>
            </w:r>
            <w:r>
              <w:rPr>
                <w:spacing w:val="-1"/>
              </w:rPr>
              <w:t xml:space="preserve"> </w:t>
            </w:r>
            <w:r>
              <w:t>also</w:t>
            </w:r>
            <w:r>
              <w:rPr>
                <w:spacing w:val="1"/>
              </w:rPr>
              <w:t xml:space="preserve"> </w:t>
            </w:r>
            <w:r>
              <w:t>cause</w:t>
            </w:r>
            <w:r>
              <w:rPr>
                <w:spacing w:val="-1"/>
              </w:rPr>
              <w:t xml:space="preserve"> </w:t>
            </w:r>
            <w:r>
              <w:t>illness.</w:t>
            </w:r>
          </w:p>
        </w:tc>
      </w:tr>
      <w:tr w:rsidR="00EE4E56" w14:paraId="01C06B4B" w14:textId="77777777" w:rsidTr="002C6466">
        <w:trPr>
          <w:trHeight w:val="657"/>
        </w:trPr>
        <w:tc>
          <w:tcPr>
            <w:tcW w:w="2630" w:type="dxa"/>
            <w:shd w:val="clear" w:color="auto" w:fill="DBDBDB"/>
            <w:vAlign w:val="center"/>
          </w:tcPr>
          <w:p w14:paraId="3249187E" w14:textId="77777777" w:rsidR="00EE4E56" w:rsidRDefault="00EE4E56" w:rsidP="002C6466">
            <w:pPr>
              <w:pStyle w:val="TableParagraph"/>
              <w:ind w:left="126" w:right="117"/>
              <w:jc w:val="center"/>
              <w:rPr>
                <w:b/>
              </w:rPr>
            </w:pPr>
            <w:r>
              <w:rPr>
                <w:b/>
              </w:rPr>
              <w:t>SHIPPING</w:t>
            </w:r>
            <w:r>
              <w:rPr>
                <w:b/>
                <w:spacing w:val="-4"/>
              </w:rPr>
              <w:t xml:space="preserve"> </w:t>
            </w:r>
            <w:r>
              <w:rPr>
                <w:b/>
              </w:rPr>
              <w:t>UNIT/</w:t>
            </w:r>
            <w:r>
              <w:rPr>
                <w:b/>
                <w:spacing w:val="-3"/>
              </w:rPr>
              <w:t xml:space="preserve"> </w:t>
            </w:r>
            <w:r>
              <w:rPr>
                <w:b/>
              </w:rPr>
              <w:t>EQUIPMENT</w:t>
            </w:r>
          </w:p>
        </w:tc>
        <w:tc>
          <w:tcPr>
            <w:tcW w:w="7630" w:type="dxa"/>
          </w:tcPr>
          <w:p w14:paraId="393D5A5D" w14:textId="77777777" w:rsidR="00EE4E56" w:rsidRDefault="00EE4E56" w:rsidP="002C6466">
            <w:pPr>
              <w:pStyle w:val="TableParagraph"/>
              <w:spacing w:before="60"/>
              <w:ind w:left="108" w:right="182"/>
            </w:pPr>
            <w:r>
              <w:t>Any cargo area used to transport leafy greens on the farm or from the farm</w:t>
            </w:r>
            <w:r>
              <w:rPr>
                <w:spacing w:val="-48"/>
              </w:rPr>
              <w:t xml:space="preserve"> </w:t>
            </w:r>
            <w:r>
              <w:t>to</w:t>
            </w:r>
            <w:r>
              <w:rPr>
                <w:spacing w:val="-1"/>
              </w:rPr>
              <w:t xml:space="preserve"> </w:t>
            </w:r>
            <w:r>
              <w:t>cooling,</w:t>
            </w:r>
            <w:r>
              <w:rPr>
                <w:spacing w:val="1"/>
              </w:rPr>
              <w:t xml:space="preserve"> </w:t>
            </w:r>
            <w:r>
              <w:t>packing,</w:t>
            </w:r>
            <w:r>
              <w:rPr>
                <w:spacing w:val="-1"/>
              </w:rPr>
              <w:t xml:space="preserve"> </w:t>
            </w:r>
            <w:r>
              <w:t>or</w:t>
            </w:r>
            <w:r>
              <w:rPr>
                <w:spacing w:val="-2"/>
              </w:rPr>
              <w:t xml:space="preserve"> </w:t>
            </w:r>
            <w:r>
              <w:t>processing</w:t>
            </w:r>
            <w:r>
              <w:rPr>
                <w:spacing w:val="-1"/>
              </w:rPr>
              <w:t xml:space="preserve"> </w:t>
            </w:r>
            <w:r>
              <w:t>facilities.</w:t>
            </w:r>
          </w:p>
        </w:tc>
      </w:tr>
      <w:tr w:rsidR="00EE4E56" w14:paraId="55687086" w14:textId="77777777" w:rsidTr="002C6466">
        <w:trPr>
          <w:trHeight w:val="657"/>
        </w:trPr>
        <w:tc>
          <w:tcPr>
            <w:tcW w:w="2630" w:type="dxa"/>
            <w:shd w:val="clear" w:color="auto" w:fill="DBDBDB"/>
            <w:vAlign w:val="center"/>
          </w:tcPr>
          <w:p w14:paraId="4DE0D6FD" w14:textId="77777777" w:rsidR="00EE4E56" w:rsidRDefault="00EE4E56" w:rsidP="002C6466">
            <w:pPr>
              <w:pStyle w:val="TableParagraph"/>
              <w:ind w:left="126" w:right="117"/>
              <w:jc w:val="center"/>
              <w:rPr>
                <w:b/>
              </w:rPr>
            </w:pPr>
            <w:r>
              <w:rPr>
                <w:b/>
              </w:rPr>
              <w:t>SOIL</w:t>
            </w:r>
            <w:r>
              <w:rPr>
                <w:b/>
                <w:spacing w:val="1"/>
              </w:rPr>
              <w:t xml:space="preserve"> </w:t>
            </w:r>
            <w:r>
              <w:rPr>
                <w:b/>
                <w:spacing w:val="-1"/>
              </w:rPr>
              <w:t>AMENDMENT</w:t>
            </w:r>
          </w:p>
        </w:tc>
        <w:tc>
          <w:tcPr>
            <w:tcW w:w="7630" w:type="dxa"/>
          </w:tcPr>
          <w:p w14:paraId="45A49156" w14:textId="77777777" w:rsidR="00EE4E56" w:rsidRDefault="00EE4E56" w:rsidP="002C6466">
            <w:pPr>
              <w:pStyle w:val="TableParagraph"/>
              <w:spacing w:before="60"/>
              <w:ind w:left="108" w:right="182"/>
            </w:pPr>
            <w:r>
              <w:t>Elements</w:t>
            </w:r>
            <w:r>
              <w:rPr>
                <w:spacing w:val="-4"/>
              </w:rPr>
              <w:t xml:space="preserve"> </w:t>
            </w:r>
            <w:r>
              <w:t>added</w:t>
            </w:r>
            <w:r>
              <w:rPr>
                <w:spacing w:val="-3"/>
              </w:rPr>
              <w:t xml:space="preserve"> </w:t>
            </w:r>
            <w:r>
              <w:t>to</w:t>
            </w:r>
            <w:r>
              <w:rPr>
                <w:spacing w:val="-1"/>
              </w:rPr>
              <w:t xml:space="preserve"> </w:t>
            </w:r>
            <w:r>
              <w:t>the</w:t>
            </w:r>
            <w:r>
              <w:rPr>
                <w:spacing w:val="-3"/>
              </w:rPr>
              <w:t xml:space="preserve"> </w:t>
            </w:r>
            <w:r>
              <w:t>soil,</w:t>
            </w:r>
            <w:r>
              <w:rPr>
                <w:spacing w:val="-3"/>
              </w:rPr>
              <w:t xml:space="preserve"> </w:t>
            </w:r>
            <w:r>
              <w:t>such</w:t>
            </w:r>
            <w:r>
              <w:rPr>
                <w:spacing w:val="-2"/>
              </w:rPr>
              <w:t xml:space="preserve"> </w:t>
            </w:r>
            <w:r>
              <w:t>as</w:t>
            </w:r>
            <w:r>
              <w:rPr>
                <w:spacing w:val="-3"/>
              </w:rPr>
              <w:t xml:space="preserve"> </w:t>
            </w:r>
            <w:r>
              <w:t>compost,</w:t>
            </w:r>
            <w:r>
              <w:rPr>
                <w:spacing w:val="-3"/>
              </w:rPr>
              <w:t xml:space="preserve"> </w:t>
            </w:r>
            <w:r>
              <w:t>peat</w:t>
            </w:r>
            <w:r>
              <w:rPr>
                <w:spacing w:val="-3"/>
              </w:rPr>
              <w:t xml:space="preserve"> </w:t>
            </w:r>
            <w:r>
              <w:t>moss,</w:t>
            </w:r>
            <w:r>
              <w:rPr>
                <w:spacing w:val="-3"/>
              </w:rPr>
              <w:t xml:space="preserve"> </w:t>
            </w:r>
            <w:r>
              <w:t>or</w:t>
            </w:r>
            <w:r>
              <w:rPr>
                <w:spacing w:val="-3"/>
              </w:rPr>
              <w:t xml:space="preserve"> </w:t>
            </w:r>
            <w:r>
              <w:t>fertilizer,</w:t>
            </w:r>
            <w:r>
              <w:rPr>
                <w:spacing w:val="-3"/>
              </w:rPr>
              <w:t xml:space="preserve"> </w:t>
            </w:r>
            <w:r>
              <w:t>to</w:t>
            </w:r>
            <w:r>
              <w:rPr>
                <w:spacing w:val="-47"/>
              </w:rPr>
              <w:t xml:space="preserve"> </w:t>
            </w:r>
            <w:r>
              <w:t>improve</w:t>
            </w:r>
            <w:r>
              <w:rPr>
                <w:spacing w:val="-2"/>
              </w:rPr>
              <w:t xml:space="preserve"> </w:t>
            </w:r>
            <w:r>
              <w:t>its</w:t>
            </w:r>
            <w:r>
              <w:rPr>
                <w:spacing w:val="1"/>
              </w:rPr>
              <w:t xml:space="preserve"> </w:t>
            </w:r>
            <w:r>
              <w:t>capacity</w:t>
            </w:r>
            <w:r>
              <w:rPr>
                <w:spacing w:val="-1"/>
              </w:rPr>
              <w:t xml:space="preserve"> </w:t>
            </w:r>
            <w:r>
              <w:t>to support</w:t>
            </w:r>
            <w:r>
              <w:rPr>
                <w:spacing w:val="-1"/>
              </w:rPr>
              <w:t xml:space="preserve"> </w:t>
            </w:r>
            <w:r>
              <w:t>plant</w:t>
            </w:r>
            <w:r>
              <w:rPr>
                <w:spacing w:val="-1"/>
              </w:rPr>
              <w:t xml:space="preserve"> </w:t>
            </w:r>
            <w:r>
              <w:t>life.</w:t>
            </w:r>
          </w:p>
        </w:tc>
      </w:tr>
      <w:tr w:rsidR="00EE4E56" w14:paraId="1B09A773" w14:textId="77777777" w:rsidTr="002C6466">
        <w:trPr>
          <w:trHeight w:val="657"/>
        </w:trPr>
        <w:tc>
          <w:tcPr>
            <w:tcW w:w="2630" w:type="dxa"/>
            <w:shd w:val="clear" w:color="auto" w:fill="DBDBDB"/>
            <w:vAlign w:val="center"/>
          </w:tcPr>
          <w:p w14:paraId="22B1AE2E" w14:textId="77777777" w:rsidR="00EE4E56" w:rsidRDefault="00EE4E56" w:rsidP="002C6466">
            <w:pPr>
              <w:pStyle w:val="TableParagraph"/>
              <w:ind w:left="126" w:right="117"/>
              <w:jc w:val="center"/>
              <w:rPr>
                <w:b/>
              </w:rPr>
            </w:pPr>
            <w:r>
              <w:rPr>
                <w:b/>
              </w:rPr>
              <w:t>SURFACE</w:t>
            </w:r>
            <w:r>
              <w:rPr>
                <w:b/>
                <w:spacing w:val="-47"/>
              </w:rPr>
              <w:t xml:space="preserve"> </w:t>
            </w:r>
            <w:r>
              <w:rPr>
                <w:b/>
              </w:rPr>
              <w:t>WATER</w:t>
            </w:r>
          </w:p>
        </w:tc>
        <w:tc>
          <w:tcPr>
            <w:tcW w:w="7630" w:type="dxa"/>
          </w:tcPr>
          <w:p w14:paraId="1573EAF6" w14:textId="77777777" w:rsidR="00EE4E56" w:rsidRDefault="00EE4E56" w:rsidP="002C6466">
            <w:pPr>
              <w:pStyle w:val="TableParagraph"/>
              <w:spacing w:before="60"/>
              <w:ind w:left="108" w:right="182"/>
            </w:pPr>
            <w:r>
              <w:t>Water</w:t>
            </w:r>
            <w:r>
              <w:rPr>
                <w:spacing w:val="-4"/>
              </w:rPr>
              <w:t xml:space="preserve"> </w:t>
            </w:r>
            <w:r>
              <w:t>either</w:t>
            </w:r>
            <w:r>
              <w:rPr>
                <w:spacing w:val="-2"/>
              </w:rPr>
              <w:t xml:space="preserve"> </w:t>
            </w:r>
            <w:r>
              <w:t>stored</w:t>
            </w:r>
            <w:r>
              <w:rPr>
                <w:spacing w:val="-4"/>
              </w:rPr>
              <w:t xml:space="preserve"> </w:t>
            </w:r>
            <w:r>
              <w:t>or</w:t>
            </w:r>
            <w:r>
              <w:rPr>
                <w:spacing w:val="-3"/>
              </w:rPr>
              <w:t xml:space="preserve"> </w:t>
            </w:r>
            <w:r>
              <w:t>conveyed</w:t>
            </w:r>
            <w:r>
              <w:rPr>
                <w:spacing w:val="-3"/>
              </w:rPr>
              <w:t xml:space="preserve"> </w:t>
            </w:r>
            <w:r>
              <w:t>on</w:t>
            </w:r>
            <w:r>
              <w:rPr>
                <w:spacing w:val="-3"/>
              </w:rPr>
              <w:t xml:space="preserve"> </w:t>
            </w:r>
            <w:r>
              <w:t>the</w:t>
            </w:r>
            <w:r>
              <w:rPr>
                <w:spacing w:val="-1"/>
              </w:rPr>
              <w:t xml:space="preserve"> </w:t>
            </w:r>
            <w:r>
              <w:t>surface</w:t>
            </w:r>
            <w:r>
              <w:rPr>
                <w:spacing w:val="-3"/>
              </w:rPr>
              <w:t xml:space="preserve"> </w:t>
            </w:r>
            <w:r>
              <w:t>and</w:t>
            </w:r>
            <w:r>
              <w:rPr>
                <w:spacing w:val="-3"/>
              </w:rPr>
              <w:t xml:space="preserve"> </w:t>
            </w:r>
            <w:r>
              <w:t>open</w:t>
            </w:r>
            <w:r>
              <w:rPr>
                <w:spacing w:val="-2"/>
              </w:rPr>
              <w:t xml:space="preserve"> </w:t>
            </w:r>
            <w:r>
              <w:t>to</w:t>
            </w:r>
            <w:r>
              <w:rPr>
                <w:spacing w:val="-2"/>
              </w:rPr>
              <w:t xml:space="preserve"> </w:t>
            </w:r>
            <w:r>
              <w:t>the</w:t>
            </w:r>
            <w:r>
              <w:rPr>
                <w:spacing w:val="-47"/>
              </w:rPr>
              <w:t xml:space="preserve"> </w:t>
            </w:r>
            <w:r>
              <w:t>environment</w:t>
            </w:r>
            <w:r>
              <w:rPr>
                <w:spacing w:val="-2"/>
              </w:rPr>
              <w:t xml:space="preserve"> </w:t>
            </w:r>
            <w:r>
              <w:t>(e.g.,</w:t>
            </w:r>
            <w:r>
              <w:rPr>
                <w:spacing w:val="-2"/>
              </w:rPr>
              <w:t xml:space="preserve"> </w:t>
            </w:r>
            <w:r>
              <w:t>rivers,</w:t>
            </w:r>
            <w:r>
              <w:rPr>
                <w:spacing w:val="-3"/>
              </w:rPr>
              <w:t xml:space="preserve"> </w:t>
            </w:r>
            <w:r>
              <w:t>lakes,</w:t>
            </w:r>
            <w:r>
              <w:rPr>
                <w:spacing w:val="-2"/>
              </w:rPr>
              <w:t xml:space="preserve"> </w:t>
            </w:r>
            <w:r>
              <w:t>streams,</w:t>
            </w:r>
            <w:r>
              <w:rPr>
                <w:spacing w:val="-2"/>
              </w:rPr>
              <w:t xml:space="preserve"> </w:t>
            </w:r>
            <w:r>
              <w:t>reservoirs,</w:t>
            </w:r>
            <w:r>
              <w:rPr>
                <w:spacing w:val="-3"/>
              </w:rPr>
              <w:t xml:space="preserve"> </w:t>
            </w:r>
            <w:r>
              <w:t>etc.).</w:t>
            </w:r>
          </w:p>
        </w:tc>
      </w:tr>
      <w:tr w:rsidR="00EE4E56" w14:paraId="33017384" w14:textId="77777777" w:rsidTr="002C6466">
        <w:trPr>
          <w:trHeight w:val="657"/>
        </w:trPr>
        <w:tc>
          <w:tcPr>
            <w:tcW w:w="2630" w:type="dxa"/>
            <w:shd w:val="clear" w:color="auto" w:fill="DBDBDB"/>
            <w:vAlign w:val="center"/>
          </w:tcPr>
          <w:p w14:paraId="5C69B693" w14:textId="77777777" w:rsidR="00EE4E56" w:rsidRDefault="00EE4E56" w:rsidP="002C6466">
            <w:pPr>
              <w:pStyle w:val="TableParagraph"/>
              <w:ind w:left="126" w:right="115"/>
              <w:jc w:val="center"/>
              <w:rPr>
                <w:b/>
              </w:rPr>
            </w:pPr>
            <w:r>
              <w:rPr>
                <w:b/>
              </w:rPr>
              <w:t>SYNTHETIC SOIL AMENDMENTS</w:t>
            </w:r>
            <w:r>
              <w:rPr>
                <w:b/>
                <w:spacing w:val="-48"/>
              </w:rPr>
              <w:t xml:space="preserve"> </w:t>
            </w:r>
            <w:r>
              <w:rPr>
                <w:b/>
              </w:rPr>
              <w:t>AND</w:t>
            </w:r>
            <w:r>
              <w:rPr>
                <w:b/>
                <w:spacing w:val="-3"/>
              </w:rPr>
              <w:t xml:space="preserve"> </w:t>
            </w:r>
            <w:r>
              <w:rPr>
                <w:b/>
              </w:rPr>
              <w:t>CROP</w:t>
            </w:r>
            <w:r>
              <w:rPr>
                <w:b/>
                <w:spacing w:val="-2"/>
              </w:rPr>
              <w:t xml:space="preserve"> </w:t>
            </w:r>
            <w:r>
              <w:rPr>
                <w:b/>
              </w:rPr>
              <w:t>INPUTS</w:t>
            </w:r>
          </w:p>
          <w:p w14:paraId="5E8E1066" w14:textId="77777777" w:rsidR="00EE4E56" w:rsidRDefault="00EE4E56" w:rsidP="002C6466">
            <w:pPr>
              <w:pStyle w:val="TableParagraph"/>
              <w:ind w:left="126" w:right="117"/>
              <w:jc w:val="center"/>
              <w:rPr>
                <w:b/>
              </w:rPr>
            </w:pPr>
            <w:r>
              <w:rPr>
                <w:b/>
              </w:rPr>
              <w:t>(CHEMICAL</w:t>
            </w:r>
            <w:r>
              <w:rPr>
                <w:b/>
                <w:spacing w:val="-4"/>
              </w:rPr>
              <w:t xml:space="preserve"> </w:t>
            </w:r>
            <w:r>
              <w:rPr>
                <w:b/>
              </w:rPr>
              <w:t>FERTILIZERS)</w:t>
            </w:r>
          </w:p>
        </w:tc>
        <w:tc>
          <w:tcPr>
            <w:tcW w:w="7630" w:type="dxa"/>
          </w:tcPr>
          <w:p w14:paraId="0B180195" w14:textId="77777777" w:rsidR="00EE4E56" w:rsidRDefault="00EE4E56" w:rsidP="002C6466">
            <w:pPr>
              <w:pStyle w:val="TableParagraph"/>
              <w:spacing w:before="60"/>
              <w:ind w:left="108" w:right="182"/>
            </w:pPr>
            <w:r>
              <w:t>Any soil amendments and/or crop inputs that may be refined, and/or</w:t>
            </w:r>
            <w:r>
              <w:rPr>
                <w:spacing w:val="1"/>
              </w:rPr>
              <w:t xml:space="preserve"> </w:t>
            </w:r>
            <w:r>
              <w:t>chemically synthesized and/or transformed through a chemical process</w:t>
            </w:r>
            <w:r>
              <w:rPr>
                <w:spacing w:val="-47"/>
              </w:rPr>
              <w:t xml:space="preserve"> </w:t>
            </w:r>
            <w:r>
              <w:t>(e.g.,</w:t>
            </w:r>
            <w:r>
              <w:rPr>
                <w:spacing w:val="-2"/>
              </w:rPr>
              <w:t xml:space="preserve"> </w:t>
            </w:r>
            <w:r>
              <w:t>gypsum,</w:t>
            </w:r>
            <w:r>
              <w:rPr>
                <w:spacing w:val="-2"/>
              </w:rPr>
              <w:t xml:space="preserve"> </w:t>
            </w:r>
            <w:r>
              <w:t>lime,</w:t>
            </w:r>
            <w:r>
              <w:rPr>
                <w:spacing w:val="-2"/>
              </w:rPr>
              <w:t xml:space="preserve"> </w:t>
            </w:r>
            <w:r>
              <w:t>sulfur, potash,</w:t>
            </w:r>
            <w:r>
              <w:rPr>
                <w:spacing w:val="-2"/>
              </w:rPr>
              <w:t xml:space="preserve"> </w:t>
            </w:r>
            <w:r>
              <w:t>ammonium</w:t>
            </w:r>
            <w:r>
              <w:rPr>
                <w:spacing w:val="-2"/>
              </w:rPr>
              <w:t xml:space="preserve"> </w:t>
            </w:r>
            <w:r>
              <w:t>sulfate,</w:t>
            </w:r>
            <w:r>
              <w:rPr>
                <w:spacing w:val="-2"/>
              </w:rPr>
              <w:t xml:space="preserve"> </w:t>
            </w:r>
            <w:r>
              <w:t>etc.).</w:t>
            </w:r>
          </w:p>
        </w:tc>
      </w:tr>
      <w:tr w:rsidR="00EE4E56" w14:paraId="2BE0A2FB" w14:textId="77777777" w:rsidTr="002C6466">
        <w:trPr>
          <w:trHeight w:val="657"/>
        </w:trPr>
        <w:tc>
          <w:tcPr>
            <w:tcW w:w="2630" w:type="dxa"/>
            <w:shd w:val="clear" w:color="auto" w:fill="DBDBDB"/>
            <w:vAlign w:val="center"/>
          </w:tcPr>
          <w:p w14:paraId="59B9663E" w14:textId="77777777" w:rsidR="00EE4E56" w:rsidRDefault="00EE4E56" w:rsidP="002C6466">
            <w:pPr>
              <w:pStyle w:val="TableParagraph"/>
              <w:ind w:left="126" w:right="117"/>
              <w:jc w:val="center"/>
              <w:rPr>
                <w:b/>
              </w:rPr>
            </w:pPr>
            <w:r>
              <w:rPr>
                <w:b/>
              </w:rPr>
              <w:t>TOTAL</w:t>
            </w:r>
            <w:r>
              <w:rPr>
                <w:b/>
                <w:spacing w:val="-4"/>
              </w:rPr>
              <w:t xml:space="preserve"> </w:t>
            </w:r>
            <w:r>
              <w:rPr>
                <w:b/>
              </w:rPr>
              <w:t>COLIFORMS</w:t>
            </w:r>
          </w:p>
        </w:tc>
        <w:tc>
          <w:tcPr>
            <w:tcW w:w="7630" w:type="dxa"/>
          </w:tcPr>
          <w:p w14:paraId="389449D1" w14:textId="77777777" w:rsidR="00EE4E56" w:rsidRDefault="00EE4E56" w:rsidP="002C6466">
            <w:pPr>
              <w:pStyle w:val="TableParagraph"/>
              <w:spacing w:before="60"/>
              <w:ind w:left="108" w:right="182"/>
            </w:pPr>
            <w:r>
              <w:t>Total</w:t>
            </w:r>
            <w:r>
              <w:rPr>
                <w:spacing w:val="-1"/>
              </w:rPr>
              <w:t xml:space="preserve"> </w:t>
            </w:r>
            <w:r>
              <w:t>coliforms are a</w:t>
            </w:r>
            <w:r>
              <w:rPr>
                <w:spacing w:val="2"/>
              </w:rPr>
              <w:t xml:space="preserve"> </w:t>
            </w:r>
            <w:r>
              <w:t>group of related</w:t>
            </w:r>
            <w:r>
              <w:rPr>
                <w:spacing w:val="1"/>
              </w:rPr>
              <w:t xml:space="preserve"> </w:t>
            </w:r>
            <w:r>
              <w:t>bacteria that</w:t>
            </w:r>
            <w:r>
              <w:rPr>
                <w:spacing w:val="1"/>
              </w:rPr>
              <w:t xml:space="preserve"> </w:t>
            </w:r>
            <w:r>
              <w:t>are (with few</w:t>
            </w:r>
            <w:r>
              <w:rPr>
                <w:spacing w:val="1"/>
              </w:rPr>
              <w:t xml:space="preserve"> </w:t>
            </w:r>
            <w:r>
              <w:t>exceptions) not harmful to humans. This family of bacteria are found in soil</w:t>
            </w:r>
            <w:r>
              <w:rPr>
                <w:spacing w:val="1"/>
              </w:rPr>
              <w:t xml:space="preserve"> </w:t>
            </w:r>
            <w:r>
              <w:t>and water. The EPA considers total coliforms to be a useful indicator of the</w:t>
            </w:r>
            <w:r>
              <w:rPr>
                <w:spacing w:val="1"/>
              </w:rPr>
              <w:t xml:space="preserve"> </w:t>
            </w:r>
            <w:r>
              <w:t>possible presence of other pathogens for drinking water. Total coliforms are</w:t>
            </w:r>
            <w:r>
              <w:rPr>
                <w:spacing w:val="-48"/>
              </w:rPr>
              <w:t xml:space="preserve"> </w:t>
            </w:r>
            <w:r>
              <w:t>used to determine the adequacy of water treatment and the integrity of a</w:t>
            </w:r>
            <w:r>
              <w:rPr>
                <w:spacing w:val="1"/>
              </w:rPr>
              <w:t xml:space="preserve"> </w:t>
            </w:r>
            <w:r>
              <w:t>water</w:t>
            </w:r>
            <w:r>
              <w:rPr>
                <w:spacing w:val="-2"/>
              </w:rPr>
              <w:t xml:space="preserve"> </w:t>
            </w:r>
            <w:r>
              <w:t>distribution</w:t>
            </w:r>
            <w:r>
              <w:rPr>
                <w:spacing w:val="-1"/>
              </w:rPr>
              <w:t xml:space="preserve"> </w:t>
            </w:r>
            <w:r>
              <w:t>system.</w:t>
            </w:r>
          </w:p>
        </w:tc>
      </w:tr>
      <w:tr w:rsidR="00EE4E56" w14:paraId="3E5C2A1F" w14:textId="77777777" w:rsidTr="002C6466">
        <w:trPr>
          <w:trHeight w:val="657"/>
        </w:trPr>
        <w:tc>
          <w:tcPr>
            <w:tcW w:w="2630" w:type="dxa"/>
            <w:shd w:val="clear" w:color="auto" w:fill="DBDBDB"/>
            <w:vAlign w:val="center"/>
          </w:tcPr>
          <w:p w14:paraId="63D938AB" w14:textId="77777777" w:rsidR="00EE4E56" w:rsidRDefault="00EE4E56" w:rsidP="002C6466">
            <w:pPr>
              <w:pStyle w:val="TableParagraph"/>
              <w:ind w:left="126" w:right="117"/>
              <w:jc w:val="center"/>
              <w:rPr>
                <w:b/>
              </w:rPr>
            </w:pPr>
            <w:r>
              <w:rPr>
                <w:b/>
              </w:rPr>
              <w:t>TRANSPORTER</w:t>
            </w:r>
          </w:p>
        </w:tc>
        <w:tc>
          <w:tcPr>
            <w:tcW w:w="7630" w:type="dxa"/>
          </w:tcPr>
          <w:p w14:paraId="1F5FEEE2" w14:textId="77777777" w:rsidR="00EE4E56" w:rsidRDefault="00EE4E56" w:rsidP="002C6466">
            <w:pPr>
              <w:pStyle w:val="TableParagraph"/>
              <w:spacing w:before="60"/>
              <w:ind w:left="108" w:right="182"/>
            </w:pPr>
            <w:r>
              <w:t>The entity responsible for transporting product from the field; LGMA</w:t>
            </w:r>
            <w:r>
              <w:rPr>
                <w:spacing w:val="1"/>
              </w:rPr>
              <w:t xml:space="preserve"> </w:t>
            </w:r>
            <w:r>
              <w:t>guidelines</w:t>
            </w:r>
            <w:r>
              <w:rPr>
                <w:spacing w:val="-5"/>
              </w:rPr>
              <w:t xml:space="preserve"> </w:t>
            </w:r>
            <w:r>
              <w:t>apply</w:t>
            </w:r>
            <w:r>
              <w:rPr>
                <w:spacing w:val="-5"/>
              </w:rPr>
              <w:t xml:space="preserve"> </w:t>
            </w:r>
            <w:r>
              <w:t>only</w:t>
            </w:r>
            <w:r>
              <w:rPr>
                <w:spacing w:val="-3"/>
              </w:rPr>
              <w:t xml:space="preserve"> </w:t>
            </w:r>
            <w:r>
              <w:t>to</w:t>
            </w:r>
            <w:r>
              <w:rPr>
                <w:spacing w:val="-4"/>
              </w:rPr>
              <w:t xml:space="preserve"> </w:t>
            </w:r>
            <w:r>
              <w:t>handlers</w:t>
            </w:r>
            <w:r>
              <w:rPr>
                <w:spacing w:val="-3"/>
              </w:rPr>
              <w:t xml:space="preserve"> </w:t>
            </w:r>
            <w:r>
              <w:t>and</w:t>
            </w:r>
            <w:r>
              <w:rPr>
                <w:spacing w:val="-4"/>
              </w:rPr>
              <w:t xml:space="preserve"> </w:t>
            </w:r>
            <w:r>
              <w:t>cover</w:t>
            </w:r>
            <w:r>
              <w:rPr>
                <w:spacing w:val="-5"/>
              </w:rPr>
              <w:t xml:space="preserve"> </w:t>
            </w:r>
            <w:r>
              <w:t>production</w:t>
            </w:r>
            <w:r>
              <w:rPr>
                <w:spacing w:val="-4"/>
              </w:rPr>
              <w:t xml:space="preserve"> </w:t>
            </w:r>
            <w:r>
              <w:t>through</w:t>
            </w:r>
            <w:r>
              <w:rPr>
                <w:spacing w:val="-4"/>
              </w:rPr>
              <w:t xml:space="preserve"> </w:t>
            </w:r>
            <w:r>
              <w:t>harvesting.</w:t>
            </w:r>
          </w:p>
        </w:tc>
      </w:tr>
      <w:tr w:rsidR="00EE4E56" w14:paraId="134D6F1E" w14:textId="77777777" w:rsidTr="002C6466">
        <w:trPr>
          <w:trHeight w:val="657"/>
        </w:trPr>
        <w:tc>
          <w:tcPr>
            <w:tcW w:w="2630" w:type="dxa"/>
            <w:shd w:val="clear" w:color="auto" w:fill="DBDBDB"/>
            <w:vAlign w:val="center"/>
          </w:tcPr>
          <w:p w14:paraId="70C8AED1" w14:textId="77777777" w:rsidR="00EE4E56" w:rsidRDefault="00EE4E56" w:rsidP="002C6466">
            <w:pPr>
              <w:pStyle w:val="TableParagraph"/>
              <w:ind w:left="126" w:right="117"/>
              <w:jc w:val="center"/>
              <w:rPr>
                <w:b/>
              </w:rPr>
            </w:pPr>
            <w:r>
              <w:rPr>
                <w:b/>
              </w:rPr>
              <w:t>ULTRAVIOLET</w:t>
            </w:r>
            <w:r>
              <w:rPr>
                <w:b/>
                <w:spacing w:val="-9"/>
              </w:rPr>
              <w:t xml:space="preserve"> </w:t>
            </w:r>
            <w:r>
              <w:rPr>
                <w:b/>
              </w:rPr>
              <w:t>INDEX (UV</w:t>
            </w:r>
            <w:r>
              <w:rPr>
                <w:b/>
                <w:spacing w:val="-2"/>
              </w:rPr>
              <w:t xml:space="preserve"> </w:t>
            </w:r>
            <w:r>
              <w:rPr>
                <w:b/>
              </w:rPr>
              <w:t>INDEX)</w:t>
            </w:r>
          </w:p>
        </w:tc>
        <w:tc>
          <w:tcPr>
            <w:tcW w:w="7630" w:type="dxa"/>
          </w:tcPr>
          <w:p w14:paraId="5DE773AC" w14:textId="77777777" w:rsidR="00EE4E56" w:rsidRDefault="00EE4E56" w:rsidP="002C6466">
            <w:pPr>
              <w:pStyle w:val="TableParagraph"/>
              <w:spacing w:before="60"/>
              <w:ind w:left="108" w:right="182"/>
            </w:pPr>
            <w:r>
              <w:t>A</w:t>
            </w:r>
            <w:r>
              <w:rPr>
                <w:spacing w:val="-4"/>
              </w:rPr>
              <w:t xml:space="preserve"> </w:t>
            </w:r>
            <w:r>
              <w:t>measure</w:t>
            </w:r>
            <w:r>
              <w:rPr>
                <w:spacing w:val="-3"/>
              </w:rPr>
              <w:t xml:space="preserve"> </w:t>
            </w:r>
            <w:r>
              <w:t>of</w:t>
            </w:r>
            <w:r>
              <w:rPr>
                <w:spacing w:val="-3"/>
              </w:rPr>
              <w:t xml:space="preserve"> </w:t>
            </w:r>
            <w:r>
              <w:t>the</w:t>
            </w:r>
            <w:r>
              <w:rPr>
                <w:spacing w:val="-3"/>
              </w:rPr>
              <w:t xml:space="preserve"> </w:t>
            </w:r>
            <w:r>
              <w:t>solar</w:t>
            </w:r>
            <w:r>
              <w:rPr>
                <w:spacing w:val="-4"/>
              </w:rPr>
              <w:t xml:space="preserve"> </w:t>
            </w:r>
            <w:r>
              <w:t>ultraviolet</w:t>
            </w:r>
            <w:r>
              <w:rPr>
                <w:spacing w:val="-3"/>
              </w:rPr>
              <w:t xml:space="preserve"> </w:t>
            </w:r>
            <w:r>
              <w:t>intensity</w:t>
            </w:r>
            <w:r>
              <w:rPr>
                <w:spacing w:val="-4"/>
              </w:rPr>
              <w:t xml:space="preserve"> </w:t>
            </w:r>
            <w:r>
              <w:t>at</w:t>
            </w:r>
            <w:r>
              <w:rPr>
                <w:spacing w:val="-3"/>
              </w:rPr>
              <w:t xml:space="preserve"> </w:t>
            </w:r>
            <w:r>
              <w:t>the</w:t>
            </w:r>
            <w:r>
              <w:rPr>
                <w:spacing w:val="-3"/>
              </w:rPr>
              <w:t xml:space="preserve"> </w:t>
            </w:r>
            <w:r>
              <w:t>Earth's</w:t>
            </w:r>
            <w:r>
              <w:rPr>
                <w:spacing w:val="-4"/>
              </w:rPr>
              <w:t xml:space="preserve"> </w:t>
            </w:r>
            <w:r>
              <w:t>surface;</w:t>
            </w:r>
            <w:r>
              <w:rPr>
                <w:spacing w:val="-3"/>
              </w:rPr>
              <w:t xml:space="preserve"> </w:t>
            </w:r>
            <w:r>
              <w:t>indicates</w:t>
            </w:r>
            <w:r>
              <w:rPr>
                <w:spacing w:val="-46"/>
              </w:rPr>
              <w:t xml:space="preserve"> </w:t>
            </w:r>
            <w:r>
              <w:t>the day's exposure to ultraviolet rays. The UV index is measured around</w:t>
            </w:r>
            <w:r>
              <w:rPr>
                <w:spacing w:val="1"/>
              </w:rPr>
              <w:t xml:space="preserve"> </w:t>
            </w:r>
            <w:r>
              <w:t>noon</w:t>
            </w:r>
            <w:r>
              <w:rPr>
                <w:spacing w:val="-2"/>
              </w:rPr>
              <w:t xml:space="preserve"> </w:t>
            </w:r>
            <w:r>
              <w:t>for</w:t>
            </w:r>
            <w:r>
              <w:rPr>
                <w:spacing w:val="-1"/>
              </w:rPr>
              <w:t xml:space="preserve"> </w:t>
            </w:r>
            <w:r>
              <w:t>a</w:t>
            </w:r>
            <w:r>
              <w:rPr>
                <w:spacing w:val="-1"/>
              </w:rPr>
              <w:t xml:space="preserve"> </w:t>
            </w:r>
            <w:r>
              <w:t>one-hour</w:t>
            </w:r>
            <w:r>
              <w:rPr>
                <w:spacing w:val="-2"/>
              </w:rPr>
              <w:t xml:space="preserve"> </w:t>
            </w:r>
            <w:r>
              <w:t>period</w:t>
            </w:r>
            <w:r>
              <w:rPr>
                <w:spacing w:val="-1"/>
              </w:rPr>
              <w:t xml:space="preserve"> </w:t>
            </w:r>
            <w:r>
              <w:t>and rated</w:t>
            </w:r>
            <w:r>
              <w:rPr>
                <w:spacing w:val="-1"/>
              </w:rPr>
              <w:t xml:space="preserve"> </w:t>
            </w:r>
            <w:r>
              <w:t>on</w:t>
            </w:r>
            <w:r>
              <w:rPr>
                <w:spacing w:val="-1"/>
              </w:rPr>
              <w:t xml:space="preserve"> </w:t>
            </w:r>
            <w:r>
              <w:t>a</w:t>
            </w:r>
            <w:r>
              <w:rPr>
                <w:spacing w:val="-1"/>
              </w:rPr>
              <w:t xml:space="preserve"> </w:t>
            </w:r>
            <w:r>
              <w:t>scale</w:t>
            </w:r>
            <w:r>
              <w:rPr>
                <w:spacing w:val="-1"/>
              </w:rPr>
              <w:t xml:space="preserve"> </w:t>
            </w:r>
            <w:r>
              <w:t>of</w:t>
            </w:r>
            <w:r>
              <w:rPr>
                <w:spacing w:val="-1"/>
              </w:rPr>
              <w:t xml:space="preserve"> </w:t>
            </w:r>
            <w:r>
              <w:t>0-15.</w:t>
            </w:r>
          </w:p>
        </w:tc>
      </w:tr>
      <w:tr w:rsidR="00EE4E56" w14:paraId="13D2AD50" w14:textId="77777777" w:rsidTr="002C6466">
        <w:trPr>
          <w:trHeight w:val="657"/>
        </w:trPr>
        <w:tc>
          <w:tcPr>
            <w:tcW w:w="2630" w:type="dxa"/>
            <w:shd w:val="clear" w:color="auto" w:fill="DBDBDB"/>
            <w:vAlign w:val="center"/>
          </w:tcPr>
          <w:p w14:paraId="1CAC9F60" w14:textId="77777777" w:rsidR="00EE4E56" w:rsidRDefault="00EE4E56" w:rsidP="002C6466">
            <w:pPr>
              <w:pStyle w:val="TableParagraph"/>
              <w:ind w:left="126" w:right="117"/>
              <w:jc w:val="center"/>
              <w:rPr>
                <w:b/>
              </w:rPr>
            </w:pPr>
            <w:r>
              <w:rPr>
                <w:b/>
              </w:rPr>
              <w:t>VALIDATED PROCESS</w:t>
            </w:r>
          </w:p>
        </w:tc>
        <w:tc>
          <w:tcPr>
            <w:tcW w:w="7630" w:type="dxa"/>
          </w:tcPr>
          <w:p w14:paraId="256AF8AC" w14:textId="77777777" w:rsidR="00EE4E56" w:rsidRDefault="00EE4E56" w:rsidP="002C6466">
            <w:pPr>
              <w:pStyle w:val="TableParagraph"/>
              <w:spacing w:before="60"/>
              <w:ind w:left="108" w:right="182"/>
            </w:pPr>
            <w:r>
              <w:t>A</w:t>
            </w:r>
            <w:r>
              <w:rPr>
                <w:spacing w:val="-4"/>
              </w:rPr>
              <w:t xml:space="preserve"> </w:t>
            </w:r>
            <w:r>
              <w:t>process</w:t>
            </w:r>
            <w:r>
              <w:rPr>
                <w:spacing w:val="-3"/>
              </w:rPr>
              <w:t xml:space="preserve"> </w:t>
            </w:r>
            <w:r>
              <w:t>that</w:t>
            </w:r>
            <w:r>
              <w:rPr>
                <w:spacing w:val="-4"/>
              </w:rPr>
              <w:t xml:space="preserve"> </w:t>
            </w:r>
            <w:r>
              <w:t>has</w:t>
            </w:r>
            <w:r>
              <w:rPr>
                <w:spacing w:val="-3"/>
              </w:rPr>
              <w:t xml:space="preserve"> </w:t>
            </w:r>
            <w:r>
              <w:t>been</w:t>
            </w:r>
            <w:r>
              <w:rPr>
                <w:spacing w:val="-3"/>
              </w:rPr>
              <w:t xml:space="preserve"> </w:t>
            </w:r>
            <w:r>
              <w:t>demonstrated</w:t>
            </w:r>
            <w:r>
              <w:rPr>
                <w:spacing w:val="-2"/>
              </w:rPr>
              <w:t xml:space="preserve"> </w:t>
            </w:r>
            <w:r>
              <w:t>to</w:t>
            </w:r>
            <w:r>
              <w:rPr>
                <w:spacing w:val="-3"/>
              </w:rPr>
              <w:t xml:space="preserve"> </w:t>
            </w:r>
            <w:r>
              <w:t>be</w:t>
            </w:r>
            <w:r>
              <w:rPr>
                <w:spacing w:val="-3"/>
              </w:rPr>
              <w:t xml:space="preserve"> </w:t>
            </w:r>
            <w:r>
              <w:t>effective</w:t>
            </w:r>
            <w:r>
              <w:rPr>
                <w:spacing w:val="-3"/>
              </w:rPr>
              <w:t xml:space="preserve"> </w:t>
            </w:r>
            <w:r>
              <w:t>though</w:t>
            </w:r>
            <w:r>
              <w:rPr>
                <w:spacing w:val="-3"/>
              </w:rPr>
              <w:t xml:space="preserve"> </w:t>
            </w:r>
            <w:r>
              <w:t>a</w:t>
            </w:r>
            <w:r>
              <w:rPr>
                <w:spacing w:val="-4"/>
              </w:rPr>
              <w:t xml:space="preserve"> </w:t>
            </w:r>
            <w:r>
              <w:t>statistically</w:t>
            </w:r>
            <w:r>
              <w:rPr>
                <w:spacing w:val="-47"/>
              </w:rPr>
              <w:t xml:space="preserve"> </w:t>
            </w:r>
            <w:r>
              <w:t>based</w:t>
            </w:r>
            <w:r>
              <w:rPr>
                <w:spacing w:val="-2"/>
              </w:rPr>
              <w:t xml:space="preserve"> </w:t>
            </w:r>
            <w:r>
              <w:t>study,</w:t>
            </w:r>
            <w:r>
              <w:rPr>
                <w:spacing w:val="-1"/>
              </w:rPr>
              <w:t xml:space="preserve"> </w:t>
            </w:r>
            <w:r>
              <w:t>literature,</w:t>
            </w:r>
            <w:r>
              <w:rPr>
                <w:spacing w:val="-2"/>
              </w:rPr>
              <w:t xml:space="preserve"> </w:t>
            </w:r>
            <w:r>
              <w:t>or</w:t>
            </w:r>
            <w:r>
              <w:rPr>
                <w:spacing w:val="-1"/>
              </w:rPr>
              <w:t xml:space="preserve"> </w:t>
            </w:r>
            <w:r>
              <w:t>regulatory</w:t>
            </w:r>
            <w:r>
              <w:rPr>
                <w:spacing w:val="-1"/>
              </w:rPr>
              <w:t xml:space="preserve"> </w:t>
            </w:r>
            <w:r>
              <w:t>guidance.</w:t>
            </w:r>
          </w:p>
        </w:tc>
      </w:tr>
      <w:tr w:rsidR="00EE4E56" w14:paraId="44E29F6A" w14:textId="77777777" w:rsidTr="002C6466">
        <w:trPr>
          <w:trHeight w:val="657"/>
        </w:trPr>
        <w:tc>
          <w:tcPr>
            <w:tcW w:w="2630" w:type="dxa"/>
            <w:shd w:val="clear" w:color="auto" w:fill="DBDBDB"/>
            <w:vAlign w:val="center"/>
          </w:tcPr>
          <w:p w14:paraId="144F8CD7" w14:textId="77777777" w:rsidR="00EE4E56" w:rsidRDefault="00EE4E56" w:rsidP="002C6466">
            <w:pPr>
              <w:pStyle w:val="TableParagraph"/>
              <w:ind w:left="126" w:right="117"/>
              <w:jc w:val="center"/>
              <w:rPr>
                <w:b/>
              </w:rPr>
            </w:pPr>
            <w:r>
              <w:rPr>
                <w:b/>
              </w:rPr>
              <w:t>VALIDATION</w:t>
            </w:r>
          </w:p>
        </w:tc>
        <w:tc>
          <w:tcPr>
            <w:tcW w:w="7630" w:type="dxa"/>
          </w:tcPr>
          <w:p w14:paraId="4ADABF1D" w14:textId="77777777" w:rsidR="00EE4E56" w:rsidRDefault="00EE4E56" w:rsidP="002C6466">
            <w:pPr>
              <w:pStyle w:val="TableParagraph"/>
              <w:spacing w:before="60"/>
              <w:ind w:left="108" w:right="182"/>
            </w:pPr>
            <w:r>
              <w:t>The</w:t>
            </w:r>
            <w:r>
              <w:rPr>
                <w:spacing w:val="-4"/>
              </w:rPr>
              <w:t xml:space="preserve"> </w:t>
            </w:r>
            <w:r>
              <w:t>act</w:t>
            </w:r>
            <w:r>
              <w:rPr>
                <w:spacing w:val="-3"/>
              </w:rPr>
              <w:t xml:space="preserve"> </w:t>
            </w:r>
            <w:r>
              <w:t>of</w:t>
            </w:r>
            <w:r>
              <w:rPr>
                <w:spacing w:val="-4"/>
              </w:rPr>
              <w:t xml:space="preserve"> </w:t>
            </w:r>
            <w:r>
              <w:t>determining</w:t>
            </w:r>
            <w:r>
              <w:rPr>
                <w:spacing w:val="-2"/>
              </w:rPr>
              <w:t xml:space="preserve"> </w:t>
            </w:r>
            <w:r>
              <w:t>whether</w:t>
            </w:r>
            <w:r>
              <w:rPr>
                <w:spacing w:val="-3"/>
              </w:rPr>
              <w:t xml:space="preserve"> </w:t>
            </w:r>
            <w:r>
              <w:t>products</w:t>
            </w:r>
            <w:r>
              <w:rPr>
                <w:spacing w:val="-4"/>
              </w:rPr>
              <w:t xml:space="preserve"> </w:t>
            </w:r>
            <w:r>
              <w:t>or</w:t>
            </w:r>
            <w:r>
              <w:rPr>
                <w:spacing w:val="-4"/>
              </w:rPr>
              <w:t xml:space="preserve"> </w:t>
            </w:r>
            <w:r>
              <w:t>services</w:t>
            </w:r>
            <w:r>
              <w:rPr>
                <w:spacing w:val="-2"/>
              </w:rPr>
              <w:t xml:space="preserve"> </w:t>
            </w:r>
            <w:r>
              <w:t>conform</w:t>
            </w:r>
            <w:r>
              <w:rPr>
                <w:spacing w:val="-3"/>
              </w:rPr>
              <w:t xml:space="preserve"> </w:t>
            </w:r>
            <w:r>
              <w:t>to</w:t>
            </w:r>
            <w:r>
              <w:rPr>
                <w:spacing w:val="-2"/>
              </w:rPr>
              <w:t xml:space="preserve"> </w:t>
            </w:r>
            <w:r>
              <w:t>meet</w:t>
            </w:r>
            <w:r>
              <w:rPr>
                <w:spacing w:val="-47"/>
              </w:rPr>
              <w:t xml:space="preserve"> </w:t>
            </w:r>
            <w:r>
              <w:t>specific</w:t>
            </w:r>
            <w:r>
              <w:rPr>
                <w:spacing w:val="-1"/>
              </w:rPr>
              <w:t xml:space="preserve"> </w:t>
            </w:r>
            <w:r>
              <w:t>requirements.</w:t>
            </w:r>
          </w:p>
        </w:tc>
      </w:tr>
      <w:tr w:rsidR="00EE4E56" w14:paraId="0B5F21A6" w14:textId="77777777" w:rsidTr="002C6466">
        <w:trPr>
          <w:trHeight w:val="657"/>
        </w:trPr>
        <w:tc>
          <w:tcPr>
            <w:tcW w:w="2630" w:type="dxa"/>
            <w:shd w:val="clear" w:color="auto" w:fill="DBDBDB"/>
            <w:vAlign w:val="center"/>
          </w:tcPr>
          <w:p w14:paraId="450A8438" w14:textId="77777777" w:rsidR="00EE4E56" w:rsidRDefault="00EE4E56" w:rsidP="002C6466">
            <w:pPr>
              <w:pStyle w:val="TableParagraph"/>
              <w:ind w:left="126" w:right="117"/>
              <w:jc w:val="center"/>
              <w:rPr>
                <w:b/>
              </w:rPr>
            </w:pPr>
            <w:r>
              <w:rPr>
                <w:b/>
              </w:rPr>
              <w:t>VEGETATIVE</w:t>
            </w:r>
            <w:r>
              <w:rPr>
                <w:b/>
                <w:spacing w:val="-3"/>
              </w:rPr>
              <w:t xml:space="preserve"> </w:t>
            </w:r>
            <w:r>
              <w:rPr>
                <w:b/>
              </w:rPr>
              <w:t>MATERIAL</w:t>
            </w:r>
          </w:p>
        </w:tc>
        <w:tc>
          <w:tcPr>
            <w:tcW w:w="7630" w:type="dxa"/>
          </w:tcPr>
          <w:p w14:paraId="3F7F2299" w14:textId="77777777" w:rsidR="00EE4E56" w:rsidRDefault="00EE4E56" w:rsidP="002C6466">
            <w:pPr>
              <w:pStyle w:val="TableParagraph"/>
              <w:spacing w:before="60"/>
              <w:ind w:left="108" w:right="182"/>
            </w:pPr>
            <w:r>
              <w:rPr>
                <w:i/>
                <w:color w:val="333333"/>
              </w:rPr>
              <w:t>V</w:t>
            </w:r>
            <w:r>
              <w:rPr>
                <w:i/>
                <w:color w:val="545454"/>
              </w:rPr>
              <w:t>egetative</w:t>
            </w:r>
            <w:r>
              <w:rPr>
                <w:i/>
                <w:color w:val="545454"/>
                <w:spacing w:val="-6"/>
              </w:rPr>
              <w:t xml:space="preserve"> </w:t>
            </w:r>
            <w:r>
              <w:rPr>
                <w:i/>
                <w:color w:val="545454"/>
              </w:rPr>
              <w:t>material</w:t>
            </w:r>
            <w:r>
              <w:rPr>
                <w:i/>
                <w:color w:val="545454"/>
                <w:spacing w:val="-3"/>
              </w:rPr>
              <w:t xml:space="preserve"> </w:t>
            </w:r>
            <w:r>
              <w:rPr>
                <w:color w:val="333333"/>
              </w:rPr>
              <w:t>means</w:t>
            </w:r>
            <w:r>
              <w:rPr>
                <w:color w:val="333333"/>
                <w:spacing w:val="-4"/>
              </w:rPr>
              <w:t xml:space="preserve"> </w:t>
            </w:r>
            <w:r>
              <w:rPr>
                <w:color w:val="333333"/>
              </w:rPr>
              <w:t>food</w:t>
            </w:r>
            <w:r>
              <w:rPr>
                <w:color w:val="333333"/>
                <w:spacing w:val="-4"/>
              </w:rPr>
              <w:t xml:space="preserve"> </w:t>
            </w:r>
            <w:r>
              <w:rPr>
                <w:color w:val="333333"/>
              </w:rPr>
              <w:t>material</w:t>
            </w:r>
            <w:r>
              <w:rPr>
                <w:color w:val="333333"/>
                <w:spacing w:val="-4"/>
              </w:rPr>
              <w:t xml:space="preserve"> </w:t>
            </w:r>
            <w:r>
              <w:rPr>
                <w:color w:val="333333"/>
              </w:rPr>
              <w:t>resulting</w:t>
            </w:r>
            <w:r>
              <w:rPr>
                <w:color w:val="333333"/>
                <w:spacing w:val="-5"/>
              </w:rPr>
              <w:t xml:space="preserve"> </w:t>
            </w:r>
            <w:r>
              <w:rPr>
                <w:color w:val="333333"/>
              </w:rPr>
              <w:t>from</w:t>
            </w:r>
            <w:r>
              <w:rPr>
                <w:color w:val="333333"/>
                <w:spacing w:val="-4"/>
              </w:rPr>
              <w:t xml:space="preserve"> </w:t>
            </w:r>
            <w:r>
              <w:rPr>
                <w:color w:val="333333"/>
              </w:rPr>
              <w:t>the</w:t>
            </w:r>
            <w:r>
              <w:rPr>
                <w:color w:val="333333"/>
                <w:spacing w:val="-3"/>
              </w:rPr>
              <w:t xml:space="preserve"> </w:t>
            </w:r>
            <w:r>
              <w:rPr>
                <w:color w:val="333333"/>
              </w:rPr>
              <w:t>production</w:t>
            </w:r>
            <w:r>
              <w:rPr>
                <w:color w:val="333333"/>
                <w:spacing w:val="-4"/>
              </w:rPr>
              <w:t xml:space="preserve"> </w:t>
            </w:r>
            <w:r>
              <w:rPr>
                <w:color w:val="333333"/>
              </w:rPr>
              <w:t>or</w:t>
            </w:r>
            <w:r>
              <w:rPr>
                <w:color w:val="333333"/>
                <w:spacing w:val="-47"/>
              </w:rPr>
              <w:t xml:space="preserve"> </w:t>
            </w:r>
            <w:r>
              <w:rPr>
                <w:color w:val="333333"/>
              </w:rPr>
              <w:t>processing of food for animal or human consumption, but is no longer</w:t>
            </w:r>
            <w:r>
              <w:rPr>
                <w:color w:val="333333"/>
                <w:spacing w:val="1"/>
              </w:rPr>
              <w:t xml:space="preserve"> </w:t>
            </w:r>
            <w:r>
              <w:rPr>
                <w:color w:val="333333"/>
              </w:rPr>
              <w:t>intended for such consumption, that is derived solely from plants and is</w:t>
            </w:r>
            <w:r>
              <w:rPr>
                <w:color w:val="333333"/>
                <w:spacing w:val="1"/>
              </w:rPr>
              <w:t xml:space="preserve"> </w:t>
            </w:r>
            <w:r>
              <w:rPr>
                <w:color w:val="333333"/>
              </w:rPr>
              <w:t>separated</w:t>
            </w:r>
            <w:r>
              <w:rPr>
                <w:color w:val="333333"/>
                <w:spacing w:val="-2"/>
              </w:rPr>
              <w:t xml:space="preserve"> </w:t>
            </w:r>
            <w:r>
              <w:rPr>
                <w:color w:val="333333"/>
              </w:rPr>
              <w:t>from</w:t>
            </w:r>
            <w:r>
              <w:rPr>
                <w:color w:val="333333"/>
                <w:spacing w:val="-1"/>
              </w:rPr>
              <w:t xml:space="preserve"> </w:t>
            </w:r>
            <w:r>
              <w:rPr>
                <w:color w:val="333333"/>
              </w:rPr>
              <w:t>the</w:t>
            </w:r>
            <w:r>
              <w:rPr>
                <w:color w:val="333333"/>
                <w:spacing w:val="-1"/>
              </w:rPr>
              <w:t xml:space="preserve"> </w:t>
            </w:r>
            <w:r>
              <w:rPr>
                <w:color w:val="333333"/>
              </w:rPr>
              <w:t>municipal</w:t>
            </w:r>
            <w:r>
              <w:rPr>
                <w:color w:val="333333"/>
                <w:spacing w:val="-1"/>
              </w:rPr>
              <w:t xml:space="preserve"> </w:t>
            </w:r>
            <w:r>
              <w:rPr>
                <w:color w:val="333333"/>
              </w:rPr>
              <w:t>solid</w:t>
            </w:r>
            <w:r>
              <w:rPr>
                <w:color w:val="333333"/>
                <w:spacing w:val="-1"/>
              </w:rPr>
              <w:t xml:space="preserve"> </w:t>
            </w:r>
            <w:r>
              <w:rPr>
                <w:color w:val="333333"/>
              </w:rPr>
              <w:t>waste</w:t>
            </w:r>
            <w:r>
              <w:rPr>
                <w:color w:val="333333"/>
                <w:spacing w:val="-2"/>
              </w:rPr>
              <w:t xml:space="preserve"> </w:t>
            </w:r>
            <w:r>
              <w:rPr>
                <w:color w:val="333333"/>
              </w:rPr>
              <w:t>stream.</w:t>
            </w:r>
          </w:p>
        </w:tc>
      </w:tr>
      <w:tr w:rsidR="00EE4E56" w14:paraId="070E3352" w14:textId="77777777" w:rsidTr="002C6466">
        <w:trPr>
          <w:trHeight w:val="657"/>
        </w:trPr>
        <w:tc>
          <w:tcPr>
            <w:tcW w:w="2630" w:type="dxa"/>
            <w:shd w:val="clear" w:color="auto" w:fill="DBDBDB"/>
            <w:vAlign w:val="center"/>
          </w:tcPr>
          <w:p w14:paraId="5B9A9D84" w14:textId="77777777" w:rsidR="00EE4E56" w:rsidRDefault="00EE4E56" w:rsidP="002C6466">
            <w:pPr>
              <w:pStyle w:val="TableParagraph"/>
              <w:ind w:left="126" w:right="117"/>
              <w:jc w:val="center"/>
              <w:rPr>
                <w:b/>
              </w:rPr>
            </w:pPr>
            <w:r>
              <w:rPr>
                <w:b/>
              </w:rPr>
              <w:t>VERIFICATION</w:t>
            </w:r>
          </w:p>
        </w:tc>
        <w:tc>
          <w:tcPr>
            <w:tcW w:w="7630" w:type="dxa"/>
          </w:tcPr>
          <w:p w14:paraId="5599C457" w14:textId="77777777" w:rsidR="00EE4E56" w:rsidRDefault="00EE4E56" w:rsidP="002C6466">
            <w:pPr>
              <w:pStyle w:val="TableParagraph"/>
              <w:spacing w:before="60"/>
              <w:ind w:left="108" w:right="182"/>
            </w:pPr>
            <w:r>
              <w:t>The</w:t>
            </w:r>
            <w:r>
              <w:rPr>
                <w:spacing w:val="-4"/>
              </w:rPr>
              <w:t xml:space="preserve"> </w:t>
            </w:r>
            <w:r>
              <w:t>act</w:t>
            </w:r>
            <w:r>
              <w:rPr>
                <w:spacing w:val="-2"/>
              </w:rPr>
              <w:t xml:space="preserve"> </w:t>
            </w:r>
            <w:r>
              <w:t>of</w:t>
            </w:r>
            <w:r>
              <w:rPr>
                <w:spacing w:val="-4"/>
              </w:rPr>
              <w:t xml:space="preserve"> </w:t>
            </w:r>
            <w:r>
              <w:t>confirming</w:t>
            </w:r>
            <w:r>
              <w:rPr>
                <w:spacing w:val="-2"/>
              </w:rPr>
              <w:t xml:space="preserve"> </w:t>
            </w:r>
            <w:r>
              <w:t>a</w:t>
            </w:r>
            <w:r>
              <w:rPr>
                <w:spacing w:val="-3"/>
              </w:rPr>
              <w:t xml:space="preserve"> </w:t>
            </w:r>
            <w:r>
              <w:t>product</w:t>
            </w:r>
            <w:r>
              <w:rPr>
                <w:spacing w:val="-3"/>
              </w:rPr>
              <w:t xml:space="preserve"> </w:t>
            </w:r>
            <w:r>
              <w:t>or</w:t>
            </w:r>
            <w:r>
              <w:rPr>
                <w:spacing w:val="-3"/>
              </w:rPr>
              <w:t xml:space="preserve"> </w:t>
            </w:r>
            <w:r>
              <w:t>service</w:t>
            </w:r>
            <w:r>
              <w:rPr>
                <w:spacing w:val="-3"/>
              </w:rPr>
              <w:t xml:space="preserve"> </w:t>
            </w:r>
            <w:r>
              <w:t>meets</w:t>
            </w:r>
            <w:r>
              <w:rPr>
                <w:spacing w:val="-1"/>
              </w:rPr>
              <w:t xml:space="preserve"> </w:t>
            </w:r>
            <w:r>
              <w:t>the</w:t>
            </w:r>
            <w:r>
              <w:rPr>
                <w:spacing w:val="-2"/>
              </w:rPr>
              <w:t xml:space="preserve"> </w:t>
            </w:r>
            <w:r>
              <w:t>requirements</w:t>
            </w:r>
            <w:r>
              <w:rPr>
                <w:spacing w:val="-2"/>
              </w:rPr>
              <w:t xml:space="preserve"> </w:t>
            </w:r>
            <w:r>
              <w:t>for</w:t>
            </w:r>
            <w:r>
              <w:rPr>
                <w:spacing w:val="-3"/>
              </w:rPr>
              <w:t xml:space="preserve"> </w:t>
            </w:r>
            <w:r>
              <w:t>which</w:t>
            </w:r>
            <w:r>
              <w:rPr>
                <w:spacing w:val="-47"/>
              </w:rPr>
              <w:t xml:space="preserve"> </w:t>
            </w:r>
            <w:r>
              <w:t>it</w:t>
            </w:r>
            <w:r>
              <w:rPr>
                <w:spacing w:val="-3"/>
              </w:rPr>
              <w:t xml:space="preserve"> </w:t>
            </w:r>
            <w:r>
              <w:t>was</w:t>
            </w:r>
            <w:r>
              <w:rPr>
                <w:spacing w:val="-1"/>
              </w:rPr>
              <w:t xml:space="preserve"> </w:t>
            </w:r>
            <w:r>
              <w:t>intended.</w:t>
            </w:r>
          </w:p>
        </w:tc>
      </w:tr>
      <w:tr w:rsidR="00EE4E56" w14:paraId="719F4C41" w14:textId="77777777" w:rsidTr="002C6466">
        <w:trPr>
          <w:trHeight w:val="657"/>
        </w:trPr>
        <w:tc>
          <w:tcPr>
            <w:tcW w:w="2630" w:type="dxa"/>
            <w:shd w:val="clear" w:color="auto" w:fill="DBDBDB"/>
            <w:vAlign w:val="center"/>
          </w:tcPr>
          <w:p w14:paraId="46D391FA" w14:textId="77777777" w:rsidR="00EE4E56" w:rsidRDefault="00EE4E56" w:rsidP="002C6466">
            <w:pPr>
              <w:pStyle w:val="TableParagraph"/>
              <w:ind w:left="126" w:right="117"/>
              <w:jc w:val="center"/>
              <w:rPr>
                <w:b/>
              </w:rPr>
            </w:pPr>
            <w:r>
              <w:rPr>
                <w:b/>
              </w:rPr>
              <w:t>VESSEL</w:t>
            </w:r>
            <w:r>
              <w:rPr>
                <w:b/>
                <w:spacing w:val="-3"/>
              </w:rPr>
              <w:t xml:space="preserve"> </w:t>
            </w:r>
            <w:r>
              <w:rPr>
                <w:b/>
              </w:rPr>
              <w:t>COMPOST</w:t>
            </w:r>
            <w:r>
              <w:rPr>
                <w:b/>
                <w:spacing w:val="-3"/>
              </w:rPr>
              <w:t xml:space="preserve"> </w:t>
            </w:r>
            <w:r>
              <w:rPr>
                <w:b/>
              </w:rPr>
              <w:t>PROCESS</w:t>
            </w:r>
          </w:p>
        </w:tc>
        <w:tc>
          <w:tcPr>
            <w:tcW w:w="7630" w:type="dxa"/>
          </w:tcPr>
          <w:p w14:paraId="3D93FEB5" w14:textId="77777777" w:rsidR="00EE4E56" w:rsidRDefault="00EE4E56" w:rsidP="002C6466">
            <w:pPr>
              <w:pStyle w:val="TableParagraph"/>
              <w:spacing w:before="60"/>
              <w:ind w:left="108" w:right="182"/>
            </w:pPr>
            <w:r>
              <w:t>Enclosed</w:t>
            </w:r>
            <w:r>
              <w:rPr>
                <w:spacing w:val="-4"/>
              </w:rPr>
              <w:t xml:space="preserve"> </w:t>
            </w:r>
            <w:r>
              <w:t>composting</w:t>
            </w:r>
            <w:r>
              <w:rPr>
                <w:spacing w:val="-4"/>
              </w:rPr>
              <w:t xml:space="preserve"> </w:t>
            </w:r>
            <w:r>
              <w:t>process</w:t>
            </w:r>
            <w:r>
              <w:rPr>
                <w:spacing w:val="-5"/>
              </w:rPr>
              <w:t xml:space="preserve"> </w:t>
            </w:r>
            <w:r>
              <w:t>where</w:t>
            </w:r>
            <w:r>
              <w:rPr>
                <w:spacing w:val="-4"/>
              </w:rPr>
              <w:t xml:space="preserve"> </w:t>
            </w:r>
            <w:r>
              <w:t>ingredients</w:t>
            </w:r>
            <w:r>
              <w:rPr>
                <w:spacing w:val="-5"/>
              </w:rPr>
              <w:t xml:space="preserve"> </w:t>
            </w:r>
            <w:r>
              <w:t>are</w:t>
            </w:r>
            <w:r>
              <w:rPr>
                <w:spacing w:val="-4"/>
              </w:rPr>
              <w:t xml:space="preserve"> </w:t>
            </w:r>
            <w:r>
              <w:t>maintained</w:t>
            </w:r>
            <w:r>
              <w:rPr>
                <w:spacing w:val="-3"/>
              </w:rPr>
              <w:t xml:space="preserve"> </w:t>
            </w:r>
            <w:r>
              <w:t>at</w:t>
            </w:r>
            <w:r>
              <w:rPr>
                <w:spacing w:val="-5"/>
              </w:rPr>
              <w:t xml:space="preserve"> </w:t>
            </w:r>
            <w:r>
              <w:t>a</w:t>
            </w:r>
            <w:r>
              <w:rPr>
                <w:spacing w:val="-47"/>
              </w:rPr>
              <w:t xml:space="preserve"> </w:t>
            </w:r>
            <w:r>
              <w:t>minimum</w:t>
            </w:r>
            <w:r>
              <w:rPr>
                <w:spacing w:val="-1"/>
              </w:rPr>
              <w:t xml:space="preserve"> </w:t>
            </w:r>
            <w:r>
              <w:t>of 131˚Fahrenheit</w:t>
            </w:r>
            <w:r>
              <w:rPr>
                <w:spacing w:val="-3"/>
              </w:rPr>
              <w:t xml:space="preserve"> </w:t>
            </w:r>
            <w:r>
              <w:t>for</w:t>
            </w:r>
            <w:r>
              <w:rPr>
                <w:spacing w:val="-1"/>
              </w:rPr>
              <w:t xml:space="preserve"> </w:t>
            </w:r>
            <w:r>
              <w:t>at least</w:t>
            </w:r>
            <w:r>
              <w:rPr>
                <w:spacing w:val="-2"/>
              </w:rPr>
              <w:t xml:space="preserve"> </w:t>
            </w:r>
            <w:r>
              <w:t>3 days.</w:t>
            </w:r>
          </w:p>
        </w:tc>
      </w:tr>
      <w:tr w:rsidR="00EE4E56" w14:paraId="2FA40BB5" w14:textId="77777777" w:rsidTr="002C6466">
        <w:trPr>
          <w:trHeight w:val="657"/>
        </w:trPr>
        <w:tc>
          <w:tcPr>
            <w:tcW w:w="2630" w:type="dxa"/>
            <w:shd w:val="clear" w:color="auto" w:fill="DBDBDB"/>
            <w:vAlign w:val="center"/>
          </w:tcPr>
          <w:p w14:paraId="073D460A" w14:textId="77777777" w:rsidR="00EE4E56" w:rsidRDefault="00EE4E56" w:rsidP="002C6466">
            <w:pPr>
              <w:pStyle w:val="TableParagraph"/>
              <w:ind w:left="126" w:right="117"/>
              <w:jc w:val="center"/>
              <w:rPr>
                <w:b/>
              </w:rPr>
            </w:pPr>
            <w:r>
              <w:rPr>
                <w:b/>
              </w:rPr>
              <w:t>VISITOR</w:t>
            </w:r>
          </w:p>
        </w:tc>
        <w:tc>
          <w:tcPr>
            <w:tcW w:w="7630" w:type="dxa"/>
          </w:tcPr>
          <w:p w14:paraId="54B49AD0" w14:textId="77777777" w:rsidR="00EE4E56" w:rsidRDefault="00EE4E56" w:rsidP="002C6466">
            <w:pPr>
              <w:pStyle w:val="TableParagraph"/>
              <w:spacing w:before="60"/>
              <w:ind w:left="108" w:right="182"/>
            </w:pPr>
            <w:r>
              <w:t>Any person (other than personnel) who enters your field/operations with</w:t>
            </w:r>
            <w:r>
              <w:rPr>
                <w:spacing w:val="-48"/>
              </w:rPr>
              <w:t xml:space="preserve"> </w:t>
            </w:r>
            <w:r>
              <w:t>your</w:t>
            </w:r>
            <w:r>
              <w:rPr>
                <w:spacing w:val="-2"/>
              </w:rPr>
              <w:t xml:space="preserve"> </w:t>
            </w:r>
            <w:r>
              <w:t>permission.</w:t>
            </w:r>
          </w:p>
        </w:tc>
      </w:tr>
      <w:tr w:rsidR="00EE4E56" w14:paraId="4A5FB7C9" w14:textId="77777777" w:rsidTr="002C6466">
        <w:trPr>
          <w:trHeight w:val="657"/>
        </w:trPr>
        <w:tc>
          <w:tcPr>
            <w:tcW w:w="2630" w:type="dxa"/>
            <w:shd w:val="clear" w:color="auto" w:fill="DBDBDB"/>
            <w:vAlign w:val="center"/>
          </w:tcPr>
          <w:p w14:paraId="4361F90B" w14:textId="77777777" w:rsidR="00EE4E56" w:rsidRDefault="00EE4E56" w:rsidP="002C6466">
            <w:pPr>
              <w:pStyle w:val="TableParagraph"/>
              <w:ind w:left="0"/>
              <w:jc w:val="center"/>
              <w:rPr>
                <w:sz w:val="26"/>
              </w:rPr>
            </w:pPr>
          </w:p>
          <w:p w14:paraId="209BF01E" w14:textId="77777777" w:rsidR="00EE4E56" w:rsidRDefault="00EE4E56" w:rsidP="002C6466">
            <w:pPr>
              <w:pStyle w:val="TableParagraph"/>
              <w:ind w:left="126" w:right="117"/>
              <w:jc w:val="center"/>
              <w:rPr>
                <w:b/>
              </w:rPr>
            </w:pPr>
            <w:r>
              <w:rPr>
                <w:b/>
              </w:rPr>
              <w:t>WATER</w:t>
            </w:r>
            <w:r>
              <w:rPr>
                <w:b/>
                <w:spacing w:val="-4"/>
              </w:rPr>
              <w:t xml:space="preserve"> </w:t>
            </w:r>
            <w:r>
              <w:rPr>
                <w:b/>
              </w:rPr>
              <w:t>DISTRIBUTION</w:t>
            </w:r>
            <w:r>
              <w:rPr>
                <w:b/>
                <w:spacing w:val="-3"/>
              </w:rPr>
              <w:t xml:space="preserve"> </w:t>
            </w:r>
            <w:r>
              <w:rPr>
                <w:b/>
              </w:rPr>
              <w:t>SYSTEM</w:t>
            </w:r>
          </w:p>
        </w:tc>
        <w:tc>
          <w:tcPr>
            <w:tcW w:w="7630" w:type="dxa"/>
          </w:tcPr>
          <w:p w14:paraId="19576F90" w14:textId="77777777" w:rsidR="00EE4E56" w:rsidRDefault="00EE4E56" w:rsidP="002C6466">
            <w:pPr>
              <w:pStyle w:val="TableParagraph"/>
              <w:spacing w:before="60"/>
              <w:ind w:left="108" w:right="182"/>
            </w:pPr>
            <w:r>
              <w:t>Distribution systems -- consisting of pipes, pumps, valves, storage tanks,</w:t>
            </w:r>
            <w:r>
              <w:rPr>
                <w:spacing w:val="-47"/>
              </w:rPr>
              <w:t xml:space="preserve"> </w:t>
            </w:r>
            <w:r>
              <w:t>reservoirs, meters, fittings, and other hydraulic appurtenances - to carry</w:t>
            </w:r>
            <w:r>
              <w:rPr>
                <w:spacing w:val="-48"/>
              </w:rPr>
              <w:t xml:space="preserve"> </w:t>
            </w:r>
            <w:r>
              <w:t>water</w:t>
            </w:r>
            <w:r>
              <w:rPr>
                <w:spacing w:val="-2"/>
              </w:rPr>
              <w:t xml:space="preserve"> </w:t>
            </w:r>
            <w:r>
              <w:t>from</w:t>
            </w:r>
            <w:r>
              <w:rPr>
                <w:spacing w:val="-2"/>
              </w:rPr>
              <w:t xml:space="preserve"> </w:t>
            </w:r>
            <w:r>
              <w:t>its</w:t>
            </w:r>
            <w:r>
              <w:rPr>
                <w:spacing w:val="-1"/>
              </w:rPr>
              <w:t xml:space="preserve"> </w:t>
            </w:r>
            <w:r>
              <w:t>primary</w:t>
            </w:r>
            <w:r>
              <w:rPr>
                <w:spacing w:val="-2"/>
              </w:rPr>
              <w:t xml:space="preserve"> </w:t>
            </w:r>
            <w:r>
              <w:t>source</w:t>
            </w:r>
            <w:r>
              <w:rPr>
                <w:spacing w:val="-1"/>
              </w:rPr>
              <w:t xml:space="preserve"> </w:t>
            </w:r>
            <w:r>
              <w:t>to a</w:t>
            </w:r>
            <w:r>
              <w:rPr>
                <w:spacing w:val="-2"/>
              </w:rPr>
              <w:t xml:space="preserve"> </w:t>
            </w:r>
            <w:r>
              <w:t>lettuce</w:t>
            </w:r>
            <w:r>
              <w:rPr>
                <w:spacing w:val="-2"/>
              </w:rPr>
              <w:t xml:space="preserve"> </w:t>
            </w:r>
            <w:r>
              <w:t>and</w:t>
            </w:r>
            <w:r>
              <w:rPr>
                <w:spacing w:val="-1"/>
              </w:rPr>
              <w:t xml:space="preserve"> </w:t>
            </w:r>
            <w:r>
              <w:t>leafy</w:t>
            </w:r>
            <w:r>
              <w:rPr>
                <w:spacing w:val="-1"/>
              </w:rPr>
              <w:t xml:space="preserve"> </w:t>
            </w:r>
            <w:r>
              <w:t>green crop.</w:t>
            </w:r>
          </w:p>
        </w:tc>
      </w:tr>
      <w:tr w:rsidR="00EE4E56" w14:paraId="03D45005" w14:textId="77777777" w:rsidTr="002C6466">
        <w:trPr>
          <w:trHeight w:val="657"/>
        </w:trPr>
        <w:tc>
          <w:tcPr>
            <w:tcW w:w="2630" w:type="dxa"/>
            <w:shd w:val="clear" w:color="auto" w:fill="DBDBDB"/>
            <w:vAlign w:val="center"/>
          </w:tcPr>
          <w:p w14:paraId="551A7701" w14:textId="77777777" w:rsidR="00EE4E56" w:rsidRDefault="00EE4E56" w:rsidP="002C6466">
            <w:pPr>
              <w:pStyle w:val="TableParagraph"/>
              <w:ind w:left="126" w:right="117"/>
              <w:jc w:val="center"/>
              <w:rPr>
                <w:b/>
              </w:rPr>
            </w:pPr>
            <w:r>
              <w:rPr>
                <w:b/>
              </w:rPr>
              <w:t>WATER</w:t>
            </w:r>
            <w:r>
              <w:rPr>
                <w:b/>
                <w:spacing w:val="-3"/>
              </w:rPr>
              <w:t xml:space="preserve"> </w:t>
            </w:r>
            <w:r>
              <w:rPr>
                <w:b/>
              </w:rPr>
              <w:t>SOURCE</w:t>
            </w:r>
          </w:p>
        </w:tc>
        <w:tc>
          <w:tcPr>
            <w:tcW w:w="7630" w:type="dxa"/>
          </w:tcPr>
          <w:p w14:paraId="73544B29" w14:textId="77777777" w:rsidR="00EE4E56" w:rsidRDefault="00EE4E56" w:rsidP="002C6466">
            <w:pPr>
              <w:pStyle w:val="TableParagraph"/>
              <w:spacing w:before="60"/>
              <w:ind w:left="108" w:right="182"/>
            </w:pPr>
            <w:r>
              <w:t>The</w:t>
            </w:r>
            <w:r>
              <w:rPr>
                <w:spacing w:val="-4"/>
              </w:rPr>
              <w:t xml:space="preserve"> </w:t>
            </w:r>
            <w:r>
              <w:t>location</w:t>
            </w:r>
            <w:r>
              <w:rPr>
                <w:spacing w:val="-3"/>
              </w:rPr>
              <w:t xml:space="preserve"> </w:t>
            </w:r>
            <w:r>
              <w:t>from</w:t>
            </w:r>
            <w:r>
              <w:rPr>
                <w:spacing w:val="-3"/>
              </w:rPr>
              <w:t xml:space="preserve"> </w:t>
            </w:r>
            <w:r>
              <w:t>which</w:t>
            </w:r>
            <w:r>
              <w:rPr>
                <w:spacing w:val="-4"/>
              </w:rPr>
              <w:t xml:space="preserve"> </w:t>
            </w:r>
            <w:r>
              <w:t>water</w:t>
            </w:r>
            <w:r>
              <w:rPr>
                <w:spacing w:val="-3"/>
              </w:rPr>
              <w:t xml:space="preserve"> </w:t>
            </w:r>
            <w:r>
              <w:t>originates;</w:t>
            </w:r>
            <w:r>
              <w:rPr>
                <w:spacing w:val="-3"/>
              </w:rPr>
              <w:t xml:space="preserve"> </w:t>
            </w:r>
            <w:r>
              <w:t>water</w:t>
            </w:r>
            <w:r>
              <w:rPr>
                <w:spacing w:val="-2"/>
              </w:rPr>
              <w:t xml:space="preserve"> </w:t>
            </w:r>
            <w:r>
              <w:t>sources</w:t>
            </w:r>
            <w:r>
              <w:rPr>
                <w:spacing w:val="-3"/>
              </w:rPr>
              <w:t xml:space="preserve"> </w:t>
            </w:r>
            <w:r>
              <w:t>can</w:t>
            </w:r>
            <w:r>
              <w:rPr>
                <w:spacing w:val="-3"/>
              </w:rPr>
              <w:t xml:space="preserve"> </w:t>
            </w:r>
            <w:r>
              <w:t>be</w:t>
            </w:r>
            <w:r>
              <w:rPr>
                <w:spacing w:val="-3"/>
              </w:rPr>
              <w:t xml:space="preserve"> </w:t>
            </w:r>
            <w:r>
              <w:t>municipal,</w:t>
            </w:r>
            <w:r>
              <w:rPr>
                <w:spacing w:val="-47"/>
              </w:rPr>
              <w:t xml:space="preserve"> </w:t>
            </w:r>
            <w:r>
              <w:t>well</w:t>
            </w:r>
            <w:r>
              <w:rPr>
                <w:spacing w:val="-2"/>
              </w:rPr>
              <w:t xml:space="preserve"> </w:t>
            </w:r>
            <w:r>
              <w:t>or</w:t>
            </w:r>
            <w:r>
              <w:rPr>
                <w:spacing w:val="-1"/>
              </w:rPr>
              <w:t xml:space="preserve"> </w:t>
            </w:r>
            <w:r>
              <w:t>surface</w:t>
            </w:r>
            <w:r>
              <w:rPr>
                <w:spacing w:val="-2"/>
              </w:rPr>
              <w:t xml:space="preserve"> </w:t>
            </w:r>
            <w:r>
              <w:t>water such as</w:t>
            </w:r>
            <w:r>
              <w:rPr>
                <w:spacing w:val="-1"/>
              </w:rPr>
              <w:t xml:space="preserve"> </w:t>
            </w:r>
            <w:r>
              <w:t>rivers,</w:t>
            </w:r>
            <w:r>
              <w:rPr>
                <w:spacing w:val="-1"/>
              </w:rPr>
              <w:t xml:space="preserve"> </w:t>
            </w:r>
            <w:r>
              <w:t>lakes,</w:t>
            </w:r>
            <w:r>
              <w:rPr>
                <w:spacing w:val="-1"/>
              </w:rPr>
              <w:t xml:space="preserve"> </w:t>
            </w:r>
            <w:r>
              <w:t>or</w:t>
            </w:r>
            <w:r>
              <w:rPr>
                <w:spacing w:val="-1"/>
              </w:rPr>
              <w:t xml:space="preserve"> </w:t>
            </w:r>
            <w:r>
              <w:t>streams.</w:t>
            </w:r>
          </w:p>
        </w:tc>
      </w:tr>
      <w:tr w:rsidR="00EE4E56" w14:paraId="7E842BA3" w14:textId="77777777" w:rsidTr="002C6466">
        <w:trPr>
          <w:trHeight w:val="657"/>
        </w:trPr>
        <w:tc>
          <w:tcPr>
            <w:tcW w:w="2630" w:type="dxa"/>
            <w:shd w:val="clear" w:color="auto" w:fill="DBDBDB"/>
            <w:vAlign w:val="center"/>
          </w:tcPr>
          <w:p w14:paraId="030E877E" w14:textId="77777777" w:rsidR="00EE4E56" w:rsidRDefault="00EE4E56" w:rsidP="002C6466">
            <w:pPr>
              <w:pStyle w:val="TableParagraph"/>
              <w:ind w:left="126" w:right="117"/>
              <w:jc w:val="center"/>
              <w:rPr>
                <w:b/>
              </w:rPr>
            </w:pPr>
            <w:r>
              <w:rPr>
                <w:b/>
              </w:rPr>
              <w:t>WATER</w:t>
            </w:r>
            <w:r>
              <w:rPr>
                <w:b/>
                <w:spacing w:val="-3"/>
              </w:rPr>
              <w:t xml:space="preserve"> </w:t>
            </w:r>
            <w:r>
              <w:rPr>
                <w:b/>
              </w:rPr>
              <w:t>TREATMENT</w:t>
            </w:r>
          </w:p>
        </w:tc>
        <w:tc>
          <w:tcPr>
            <w:tcW w:w="7630" w:type="dxa"/>
          </w:tcPr>
          <w:p w14:paraId="5F709EAD" w14:textId="77777777" w:rsidR="00EE4E56" w:rsidRDefault="00EE4E56" w:rsidP="002C6466">
            <w:pPr>
              <w:pStyle w:val="TableParagraph"/>
              <w:spacing w:before="60"/>
              <w:ind w:left="108" w:right="182"/>
            </w:pPr>
            <w:r>
              <w:t>Any process that improves the quality (safety) of the water to make it more</w:t>
            </w:r>
            <w:r>
              <w:rPr>
                <w:spacing w:val="-47"/>
              </w:rPr>
              <w:t xml:space="preserve"> </w:t>
            </w:r>
            <w:r>
              <w:t>acceptable</w:t>
            </w:r>
            <w:r>
              <w:rPr>
                <w:spacing w:val="-1"/>
              </w:rPr>
              <w:t xml:space="preserve"> </w:t>
            </w:r>
            <w:r>
              <w:t>for</w:t>
            </w:r>
            <w:r>
              <w:rPr>
                <w:spacing w:val="-1"/>
              </w:rPr>
              <w:t xml:space="preserve"> </w:t>
            </w:r>
            <w:r>
              <w:t>a</w:t>
            </w:r>
            <w:r>
              <w:rPr>
                <w:spacing w:val="-1"/>
              </w:rPr>
              <w:t xml:space="preserve"> </w:t>
            </w:r>
            <w:r>
              <w:t>specific end-use.</w:t>
            </w:r>
          </w:p>
        </w:tc>
      </w:tr>
      <w:tr w:rsidR="00EE4E56" w14:paraId="37031481" w14:textId="77777777" w:rsidTr="002C6466">
        <w:trPr>
          <w:trHeight w:val="657"/>
        </w:trPr>
        <w:tc>
          <w:tcPr>
            <w:tcW w:w="2630" w:type="dxa"/>
            <w:shd w:val="clear" w:color="auto" w:fill="DBDBDB"/>
            <w:vAlign w:val="center"/>
          </w:tcPr>
          <w:p w14:paraId="2F8B066D" w14:textId="77777777" w:rsidR="00EE4E56" w:rsidRDefault="00EE4E56" w:rsidP="002C6466">
            <w:pPr>
              <w:pStyle w:val="TableParagraph"/>
              <w:ind w:left="126" w:right="117"/>
              <w:jc w:val="center"/>
              <w:rPr>
                <w:b/>
              </w:rPr>
            </w:pPr>
            <w:r>
              <w:rPr>
                <w:b/>
              </w:rPr>
              <w:t>WATER</w:t>
            </w:r>
            <w:r>
              <w:rPr>
                <w:b/>
                <w:spacing w:val="-3"/>
              </w:rPr>
              <w:t xml:space="preserve"> </w:t>
            </w:r>
            <w:r>
              <w:rPr>
                <w:b/>
              </w:rPr>
              <w:t>USE</w:t>
            </w:r>
          </w:p>
        </w:tc>
        <w:tc>
          <w:tcPr>
            <w:tcW w:w="7630" w:type="dxa"/>
          </w:tcPr>
          <w:p w14:paraId="038240F8" w14:textId="77777777" w:rsidR="00EE4E56" w:rsidRDefault="00EE4E56" w:rsidP="002C6466">
            <w:pPr>
              <w:pStyle w:val="TableParagraph"/>
              <w:spacing w:before="60"/>
              <w:ind w:left="108" w:right="182"/>
            </w:pPr>
            <w:r>
              <w:t>The</w:t>
            </w:r>
            <w:r>
              <w:rPr>
                <w:spacing w:val="-3"/>
              </w:rPr>
              <w:t xml:space="preserve"> </w:t>
            </w:r>
            <w:r>
              <w:t>method</w:t>
            </w:r>
            <w:r>
              <w:rPr>
                <w:spacing w:val="-2"/>
              </w:rPr>
              <w:t xml:space="preserve"> </w:t>
            </w:r>
            <w:r>
              <w:t>by</w:t>
            </w:r>
            <w:r>
              <w:rPr>
                <w:spacing w:val="-3"/>
              </w:rPr>
              <w:t xml:space="preserve"> </w:t>
            </w:r>
            <w:r>
              <w:t>which</w:t>
            </w:r>
            <w:r>
              <w:rPr>
                <w:spacing w:val="-2"/>
              </w:rPr>
              <w:t xml:space="preserve"> </w:t>
            </w:r>
            <w:r>
              <w:t>water</w:t>
            </w:r>
            <w:r>
              <w:rPr>
                <w:spacing w:val="-3"/>
              </w:rPr>
              <w:t xml:space="preserve"> </w:t>
            </w:r>
            <w:r>
              <w:t>is</w:t>
            </w:r>
            <w:r>
              <w:rPr>
                <w:spacing w:val="-4"/>
              </w:rPr>
              <w:t xml:space="preserve"> </w:t>
            </w:r>
            <w:r>
              <w:t>being</w:t>
            </w:r>
            <w:r>
              <w:rPr>
                <w:spacing w:val="-2"/>
              </w:rPr>
              <w:t xml:space="preserve"> </w:t>
            </w:r>
            <w:r>
              <w:t>used</w:t>
            </w:r>
            <w:r>
              <w:rPr>
                <w:spacing w:val="-3"/>
              </w:rPr>
              <w:t xml:space="preserve"> </w:t>
            </w:r>
            <w:r>
              <w:t>in</w:t>
            </w:r>
            <w:r>
              <w:rPr>
                <w:spacing w:val="-2"/>
              </w:rPr>
              <w:t xml:space="preserve"> </w:t>
            </w:r>
            <w:r>
              <w:t>the</w:t>
            </w:r>
            <w:r>
              <w:rPr>
                <w:spacing w:val="-3"/>
              </w:rPr>
              <w:t xml:space="preserve"> </w:t>
            </w:r>
            <w:r>
              <w:t>agricultural</w:t>
            </w:r>
            <w:r>
              <w:rPr>
                <w:spacing w:val="-3"/>
              </w:rPr>
              <w:t xml:space="preserve"> </w:t>
            </w:r>
            <w:r>
              <w:t>process.</w:t>
            </w:r>
          </w:p>
        </w:tc>
      </w:tr>
      <w:tr w:rsidR="00EE4E56" w14:paraId="009AF6EC" w14:textId="77777777" w:rsidTr="002C6466">
        <w:trPr>
          <w:trHeight w:val="657"/>
        </w:trPr>
        <w:tc>
          <w:tcPr>
            <w:tcW w:w="2630" w:type="dxa"/>
            <w:shd w:val="clear" w:color="auto" w:fill="DBDBDB"/>
            <w:vAlign w:val="center"/>
          </w:tcPr>
          <w:p w14:paraId="0C366B5D" w14:textId="77777777" w:rsidR="00EE4E56" w:rsidRDefault="00EE4E56" w:rsidP="002C6466">
            <w:pPr>
              <w:pStyle w:val="TableParagraph"/>
              <w:ind w:left="126" w:right="117"/>
              <w:jc w:val="center"/>
              <w:rPr>
                <w:b/>
              </w:rPr>
            </w:pPr>
            <w:r>
              <w:rPr>
                <w:b/>
              </w:rPr>
              <w:t>WELL</w:t>
            </w:r>
          </w:p>
        </w:tc>
        <w:tc>
          <w:tcPr>
            <w:tcW w:w="7630" w:type="dxa"/>
          </w:tcPr>
          <w:p w14:paraId="1EC181BD" w14:textId="77777777" w:rsidR="00EE4E56" w:rsidRDefault="00EE4E56" w:rsidP="002C6466">
            <w:pPr>
              <w:pStyle w:val="TableParagraph"/>
              <w:spacing w:before="60"/>
              <w:ind w:left="108" w:right="182"/>
            </w:pPr>
            <w:r>
              <w:t>An artificial excavation put down by any method for the purposes of</w:t>
            </w:r>
            <w:r>
              <w:rPr>
                <w:spacing w:val="1"/>
              </w:rPr>
              <w:t xml:space="preserve"> </w:t>
            </w:r>
            <w:r>
              <w:t>withdrawing water from the underground aquifers. A bored, drilled, or</w:t>
            </w:r>
            <w:r>
              <w:rPr>
                <w:spacing w:val="1"/>
              </w:rPr>
              <w:t xml:space="preserve"> </w:t>
            </w:r>
            <w:r>
              <w:t>driven</w:t>
            </w:r>
            <w:r>
              <w:rPr>
                <w:spacing w:val="-4"/>
              </w:rPr>
              <w:t xml:space="preserve"> </w:t>
            </w:r>
            <w:r>
              <w:t>shaft,</w:t>
            </w:r>
            <w:r>
              <w:rPr>
                <w:spacing w:val="-1"/>
              </w:rPr>
              <w:t xml:space="preserve"> </w:t>
            </w:r>
            <w:r>
              <w:t>or</w:t>
            </w:r>
            <w:r>
              <w:rPr>
                <w:spacing w:val="-3"/>
              </w:rPr>
              <w:t xml:space="preserve"> </w:t>
            </w:r>
            <w:r>
              <w:t>a</w:t>
            </w:r>
            <w:r>
              <w:rPr>
                <w:spacing w:val="-3"/>
              </w:rPr>
              <w:t xml:space="preserve"> </w:t>
            </w:r>
            <w:r>
              <w:t>dug</w:t>
            </w:r>
            <w:r>
              <w:rPr>
                <w:spacing w:val="-2"/>
              </w:rPr>
              <w:t xml:space="preserve"> </w:t>
            </w:r>
            <w:r>
              <w:t>hole</w:t>
            </w:r>
            <w:r>
              <w:rPr>
                <w:spacing w:val="-2"/>
              </w:rPr>
              <w:t xml:space="preserve"> </w:t>
            </w:r>
            <w:r>
              <w:t>whose</w:t>
            </w:r>
            <w:r>
              <w:rPr>
                <w:spacing w:val="-3"/>
              </w:rPr>
              <w:t xml:space="preserve"> </w:t>
            </w:r>
            <w:r>
              <w:t>depth</w:t>
            </w:r>
            <w:r>
              <w:rPr>
                <w:spacing w:val="-2"/>
              </w:rPr>
              <w:t xml:space="preserve"> </w:t>
            </w:r>
            <w:r>
              <w:t>is</w:t>
            </w:r>
            <w:r>
              <w:rPr>
                <w:spacing w:val="-3"/>
              </w:rPr>
              <w:t xml:space="preserve"> </w:t>
            </w:r>
            <w:r>
              <w:t>greater</w:t>
            </w:r>
            <w:r>
              <w:rPr>
                <w:spacing w:val="-3"/>
              </w:rPr>
              <w:t xml:space="preserve"> </w:t>
            </w:r>
            <w:r>
              <w:t>than</w:t>
            </w:r>
            <w:r>
              <w:rPr>
                <w:spacing w:val="-3"/>
              </w:rPr>
              <w:t xml:space="preserve"> </w:t>
            </w:r>
            <w:r>
              <w:t>the</w:t>
            </w:r>
            <w:r>
              <w:rPr>
                <w:spacing w:val="-3"/>
              </w:rPr>
              <w:t xml:space="preserve"> </w:t>
            </w:r>
            <w:r>
              <w:t>largest</w:t>
            </w:r>
            <w:r>
              <w:rPr>
                <w:spacing w:val="-2"/>
              </w:rPr>
              <w:t xml:space="preserve"> </w:t>
            </w:r>
            <w:r>
              <w:t>surface</w:t>
            </w:r>
            <w:r>
              <w:rPr>
                <w:spacing w:val="-47"/>
              </w:rPr>
              <w:t xml:space="preserve"> </w:t>
            </w:r>
            <w:r>
              <w:t>dimension</w:t>
            </w:r>
            <w:r>
              <w:rPr>
                <w:spacing w:val="-2"/>
              </w:rPr>
              <w:t xml:space="preserve"> </w:t>
            </w:r>
            <w:r>
              <w:t>and</w:t>
            </w:r>
            <w:r>
              <w:rPr>
                <w:spacing w:val="-3"/>
              </w:rPr>
              <w:t xml:space="preserve"> </w:t>
            </w:r>
            <w:r>
              <w:t>whose</w:t>
            </w:r>
            <w:r>
              <w:rPr>
                <w:spacing w:val="-2"/>
              </w:rPr>
              <w:t xml:space="preserve"> </w:t>
            </w:r>
            <w:r>
              <w:t>purpose</w:t>
            </w:r>
            <w:r>
              <w:rPr>
                <w:spacing w:val="-3"/>
              </w:rPr>
              <w:t xml:space="preserve"> </w:t>
            </w:r>
            <w:r>
              <w:t>is</w:t>
            </w:r>
            <w:r>
              <w:rPr>
                <w:spacing w:val="-2"/>
              </w:rPr>
              <w:t xml:space="preserve"> </w:t>
            </w:r>
            <w:r>
              <w:t>to</w:t>
            </w:r>
            <w:r>
              <w:rPr>
                <w:spacing w:val="-2"/>
              </w:rPr>
              <w:t xml:space="preserve"> </w:t>
            </w:r>
            <w:r>
              <w:t>reach</w:t>
            </w:r>
            <w:r>
              <w:rPr>
                <w:spacing w:val="-2"/>
              </w:rPr>
              <w:t xml:space="preserve"> </w:t>
            </w:r>
            <w:r>
              <w:t>underground</w:t>
            </w:r>
            <w:r>
              <w:rPr>
                <w:spacing w:val="-3"/>
              </w:rPr>
              <w:t xml:space="preserve"> </w:t>
            </w:r>
            <w:r>
              <w:t>water</w:t>
            </w:r>
            <w:r>
              <w:rPr>
                <w:spacing w:val="-1"/>
              </w:rPr>
              <w:t xml:space="preserve"> </w:t>
            </w:r>
            <w:r>
              <w:t>supplies</w:t>
            </w:r>
          </w:p>
        </w:tc>
      </w:tr>
    </w:tbl>
    <w:p w14:paraId="7D0B36C0" w14:textId="77777777" w:rsidR="00966616" w:rsidRDefault="00966616">
      <w:r>
        <w:br w:type="page"/>
      </w:r>
    </w:p>
    <w:p w14:paraId="1C9204A8" w14:textId="43014745" w:rsidR="004F113B" w:rsidRDefault="004F113B" w:rsidP="009465F1">
      <w:pPr>
        <w:spacing w:after="360"/>
      </w:pPr>
      <w:r>
        <w:rPr>
          <w:noProof/>
        </w:rPr>
        <w:lastRenderedPageBreak/>
        <mc:AlternateContent>
          <mc:Choice Requires="wps">
            <w:drawing>
              <wp:anchor distT="0" distB="0" distL="114300" distR="114300" simplePos="0" relativeHeight="251664896" behindDoc="0" locked="0" layoutInCell="1" allowOverlap="1" wp14:anchorId="2317F098" wp14:editId="44E2FA98">
                <wp:simplePos x="0" y="0"/>
                <wp:positionH relativeFrom="margin">
                  <wp:align>left</wp:align>
                </wp:positionH>
                <wp:positionV relativeFrom="paragraph">
                  <wp:posOffset>6350</wp:posOffset>
                </wp:positionV>
                <wp:extent cx="6534150" cy="304800"/>
                <wp:effectExtent l="0" t="0" r="0" b="0"/>
                <wp:wrapNone/>
                <wp:docPr id="960936964" name="Text Box 960936964"/>
                <wp:cNvGraphicFramePr/>
                <a:graphic xmlns:a="http://schemas.openxmlformats.org/drawingml/2006/main">
                  <a:graphicData uri="http://schemas.microsoft.com/office/word/2010/wordprocessingShape">
                    <wps:wsp>
                      <wps:cNvSpPr txBox="1"/>
                      <wps:spPr>
                        <a:xfrm>
                          <a:off x="0" y="0"/>
                          <a:ext cx="6534150" cy="304800"/>
                        </a:xfrm>
                        <a:prstGeom prst="rect">
                          <a:avLst/>
                        </a:prstGeom>
                        <a:solidFill>
                          <a:srgbClr val="588838"/>
                        </a:solidFill>
                        <a:ln w="6350">
                          <a:noFill/>
                        </a:ln>
                      </wps:spPr>
                      <wps:txbx>
                        <w:txbxContent>
                          <w:p w14:paraId="28C96B96" w14:textId="77777777" w:rsidR="002C6466" w:rsidRPr="00403726" w:rsidRDefault="002C6466" w:rsidP="004F113B">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ACRONYMS AND ABBREVIATIONS</w:t>
                            </w:r>
                          </w:p>
                          <w:p w14:paraId="52312911" w14:textId="77777777" w:rsidR="002C6466" w:rsidRDefault="002C6466" w:rsidP="004F11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7F098" id="Text Box 960936964" o:spid="_x0000_s1027" type="#_x0000_t202" style="position:absolute;margin-left:0;margin-top:.5pt;width:514.5pt;height:24pt;z-index:2516648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" fillcolor="#588838" stroked="f" strokeweight=".5pt">
                <v:textbox>
                  <w:txbxContent>
                    <w:p w14:paraId="28C96B96" w14:textId="77777777" w:rsidR="002C6466" w:rsidRPr="00403726" w:rsidRDefault="002C6466" w:rsidP="004F113B">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ACRONYMS AND ABBREVIATIONS</w:t>
                      </w:r>
                    </w:p>
                    <w:p w14:paraId="52312911" w14:textId="77777777" w:rsidR="002C6466" w:rsidRDefault="002C6466" w:rsidP="004F113B"/>
                  </w:txbxContent>
                </v:textbox>
                <w10:wrap anchorx="margin"/>
              </v:shape>
            </w:pict>
          </mc:Fallback>
        </mc:AlternateContent>
      </w:r>
    </w:p>
    <w:tbl>
      <w:tblPr>
        <w:tblStyle w:val="GridTable2"/>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80"/>
        <w:gridCol w:w="9422"/>
      </w:tblGrid>
      <w:tr w:rsidR="009465F1" w:rsidRPr="00317A12" w14:paraId="06D41C2F" w14:textId="77777777" w:rsidTr="002C64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bottom w:val="none" w:sz="0" w:space="0" w:color="auto"/>
              <w:right w:val="none" w:sz="0" w:space="0" w:color="auto"/>
            </w:tcBorders>
            <w:vAlign w:val="center"/>
          </w:tcPr>
          <w:p w14:paraId="46446055" w14:textId="77777777" w:rsidR="009465F1" w:rsidRPr="00D33F46" w:rsidRDefault="009465F1" w:rsidP="002C6466">
            <w:pPr>
              <w:rPr>
                <w:rFonts w:ascii="Calibri Light" w:hAnsi="Calibri Light" w:cs="Calibri Light"/>
                <w:b w:val="0"/>
                <w:bCs w:val="0"/>
                <w:sz w:val="24"/>
                <w:szCs w:val="24"/>
              </w:rPr>
            </w:pPr>
            <w:r w:rsidRPr="00D33F46">
              <w:rPr>
                <w:rFonts w:ascii="Calibri Light" w:hAnsi="Calibri Light" w:cs="Calibri Light"/>
                <w:b w:val="0"/>
                <w:bCs w:val="0"/>
                <w:sz w:val="24"/>
                <w:szCs w:val="24"/>
              </w:rPr>
              <w:t>AFO</w:t>
            </w:r>
          </w:p>
        </w:tc>
        <w:tc>
          <w:tcPr>
            <w:tcW w:w="9422" w:type="dxa"/>
            <w:tcBorders>
              <w:top w:val="none" w:sz="0" w:space="0" w:color="auto"/>
              <w:left w:val="none" w:sz="0" w:space="0" w:color="auto"/>
              <w:bottom w:val="none" w:sz="0" w:space="0" w:color="auto"/>
            </w:tcBorders>
            <w:vAlign w:val="center"/>
          </w:tcPr>
          <w:p w14:paraId="48307A64" w14:textId="77777777" w:rsidR="009465F1" w:rsidRPr="00D33F46" w:rsidRDefault="009465F1" w:rsidP="002C6466">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4"/>
                <w:szCs w:val="24"/>
              </w:rPr>
            </w:pPr>
            <w:r w:rsidRPr="00D33F46">
              <w:rPr>
                <w:rFonts w:ascii="Calibri Light" w:hAnsi="Calibri Light" w:cs="Calibri Light"/>
                <w:b w:val="0"/>
                <w:bCs w:val="0"/>
                <w:sz w:val="24"/>
                <w:szCs w:val="24"/>
              </w:rPr>
              <w:t>Animal feeding operation</w:t>
            </w:r>
          </w:p>
        </w:tc>
      </w:tr>
      <w:tr w:rsidR="009465F1" w:rsidRPr="00317A12" w14:paraId="47727BFF" w14:textId="77777777" w:rsidTr="002C6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1249DFFD" w14:textId="77777777" w:rsidR="009465F1" w:rsidRPr="00D33F46" w:rsidRDefault="009465F1" w:rsidP="002C6466">
            <w:pPr>
              <w:rPr>
                <w:rFonts w:ascii="Calibri Light" w:hAnsi="Calibri Light" w:cs="Calibri Light"/>
                <w:b w:val="0"/>
                <w:bCs w:val="0"/>
                <w:sz w:val="24"/>
                <w:szCs w:val="24"/>
              </w:rPr>
            </w:pPr>
            <w:r w:rsidRPr="00D33F46">
              <w:rPr>
                <w:rFonts w:ascii="Calibri Light" w:hAnsi="Calibri Light" w:cs="Calibri Light"/>
                <w:b w:val="0"/>
                <w:bCs w:val="0"/>
                <w:sz w:val="24"/>
                <w:szCs w:val="24"/>
              </w:rPr>
              <w:t>AOAC</w:t>
            </w:r>
          </w:p>
        </w:tc>
        <w:tc>
          <w:tcPr>
            <w:tcW w:w="9422" w:type="dxa"/>
            <w:vAlign w:val="center"/>
          </w:tcPr>
          <w:p w14:paraId="3722A721" w14:textId="77777777" w:rsidR="009465F1" w:rsidRPr="00D33F46" w:rsidRDefault="009465F1" w:rsidP="002C646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AOAC International (formerly the Association of Official Analytical Chemists)</w:t>
            </w:r>
          </w:p>
        </w:tc>
      </w:tr>
      <w:tr w:rsidR="009465F1" w:rsidRPr="00317A12" w14:paraId="6C8CCBBB" w14:textId="77777777" w:rsidTr="002C6466">
        <w:tc>
          <w:tcPr>
            <w:cnfStyle w:val="001000000000" w:firstRow="0" w:lastRow="0" w:firstColumn="1" w:lastColumn="0" w:oddVBand="0" w:evenVBand="0" w:oddHBand="0" w:evenHBand="0" w:firstRowFirstColumn="0" w:firstRowLastColumn="0" w:lastRowFirstColumn="0" w:lastRowLastColumn="0"/>
            <w:tcW w:w="1080" w:type="dxa"/>
            <w:vAlign w:val="center"/>
          </w:tcPr>
          <w:p w14:paraId="0E0BCBC4" w14:textId="77777777" w:rsidR="009465F1" w:rsidRPr="00317A12"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AU</w:t>
            </w:r>
          </w:p>
        </w:tc>
        <w:tc>
          <w:tcPr>
            <w:tcW w:w="9422" w:type="dxa"/>
            <w:vAlign w:val="center"/>
          </w:tcPr>
          <w:p w14:paraId="7594E7C8" w14:textId="77777777" w:rsidR="009465F1" w:rsidRPr="00317A12" w:rsidRDefault="009465F1" w:rsidP="002C64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Animal units</w:t>
            </w:r>
          </w:p>
        </w:tc>
      </w:tr>
      <w:tr w:rsidR="009465F1" w:rsidRPr="00317A12" w14:paraId="6D91F771" w14:textId="77777777" w:rsidTr="002C6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7070AA4F" w14:textId="77777777" w:rsidR="009465F1" w:rsidRPr="00317A12"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CAFOs</w:t>
            </w:r>
          </w:p>
        </w:tc>
        <w:tc>
          <w:tcPr>
            <w:tcW w:w="9422" w:type="dxa"/>
            <w:vAlign w:val="center"/>
          </w:tcPr>
          <w:p w14:paraId="2D428FC3" w14:textId="77777777" w:rsidR="009465F1" w:rsidRPr="00317A12" w:rsidRDefault="009465F1" w:rsidP="002C646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Concentrated animal feeding operations</w:t>
            </w:r>
          </w:p>
        </w:tc>
      </w:tr>
      <w:tr w:rsidR="009465F1" w:rsidRPr="00317A12" w14:paraId="723DC178" w14:textId="77777777" w:rsidTr="002C6466">
        <w:tc>
          <w:tcPr>
            <w:cnfStyle w:val="001000000000" w:firstRow="0" w:lastRow="0" w:firstColumn="1" w:lastColumn="0" w:oddVBand="0" w:evenVBand="0" w:oddHBand="0" w:evenHBand="0" w:firstRowFirstColumn="0" w:firstRowLastColumn="0" w:lastRowFirstColumn="0" w:lastRowLastColumn="0"/>
            <w:tcW w:w="1080" w:type="dxa"/>
            <w:vAlign w:val="center"/>
          </w:tcPr>
          <w:p w14:paraId="13CE8E75" w14:textId="77777777" w:rsidR="009465F1" w:rsidRPr="00317A12"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CFU</w:t>
            </w:r>
          </w:p>
        </w:tc>
        <w:tc>
          <w:tcPr>
            <w:tcW w:w="9422" w:type="dxa"/>
            <w:vAlign w:val="center"/>
          </w:tcPr>
          <w:p w14:paraId="763BE143" w14:textId="77777777" w:rsidR="009465F1" w:rsidRPr="00317A12" w:rsidRDefault="009465F1" w:rsidP="002C64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Colony forming units</w:t>
            </w:r>
          </w:p>
        </w:tc>
      </w:tr>
      <w:tr w:rsidR="009465F1" w:rsidRPr="00317A12" w14:paraId="22420C8C" w14:textId="77777777" w:rsidTr="002C6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46341BCB" w14:textId="77777777" w:rsidR="009465F1" w:rsidRPr="00317A12"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cGMP</w:t>
            </w:r>
          </w:p>
        </w:tc>
        <w:tc>
          <w:tcPr>
            <w:tcW w:w="9422" w:type="dxa"/>
            <w:vAlign w:val="center"/>
          </w:tcPr>
          <w:p w14:paraId="581B16AF" w14:textId="77777777" w:rsidR="009465F1" w:rsidRPr="00317A12" w:rsidRDefault="009465F1" w:rsidP="002C646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Current good manufacturing practices</w:t>
            </w:r>
          </w:p>
        </w:tc>
      </w:tr>
      <w:tr w:rsidR="009465F1" w:rsidRPr="00317A12" w14:paraId="1B10057E" w14:textId="77777777" w:rsidTr="002C6466">
        <w:tc>
          <w:tcPr>
            <w:cnfStyle w:val="001000000000" w:firstRow="0" w:lastRow="0" w:firstColumn="1" w:lastColumn="0" w:oddVBand="0" w:evenVBand="0" w:oddHBand="0" w:evenHBand="0" w:firstRowFirstColumn="0" w:firstRowLastColumn="0" w:lastRowFirstColumn="0" w:lastRowLastColumn="0"/>
            <w:tcW w:w="1080" w:type="dxa"/>
            <w:vAlign w:val="center"/>
          </w:tcPr>
          <w:p w14:paraId="5AE80996" w14:textId="77777777" w:rsidR="009465F1" w:rsidRPr="00317A12"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COA</w:t>
            </w:r>
          </w:p>
        </w:tc>
        <w:tc>
          <w:tcPr>
            <w:tcW w:w="9422" w:type="dxa"/>
            <w:vAlign w:val="center"/>
          </w:tcPr>
          <w:p w14:paraId="12C49836" w14:textId="77777777" w:rsidR="009465F1" w:rsidRPr="00317A12" w:rsidRDefault="009465F1" w:rsidP="002C64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Certificate of analysis</w:t>
            </w:r>
          </w:p>
        </w:tc>
      </w:tr>
      <w:tr w:rsidR="009465F1" w:rsidRPr="00317A12" w14:paraId="763A118E" w14:textId="77777777" w:rsidTr="002C6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50AF7D40" w14:textId="77777777" w:rsidR="009465F1" w:rsidRPr="00317A12"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DL</w:t>
            </w:r>
          </w:p>
        </w:tc>
        <w:tc>
          <w:tcPr>
            <w:tcW w:w="9422" w:type="dxa"/>
            <w:vAlign w:val="center"/>
          </w:tcPr>
          <w:p w14:paraId="7764EF37" w14:textId="77777777" w:rsidR="009465F1" w:rsidRPr="00317A12" w:rsidRDefault="009465F1" w:rsidP="002C646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Detection limit</w:t>
            </w:r>
          </w:p>
        </w:tc>
      </w:tr>
      <w:tr w:rsidR="009465F1" w:rsidRPr="00317A12" w14:paraId="70F9BA66" w14:textId="77777777" w:rsidTr="002C6466">
        <w:tc>
          <w:tcPr>
            <w:cnfStyle w:val="001000000000" w:firstRow="0" w:lastRow="0" w:firstColumn="1" w:lastColumn="0" w:oddVBand="0" w:evenVBand="0" w:oddHBand="0" w:evenHBand="0" w:firstRowFirstColumn="0" w:firstRowLastColumn="0" w:lastRowFirstColumn="0" w:lastRowLastColumn="0"/>
            <w:tcW w:w="1080" w:type="dxa"/>
            <w:vAlign w:val="center"/>
          </w:tcPr>
          <w:p w14:paraId="2CC0691A" w14:textId="77777777" w:rsidR="009465F1" w:rsidRPr="00317A12"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FDA</w:t>
            </w:r>
          </w:p>
        </w:tc>
        <w:tc>
          <w:tcPr>
            <w:tcW w:w="9422" w:type="dxa"/>
            <w:vAlign w:val="center"/>
          </w:tcPr>
          <w:p w14:paraId="6C8CCF4D" w14:textId="77777777" w:rsidR="009465F1" w:rsidRPr="00317A12" w:rsidRDefault="009465F1" w:rsidP="002C64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Food and Drug Administration</w:t>
            </w:r>
          </w:p>
        </w:tc>
      </w:tr>
      <w:tr w:rsidR="009465F1" w:rsidRPr="00317A12" w14:paraId="117831A2" w14:textId="77777777" w:rsidTr="002C6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770DDF5" w14:textId="77777777" w:rsidR="009465F1" w:rsidRPr="00317A12"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FSMA</w:t>
            </w:r>
          </w:p>
        </w:tc>
        <w:tc>
          <w:tcPr>
            <w:tcW w:w="9422" w:type="dxa"/>
            <w:vAlign w:val="center"/>
          </w:tcPr>
          <w:p w14:paraId="7FFFC010" w14:textId="77777777" w:rsidR="009465F1" w:rsidRPr="00317A12" w:rsidRDefault="009465F1" w:rsidP="002C646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Food Safety Modernization Act</w:t>
            </w:r>
          </w:p>
        </w:tc>
      </w:tr>
      <w:tr w:rsidR="009465F1" w:rsidRPr="00317A12" w14:paraId="6C467CE3" w14:textId="77777777" w:rsidTr="002C6466">
        <w:tc>
          <w:tcPr>
            <w:cnfStyle w:val="001000000000" w:firstRow="0" w:lastRow="0" w:firstColumn="1" w:lastColumn="0" w:oddVBand="0" w:evenVBand="0" w:oddHBand="0" w:evenHBand="0" w:firstRowFirstColumn="0" w:firstRowLastColumn="0" w:lastRowFirstColumn="0" w:lastRowLastColumn="0"/>
            <w:tcW w:w="1080" w:type="dxa"/>
            <w:vAlign w:val="center"/>
          </w:tcPr>
          <w:p w14:paraId="4B14C53B" w14:textId="77777777" w:rsidR="009465F1" w:rsidRPr="00317A12"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GAPs</w:t>
            </w:r>
          </w:p>
        </w:tc>
        <w:tc>
          <w:tcPr>
            <w:tcW w:w="9422" w:type="dxa"/>
            <w:vAlign w:val="center"/>
          </w:tcPr>
          <w:p w14:paraId="76DF36CE" w14:textId="77777777" w:rsidR="009465F1" w:rsidRPr="00317A12" w:rsidRDefault="009465F1" w:rsidP="002C64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Good agricultural practices</w:t>
            </w:r>
          </w:p>
        </w:tc>
      </w:tr>
      <w:tr w:rsidR="009465F1" w:rsidRPr="00317A12" w14:paraId="742C2626" w14:textId="77777777" w:rsidTr="002C6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6731FAA3" w14:textId="77777777" w:rsidR="009465F1" w:rsidRPr="00317A12"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GLPs</w:t>
            </w:r>
          </w:p>
        </w:tc>
        <w:tc>
          <w:tcPr>
            <w:tcW w:w="9422" w:type="dxa"/>
            <w:vAlign w:val="center"/>
          </w:tcPr>
          <w:p w14:paraId="036927E5" w14:textId="77777777" w:rsidR="009465F1" w:rsidRPr="00317A12" w:rsidRDefault="009465F1" w:rsidP="002C646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Good laboratory practices</w:t>
            </w:r>
          </w:p>
        </w:tc>
      </w:tr>
      <w:tr w:rsidR="009465F1" w:rsidRPr="00317A12" w14:paraId="4B5FD80F" w14:textId="77777777" w:rsidTr="002C6466">
        <w:tc>
          <w:tcPr>
            <w:cnfStyle w:val="001000000000" w:firstRow="0" w:lastRow="0" w:firstColumn="1" w:lastColumn="0" w:oddVBand="0" w:evenVBand="0" w:oddHBand="0" w:evenHBand="0" w:firstRowFirstColumn="0" w:firstRowLastColumn="0" w:lastRowFirstColumn="0" w:lastRowLastColumn="0"/>
            <w:tcW w:w="1080" w:type="dxa"/>
            <w:vAlign w:val="center"/>
          </w:tcPr>
          <w:p w14:paraId="5CC07537" w14:textId="77777777" w:rsidR="009465F1" w:rsidRPr="00317A12"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HACCP</w:t>
            </w:r>
          </w:p>
        </w:tc>
        <w:tc>
          <w:tcPr>
            <w:tcW w:w="9422" w:type="dxa"/>
            <w:vAlign w:val="center"/>
          </w:tcPr>
          <w:p w14:paraId="5E5DB118" w14:textId="77777777" w:rsidR="009465F1" w:rsidRPr="00317A12" w:rsidRDefault="009465F1" w:rsidP="002C64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Hazard analysis critical control points</w:t>
            </w:r>
          </w:p>
        </w:tc>
      </w:tr>
      <w:tr w:rsidR="009465F1" w:rsidRPr="00317A12" w14:paraId="6A0B23B2" w14:textId="77777777" w:rsidTr="002C6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6F09855" w14:textId="77777777" w:rsidR="009465F1" w:rsidRPr="00317A12"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ISO</w:t>
            </w:r>
          </w:p>
        </w:tc>
        <w:tc>
          <w:tcPr>
            <w:tcW w:w="9422" w:type="dxa"/>
            <w:vAlign w:val="center"/>
          </w:tcPr>
          <w:p w14:paraId="4710C966" w14:textId="77777777" w:rsidR="009465F1" w:rsidRPr="00317A12" w:rsidRDefault="009465F1" w:rsidP="002C646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International Organization for Standardization</w:t>
            </w:r>
          </w:p>
        </w:tc>
      </w:tr>
      <w:tr w:rsidR="009465F1" w:rsidRPr="00317A12" w14:paraId="049D5FB9" w14:textId="77777777" w:rsidTr="002C6466">
        <w:tc>
          <w:tcPr>
            <w:cnfStyle w:val="001000000000" w:firstRow="0" w:lastRow="0" w:firstColumn="1" w:lastColumn="0" w:oddVBand="0" w:evenVBand="0" w:oddHBand="0" w:evenHBand="0" w:firstRowFirstColumn="0" w:firstRowLastColumn="0" w:lastRowFirstColumn="0" w:lastRowLastColumn="0"/>
            <w:tcW w:w="1080" w:type="dxa"/>
            <w:vAlign w:val="center"/>
          </w:tcPr>
          <w:p w14:paraId="4865551B" w14:textId="77777777" w:rsidR="009465F1" w:rsidRPr="00317A12"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mL</w:t>
            </w:r>
          </w:p>
        </w:tc>
        <w:tc>
          <w:tcPr>
            <w:tcW w:w="9422" w:type="dxa"/>
            <w:vAlign w:val="center"/>
          </w:tcPr>
          <w:p w14:paraId="727EC6CB" w14:textId="77777777" w:rsidR="009465F1" w:rsidRPr="00317A12" w:rsidRDefault="009465F1" w:rsidP="002C64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Milliliter</w:t>
            </w:r>
          </w:p>
        </w:tc>
      </w:tr>
      <w:tr w:rsidR="009465F1" w:rsidRPr="00317A12" w14:paraId="60C2F4F5" w14:textId="77777777" w:rsidTr="002C6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246DE6FE" w14:textId="77777777" w:rsidR="009465F1" w:rsidRPr="00317A12"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MPN</w:t>
            </w:r>
          </w:p>
        </w:tc>
        <w:tc>
          <w:tcPr>
            <w:tcW w:w="9422" w:type="dxa"/>
            <w:vAlign w:val="center"/>
          </w:tcPr>
          <w:p w14:paraId="27436D40" w14:textId="77777777" w:rsidR="009465F1" w:rsidRPr="00317A12" w:rsidRDefault="009465F1" w:rsidP="002C646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Most probable number</w:t>
            </w:r>
          </w:p>
        </w:tc>
      </w:tr>
      <w:tr w:rsidR="009465F1" w:rsidRPr="00317A12" w14:paraId="5CC30CDE" w14:textId="77777777" w:rsidTr="002C6466">
        <w:tc>
          <w:tcPr>
            <w:cnfStyle w:val="001000000000" w:firstRow="0" w:lastRow="0" w:firstColumn="1" w:lastColumn="0" w:oddVBand="0" w:evenVBand="0" w:oddHBand="0" w:evenHBand="0" w:firstRowFirstColumn="0" w:firstRowLastColumn="0" w:lastRowFirstColumn="0" w:lastRowLastColumn="0"/>
            <w:tcW w:w="1080" w:type="dxa"/>
            <w:vAlign w:val="center"/>
          </w:tcPr>
          <w:p w14:paraId="323C4A80" w14:textId="77777777" w:rsidR="009465F1" w:rsidRPr="00317A12"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NRCS</w:t>
            </w:r>
          </w:p>
        </w:tc>
        <w:tc>
          <w:tcPr>
            <w:tcW w:w="9422" w:type="dxa"/>
            <w:vAlign w:val="center"/>
          </w:tcPr>
          <w:p w14:paraId="4E02CEC4" w14:textId="77777777" w:rsidR="009465F1" w:rsidRPr="00317A12" w:rsidRDefault="009465F1" w:rsidP="002C64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Natural Resources Conservation Service</w:t>
            </w:r>
          </w:p>
        </w:tc>
      </w:tr>
      <w:tr w:rsidR="009465F1" w:rsidRPr="00317A12" w14:paraId="142908F0" w14:textId="77777777" w:rsidTr="002C6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41D18E6B" w14:textId="77777777" w:rsidR="009465F1" w:rsidRPr="00317A12"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ppm</w:t>
            </w:r>
          </w:p>
        </w:tc>
        <w:tc>
          <w:tcPr>
            <w:tcW w:w="9422" w:type="dxa"/>
            <w:vAlign w:val="center"/>
          </w:tcPr>
          <w:p w14:paraId="1F517CAF" w14:textId="77777777" w:rsidR="009465F1" w:rsidRPr="00317A12" w:rsidRDefault="009465F1" w:rsidP="002C646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Parts per million</w:t>
            </w:r>
          </w:p>
        </w:tc>
      </w:tr>
      <w:tr w:rsidR="009465F1" w:rsidRPr="00317A12" w14:paraId="5A75ABD7" w14:textId="77777777" w:rsidTr="002C6466">
        <w:tc>
          <w:tcPr>
            <w:cnfStyle w:val="001000000000" w:firstRow="0" w:lastRow="0" w:firstColumn="1" w:lastColumn="0" w:oddVBand="0" w:evenVBand="0" w:oddHBand="0" w:evenHBand="0" w:firstRowFirstColumn="0" w:firstRowLastColumn="0" w:lastRowFirstColumn="0" w:lastRowLastColumn="0"/>
            <w:tcW w:w="1080" w:type="dxa"/>
            <w:vAlign w:val="center"/>
          </w:tcPr>
          <w:p w14:paraId="05489DFB" w14:textId="77777777" w:rsidR="009465F1" w:rsidRPr="00317A12"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SOP</w:t>
            </w:r>
          </w:p>
        </w:tc>
        <w:tc>
          <w:tcPr>
            <w:tcW w:w="9422" w:type="dxa"/>
            <w:vAlign w:val="center"/>
          </w:tcPr>
          <w:p w14:paraId="4DE161E7" w14:textId="77777777" w:rsidR="009465F1" w:rsidRPr="00317A12" w:rsidRDefault="009465F1" w:rsidP="002C64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Standard operating procedure</w:t>
            </w:r>
          </w:p>
        </w:tc>
      </w:tr>
      <w:tr w:rsidR="009465F1" w:rsidRPr="00317A12" w14:paraId="1B1E0B6A" w14:textId="77777777" w:rsidTr="002C6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6F4E3789" w14:textId="77777777" w:rsidR="009465F1" w:rsidRPr="00317A12"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SSOPs</w:t>
            </w:r>
          </w:p>
        </w:tc>
        <w:tc>
          <w:tcPr>
            <w:tcW w:w="9422" w:type="dxa"/>
            <w:vAlign w:val="center"/>
          </w:tcPr>
          <w:p w14:paraId="26B57A35" w14:textId="77777777" w:rsidR="009465F1" w:rsidRPr="00317A12" w:rsidRDefault="009465F1" w:rsidP="002C646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Sanitation standard operating procedures</w:t>
            </w:r>
          </w:p>
        </w:tc>
      </w:tr>
      <w:tr w:rsidR="009465F1" w:rsidRPr="00317A12" w14:paraId="74EC9D37" w14:textId="77777777" w:rsidTr="002C6466">
        <w:tc>
          <w:tcPr>
            <w:cnfStyle w:val="001000000000" w:firstRow="0" w:lastRow="0" w:firstColumn="1" w:lastColumn="0" w:oddVBand="0" w:evenVBand="0" w:oddHBand="0" w:evenHBand="0" w:firstRowFirstColumn="0" w:firstRowLastColumn="0" w:lastRowFirstColumn="0" w:lastRowLastColumn="0"/>
            <w:tcW w:w="1080" w:type="dxa"/>
            <w:vAlign w:val="center"/>
          </w:tcPr>
          <w:p w14:paraId="6AA891E9" w14:textId="77777777" w:rsidR="009465F1" w:rsidRPr="00317A12"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STEC</w:t>
            </w:r>
          </w:p>
        </w:tc>
        <w:tc>
          <w:tcPr>
            <w:tcW w:w="9422" w:type="dxa"/>
            <w:vAlign w:val="center"/>
          </w:tcPr>
          <w:p w14:paraId="5FF27E85" w14:textId="77777777" w:rsidR="009465F1" w:rsidRPr="00D66ADB" w:rsidRDefault="009465F1" w:rsidP="002C64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 xml:space="preserve">Shiga-toxin producing </w:t>
            </w:r>
            <w:r>
              <w:rPr>
                <w:rFonts w:ascii="Calibri Light" w:hAnsi="Calibri Light" w:cs="Calibri Light"/>
                <w:i/>
                <w:iCs/>
                <w:sz w:val="24"/>
                <w:szCs w:val="24"/>
              </w:rPr>
              <w:t>E. coli</w:t>
            </w:r>
          </w:p>
        </w:tc>
      </w:tr>
      <w:tr w:rsidR="009465F1" w:rsidRPr="00317A12" w14:paraId="0FC11B03" w14:textId="77777777" w:rsidTr="002C6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34582C36" w14:textId="77777777" w:rsidR="009465F1" w:rsidRPr="00317A12"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TMECC</w:t>
            </w:r>
          </w:p>
        </w:tc>
        <w:tc>
          <w:tcPr>
            <w:tcW w:w="9422" w:type="dxa"/>
            <w:vAlign w:val="center"/>
          </w:tcPr>
          <w:p w14:paraId="35A4D661" w14:textId="77777777" w:rsidR="009465F1" w:rsidRPr="00317A12" w:rsidRDefault="009465F1" w:rsidP="002C646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Test methods for the examination of composting and compost US EPA</w:t>
            </w:r>
          </w:p>
        </w:tc>
      </w:tr>
      <w:tr w:rsidR="009465F1" w:rsidRPr="00317A12" w14:paraId="2F212091" w14:textId="77777777" w:rsidTr="002C6466">
        <w:tc>
          <w:tcPr>
            <w:cnfStyle w:val="001000000000" w:firstRow="0" w:lastRow="0" w:firstColumn="1" w:lastColumn="0" w:oddVBand="0" w:evenVBand="0" w:oddHBand="0" w:evenHBand="0" w:firstRowFirstColumn="0" w:firstRowLastColumn="0" w:lastRowFirstColumn="0" w:lastRowLastColumn="0"/>
            <w:tcW w:w="1080" w:type="dxa"/>
            <w:vAlign w:val="center"/>
          </w:tcPr>
          <w:p w14:paraId="7E35F869" w14:textId="77777777" w:rsidR="009465F1" w:rsidRPr="00317A12"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USDA</w:t>
            </w:r>
          </w:p>
        </w:tc>
        <w:tc>
          <w:tcPr>
            <w:tcW w:w="9422" w:type="dxa"/>
            <w:vAlign w:val="center"/>
          </w:tcPr>
          <w:p w14:paraId="7787C86E" w14:textId="77777777" w:rsidR="009465F1" w:rsidRPr="00317A12" w:rsidRDefault="009465F1" w:rsidP="002C64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United States Department of Agriculture</w:t>
            </w:r>
          </w:p>
        </w:tc>
      </w:tr>
      <w:tr w:rsidR="009465F1" w:rsidRPr="00317A12" w14:paraId="3CA92094" w14:textId="77777777" w:rsidTr="002C6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24EB3737" w14:textId="77777777" w:rsidR="009465F1" w:rsidRPr="00FE26A1"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US EPA</w:t>
            </w:r>
          </w:p>
        </w:tc>
        <w:tc>
          <w:tcPr>
            <w:tcW w:w="9422" w:type="dxa"/>
            <w:vAlign w:val="center"/>
          </w:tcPr>
          <w:p w14:paraId="6EB1F8F7" w14:textId="77777777" w:rsidR="009465F1" w:rsidRPr="00317A12" w:rsidRDefault="009465F1" w:rsidP="002C646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United States Environmental Protection Agency</w:t>
            </w:r>
          </w:p>
        </w:tc>
      </w:tr>
      <w:tr w:rsidR="009465F1" w:rsidRPr="00317A12" w14:paraId="180C55BC" w14:textId="77777777" w:rsidTr="002C6466">
        <w:tc>
          <w:tcPr>
            <w:cnfStyle w:val="001000000000" w:firstRow="0" w:lastRow="0" w:firstColumn="1" w:lastColumn="0" w:oddVBand="0" w:evenVBand="0" w:oddHBand="0" w:evenHBand="0" w:firstRowFirstColumn="0" w:firstRowLastColumn="0" w:lastRowFirstColumn="0" w:lastRowLastColumn="0"/>
            <w:tcW w:w="1080" w:type="dxa"/>
            <w:vAlign w:val="center"/>
          </w:tcPr>
          <w:p w14:paraId="3F53A98E" w14:textId="77777777" w:rsidR="009465F1" w:rsidRPr="00FE26A1"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UV</w:t>
            </w:r>
          </w:p>
        </w:tc>
        <w:tc>
          <w:tcPr>
            <w:tcW w:w="9422" w:type="dxa"/>
            <w:vAlign w:val="center"/>
          </w:tcPr>
          <w:p w14:paraId="079C739F" w14:textId="77777777" w:rsidR="009465F1" w:rsidRPr="00317A12" w:rsidRDefault="009465F1" w:rsidP="002C64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Ultraviolet</w:t>
            </w:r>
          </w:p>
        </w:tc>
      </w:tr>
      <w:tr w:rsidR="009465F1" w:rsidRPr="00317A12" w14:paraId="0DA0BF12" w14:textId="77777777" w:rsidTr="002C6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2C41BEE7" w14:textId="77777777" w:rsidR="009465F1" w:rsidRPr="00AA47BA"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UVT</w:t>
            </w:r>
          </w:p>
        </w:tc>
        <w:tc>
          <w:tcPr>
            <w:tcW w:w="9422" w:type="dxa"/>
            <w:vAlign w:val="center"/>
          </w:tcPr>
          <w:p w14:paraId="714560D5" w14:textId="77777777" w:rsidR="009465F1" w:rsidRPr="00317A12" w:rsidRDefault="009465F1" w:rsidP="002C646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Ultraviolet transmittance</w:t>
            </w:r>
          </w:p>
        </w:tc>
      </w:tr>
      <w:tr w:rsidR="009465F1" w:rsidRPr="00317A12" w14:paraId="5A644BCC" w14:textId="77777777" w:rsidTr="002C6466">
        <w:tc>
          <w:tcPr>
            <w:cnfStyle w:val="001000000000" w:firstRow="0" w:lastRow="0" w:firstColumn="1" w:lastColumn="0" w:oddVBand="0" w:evenVBand="0" w:oddHBand="0" w:evenHBand="0" w:firstRowFirstColumn="0" w:firstRowLastColumn="0" w:lastRowFirstColumn="0" w:lastRowLastColumn="0"/>
            <w:tcW w:w="1080" w:type="dxa"/>
            <w:vAlign w:val="center"/>
          </w:tcPr>
          <w:p w14:paraId="6ACEDA65" w14:textId="77777777" w:rsidR="009465F1" w:rsidRPr="00AA47BA" w:rsidRDefault="009465F1" w:rsidP="002C6466">
            <w:pPr>
              <w:rPr>
                <w:rFonts w:ascii="Calibri Light" w:hAnsi="Calibri Light" w:cs="Calibri Light"/>
                <w:b w:val="0"/>
                <w:bCs w:val="0"/>
                <w:sz w:val="24"/>
                <w:szCs w:val="24"/>
              </w:rPr>
            </w:pPr>
            <w:r>
              <w:rPr>
                <w:rFonts w:ascii="Calibri Light" w:hAnsi="Calibri Light" w:cs="Calibri Light"/>
                <w:b w:val="0"/>
                <w:bCs w:val="0"/>
                <w:sz w:val="24"/>
                <w:szCs w:val="24"/>
              </w:rPr>
              <w:t>WHO</w:t>
            </w:r>
          </w:p>
        </w:tc>
        <w:tc>
          <w:tcPr>
            <w:tcW w:w="9422" w:type="dxa"/>
            <w:vAlign w:val="center"/>
          </w:tcPr>
          <w:p w14:paraId="1C9D5220" w14:textId="77777777" w:rsidR="009465F1" w:rsidRPr="00317A12" w:rsidRDefault="009465F1" w:rsidP="002C646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rPr>
            </w:pPr>
            <w:r>
              <w:rPr>
                <w:rFonts w:ascii="Calibri Light" w:hAnsi="Calibri Light" w:cs="Calibri Light"/>
                <w:sz w:val="24"/>
                <w:szCs w:val="24"/>
              </w:rPr>
              <w:t>World Health Organization</w:t>
            </w:r>
          </w:p>
        </w:tc>
      </w:tr>
    </w:tbl>
    <w:p w14:paraId="62414897" w14:textId="77777777" w:rsidR="00222078" w:rsidRDefault="00222078" w:rsidP="00720F68">
      <w:pPr>
        <w:spacing w:before="240" w:after="120"/>
      </w:pPr>
    </w:p>
    <w:p w14:paraId="4B3430F7" w14:textId="77777777" w:rsidR="00222078" w:rsidRDefault="00222078">
      <w:r>
        <w:br w:type="page"/>
      </w:r>
    </w:p>
    <w:p w14:paraId="45B43481" w14:textId="62C176FD" w:rsidR="00222078" w:rsidRDefault="00222078" w:rsidP="00720F68">
      <w:pPr>
        <w:spacing w:before="240" w:after="120"/>
      </w:pPr>
      <w:r>
        <w:rPr>
          <w:noProof/>
        </w:rPr>
        <w:lastRenderedPageBreak/>
        <mc:AlternateContent>
          <mc:Choice Requires="wps">
            <w:drawing>
              <wp:anchor distT="0" distB="0" distL="114300" distR="114300" simplePos="0" relativeHeight="251666944" behindDoc="0" locked="0" layoutInCell="1" allowOverlap="1" wp14:anchorId="32FEA605" wp14:editId="6E33ED0C">
                <wp:simplePos x="0" y="0"/>
                <wp:positionH relativeFrom="margin">
                  <wp:posOffset>0</wp:posOffset>
                </wp:positionH>
                <wp:positionV relativeFrom="paragraph">
                  <wp:posOffset>-51435</wp:posOffset>
                </wp:positionV>
                <wp:extent cx="6534150" cy="304800"/>
                <wp:effectExtent l="0" t="0" r="0" b="0"/>
                <wp:wrapNone/>
                <wp:docPr id="2074516092" name="Text Box 2074516092"/>
                <wp:cNvGraphicFramePr/>
                <a:graphic xmlns:a="http://schemas.openxmlformats.org/drawingml/2006/main">
                  <a:graphicData uri="http://schemas.microsoft.com/office/word/2010/wordprocessingShape">
                    <wps:wsp>
                      <wps:cNvSpPr txBox="1"/>
                      <wps:spPr>
                        <a:xfrm>
                          <a:off x="0" y="0"/>
                          <a:ext cx="6534150" cy="304800"/>
                        </a:xfrm>
                        <a:prstGeom prst="rect">
                          <a:avLst/>
                        </a:prstGeom>
                        <a:solidFill>
                          <a:srgbClr val="588838"/>
                        </a:solidFill>
                        <a:ln w="6350">
                          <a:noFill/>
                        </a:ln>
                      </wps:spPr>
                      <wps:txbx>
                        <w:txbxContent>
                          <w:p w14:paraId="3922D41F" w14:textId="5960DF6F" w:rsidR="002C6466" w:rsidRPr="00403726" w:rsidRDefault="002C6466" w:rsidP="00222078">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LIST OF APPENDICES</w:t>
                            </w:r>
                          </w:p>
                          <w:p w14:paraId="083089A0" w14:textId="77777777" w:rsidR="002C6466" w:rsidRDefault="002C6466" w:rsidP="002220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FEA605" id="Text Box 2074516092" o:spid="_x0000_s1028" type="#_x0000_t202" style="position:absolute;margin-left:0;margin-top:-4.05pt;width:514.5pt;height:24pt;z-index:251666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" fillcolor="#588838" stroked="f" strokeweight=".5pt">
                <v:textbox>
                  <w:txbxContent>
                    <w:p w14:paraId="3922D41F" w14:textId="5960DF6F" w:rsidR="002C6466" w:rsidRPr="00403726" w:rsidRDefault="002C6466" w:rsidP="00222078">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LIST OF APPENDICES</w:t>
                      </w:r>
                    </w:p>
                    <w:p w14:paraId="083089A0" w14:textId="77777777" w:rsidR="002C6466" w:rsidRDefault="002C6466" w:rsidP="00222078"/>
                  </w:txbxContent>
                </v:textbox>
                <w10:wrap anchorx="margin"/>
              </v:shape>
            </w:pict>
          </mc:Fallback>
        </mc:AlternateContent>
      </w:r>
    </w:p>
    <w:p w14:paraId="11769CBA" w14:textId="77777777" w:rsidR="00B96844" w:rsidRPr="00D243BE" w:rsidRDefault="00B96844" w:rsidP="00B96844">
      <w:pPr>
        <w:spacing w:before="240"/>
        <w:rPr>
          <w:rFonts w:ascii="Calibri Light" w:hAnsi="Calibri Light" w:cs="Calibri Light"/>
          <w:sz w:val="24"/>
          <w:szCs w:val="24"/>
        </w:rPr>
      </w:pPr>
      <w:r w:rsidRPr="00D243BE">
        <w:rPr>
          <w:rFonts w:ascii="Calibri Light" w:hAnsi="Calibri Light" w:cs="Calibri Light"/>
          <w:sz w:val="24"/>
          <w:szCs w:val="24"/>
        </w:rPr>
        <w:t>Appendix A: Agricultural Water System Assessment</w:t>
      </w:r>
    </w:p>
    <w:p w14:paraId="0E674C76" w14:textId="77777777" w:rsidR="00B96844" w:rsidRPr="00D243BE" w:rsidRDefault="00B96844" w:rsidP="00B96844">
      <w:pPr>
        <w:rPr>
          <w:rFonts w:ascii="Calibri Light" w:hAnsi="Calibri Light" w:cs="Calibri Light"/>
          <w:sz w:val="24"/>
          <w:szCs w:val="24"/>
        </w:rPr>
      </w:pPr>
      <w:r w:rsidRPr="00D243BE">
        <w:rPr>
          <w:rFonts w:ascii="Calibri Light" w:hAnsi="Calibri Light" w:cs="Calibri Light"/>
          <w:sz w:val="24"/>
          <w:szCs w:val="24"/>
        </w:rPr>
        <w:t>Appendix B: Technical Basis Document</w:t>
      </w:r>
    </w:p>
    <w:p w14:paraId="2BED09E2" w14:textId="77777777" w:rsidR="00B96844" w:rsidRPr="00D243BE" w:rsidRDefault="00B96844" w:rsidP="00B96844">
      <w:pPr>
        <w:rPr>
          <w:rFonts w:ascii="Calibri Light" w:hAnsi="Calibri Light" w:cs="Calibri Light"/>
          <w:sz w:val="24"/>
          <w:szCs w:val="24"/>
        </w:rPr>
      </w:pPr>
      <w:r w:rsidRPr="00D243BE">
        <w:rPr>
          <w:rFonts w:ascii="Calibri Light" w:hAnsi="Calibri Light" w:cs="Calibri Light"/>
          <w:sz w:val="24"/>
          <w:szCs w:val="24"/>
        </w:rPr>
        <w:t>Appendix C: Pre-Harvest Product Sampling and Testing Protocol</w:t>
      </w:r>
    </w:p>
    <w:p w14:paraId="3FA0F3BA" w14:textId="77777777" w:rsidR="00B96844" w:rsidRDefault="00B96844" w:rsidP="00B96844">
      <w:pPr>
        <w:spacing w:before="206"/>
        <w:rPr>
          <w:rFonts w:ascii="Calibri Light"/>
          <w:sz w:val="24"/>
        </w:rPr>
      </w:pPr>
      <w:r>
        <w:rPr>
          <w:rFonts w:ascii="Calibri Light"/>
          <w:sz w:val="24"/>
        </w:rPr>
        <w:t>Appendix</w:t>
      </w:r>
      <w:r>
        <w:rPr>
          <w:rFonts w:ascii="Calibri Light"/>
          <w:spacing w:val="-3"/>
          <w:sz w:val="24"/>
        </w:rPr>
        <w:t xml:space="preserve"> </w:t>
      </w:r>
      <w:r>
        <w:rPr>
          <w:rFonts w:ascii="Calibri Light"/>
          <w:sz w:val="24"/>
        </w:rPr>
        <w:t>D:</w:t>
      </w:r>
      <w:r>
        <w:rPr>
          <w:rFonts w:ascii="Calibri Light"/>
          <w:spacing w:val="-4"/>
          <w:sz w:val="24"/>
        </w:rPr>
        <w:t xml:space="preserve"> </w:t>
      </w:r>
      <w:r>
        <w:rPr>
          <w:rFonts w:ascii="Calibri Light"/>
          <w:sz w:val="24"/>
        </w:rPr>
        <w:t>Kinetics</w:t>
      </w:r>
      <w:r>
        <w:rPr>
          <w:rFonts w:ascii="Calibri Light"/>
          <w:spacing w:val="-3"/>
          <w:sz w:val="24"/>
        </w:rPr>
        <w:t xml:space="preserve"> </w:t>
      </w:r>
      <w:r>
        <w:rPr>
          <w:rFonts w:ascii="Calibri Light"/>
          <w:sz w:val="24"/>
        </w:rPr>
        <w:t>of</w:t>
      </w:r>
      <w:r>
        <w:rPr>
          <w:rFonts w:ascii="Calibri Light"/>
          <w:spacing w:val="-4"/>
          <w:sz w:val="24"/>
        </w:rPr>
        <w:t xml:space="preserve"> </w:t>
      </w:r>
      <w:r>
        <w:rPr>
          <w:rFonts w:ascii="Calibri Light"/>
          <w:sz w:val="24"/>
        </w:rPr>
        <w:t>Microbial</w:t>
      </w:r>
      <w:r>
        <w:rPr>
          <w:rFonts w:ascii="Calibri Light"/>
          <w:spacing w:val="-4"/>
          <w:sz w:val="24"/>
        </w:rPr>
        <w:t xml:space="preserve"> </w:t>
      </w:r>
      <w:r>
        <w:rPr>
          <w:rFonts w:ascii="Calibri Light"/>
          <w:sz w:val="24"/>
        </w:rPr>
        <w:t>Inactivation</w:t>
      </w:r>
      <w:r>
        <w:rPr>
          <w:rFonts w:ascii="Calibri Light"/>
          <w:spacing w:val="-3"/>
          <w:sz w:val="24"/>
        </w:rPr>
        <w:t xml:space="preserve"> </w:t>
      </w:r>
      <w:r>
        <w:rPr>
          <w:rFonts w:ascii="Calibri Light"/>
          <w:sz w:val="24"/>
        </w:rPr>
        <w:t>for</w:t>
      </w:r>
      <w:r>
        <w:rPr>
          <w:rFonts w:ascii="Calibri Light"/>
          <w:spacing w:val="-4"/>
          <w:sz w:val="24"/>
        </w:rPr>
        <w:t xml:space="preserve"> </w:t>
      </w:r>
      <w:r>
        <w:rPr>
          <w:rFonts w:ascii="Calibri Light"/>
          <w:sz w:val="24"/>
        </w:rPr>
        <w:t>Alternative</w:t>
      </w:r>
      <w:r>
        <w:rPr>
          <w:rFonts w:ascii="Calibri Light"/>
          <w:spacing w:val="-4"/>
          <w:sz w:val="24"/>
        </w:rPr>
        <w:t xml:space="preserve"> </w:t>
      </w:r>
      <w:r>
        <w:rPr>
          <w:rFonts w:ascii="Calibri Light"/>
          <w:sz w:val="24"/>
        </w:rPr>
        <w:t>Food</w:t>
      </w:r>
      <w:r>
        <w:rPr>
          <w:rFonts w:ascii="Calibri Light"/>
          <w:spacing w:val="-4"/>
          <w:sz w:val="24"/>
        </w:rPr>
        <w:t xml:space="preserve"> </w:t>
      </w:r>
      <w:r>
        <w:rPr>
          <w:rFonts w:ascii="Calibri Light"/>
          <w:sz w:val="24"/>
        </w:rPr>
        <w:t>Processing</w:t>
      </w:r>
      <w:r>
        <w:rPr>
          <w:rFonts w:ascii="Calibri Light"/>
          <w:spacing w:val="-3"/>
          <w:sz w:val="24"/>
        </w:rPr>
        <w:t xml:space="preserve"> </w:t>
      </w:r>
      <w:r>
        <w:rPr>
          <w:rFonts w:ascii="Calibri Light"/>
          <w:sz w:val="24"/>
        </w:rPr>
        <w:t>Technologies</w:t>
      </w:r>
    </w:p>
    <w:p w14:paraId="1CB2EB22" w14:textId="77777777" w:rsidR="00B96844" w:rsidRDefault="00B96844" w:rsidP="00B96844">
      <w:pPr>
        <w:spacing w:before="206"/>
        <w:rPr>
          <w:rFonts w:ascii="Calibri Light"/>
          <w:sz w:val="24"/>
        </w:rPr>
      </w:pPr>
      <w:r>
        <w:rPr>
          <w:rFonts w:ascii="Calibri Light"/>
          <w:sz w:val="24"/>
        </w:rPr>
        <w:t>Appendix</w:t>
      </w:r>
      <w:r>
        <w:rPr>
          <w:rFonts w:ascii="Calibri Light"/>
          <w:spacing w:val="-4"/>
          <w:sz w:val="24"/>
        </w:rPr>
        <w:t xml:space="preserve"> </w:t>
      </w:r>
      <w:r>
        <w:rPr>
          <w:rFonts w:ascii="Calibri Light"/>
          <w:sz w:val="24"/>
        </w:rPr>
        <w:t>E:</w:t>
      </w:r>
      <w:r>
        <w:rPr>
          <w:rFonts w:ascii="Calibri Light"/>
          <w:spacing w:val="-3"/>
          <w:sz w:val="24"/>
        </w:rPr>
        <w:t xml:space="preserve"> </w:t>
      </w:r>
      <w:r>
        <w:rPr>
          <w:rFonts w:ascii="Calibri Light"/>
          <w:sz w:val="24"/>
        </w:rPr>
        <w:t>Environmental</w:t>
      </w:r>
      <w:r>
        <w:rPr>
          <w:rFonts w:ascii="Calibri Light"/>
          <w:spacing w:val="-4"/>
          <w:sz w:val="24"/>
        </w:rPr>
        <w:t xml:space="preserve"> </w:t>
      </w:r>
      <w:r>
        <w:rPr>
          <w:rFonts w:ascii="Calibri Light"/>
          <w:sz w:val="24"/>
        </w:rPr>
        <w:t>Health</w:t>
      </w:r>
      <w:r>
        <w:rPr>
          <w:rFonts w:ascii="Calibri Light"/>
          <w:spacing w:val="-5"/>
          <w:sz w:val="24"/>
        </w:rPr>
        <w:t xml:space="preserve"> </w:t>
      </w:r>
      <w:r>
        <w:rPr>
          <w:rFonts w:ascii="Calibri Light"/>
          <w:sz w:val="24"/>
        </w:rPr>
        <w:t>Standards</w:t>
      </w:r>
      <w:r>
        <w:rPr>
          <w:rFonts w:ascii="Calibri Light"/>
          <w:spacing w:val="-4"/>
          <w:sz w:val="24"/>
        </w:rPr>
        <w:t xml:space="preserve"> </w:t>
      </w:r>
      <w:r>
        <w:rPr>
          <w:rFonts w:ascii="Calibri Light"/>
          <w:sz w:val="24"/>
        </w:rPr>
        <w:t>for</w:t>
      </w:r>
      <w:r>
        <w:rPr>
          <w:rFonts w:ascii="Calibri Light"/>
          <w:spacing w:val="-2"/>
          <w:sz w:val="24"/>
        </w:rPr>
        <w:t xml:space="preserve"> </w:t>
      </w:r>
      <w:r>
        <w:rPr>
          <w:rFonts w:ascii="Calibri Light"/>
          <w:sz w:val="24"/>
        </w:rPr>
        <w:t>Composting</w:t>
      </w:r>
      <w:r>
        <w:rPr>
          <w:rFonts w:ascii="Calibri Light"/>
          <w:spacing w:val="-3"/>
          <w:sz w:val="24"/>
        </w:rPr>
        <w:t xml:space="preserve"> </w:t>
      </w:r>
      <w:r>
        <w:rPr>
          <w:rFonts w:ascii="Calibri Light"/>
          <w:sz w:val="24"/>
        </w:rPr>
        <w:t>Operations</w:t>
      </w:r>
      <w:r>
        <w:rPr>
          <w:rFonts w:ascii="Calibri Light"/>
          <w:spacing w:val="-4"/>
          <w:sz w:val="24"/>
        </w:rPr>
        <w:t xml:space="preserve"> </w:t>
      </w:r>
      <w:r>
        <w:rPr>
          <w:rFonts w:ascii="Calibri Light"/>
          <w:sz w:val="24"/>
        </w:rPr>
        <w:t>(California</w:t>
      </w:r>
      <w:r>
        <w:rPr>
          <w:rFonts w:ascii="Calibri Light"/>
          <w:spacing w:val="-4"/>
          <w:sz w:val="24"/>
        </w:rPr>
        <w:t xml:space="preserve"> </w:t>
      </w:r>
      <w:r>
        <w:rPr>
          <w:rFonts w:ascii="Calibri Light"/>
          <w:sz w:val="24"/>
        </w:rPr>
        <w:t>Code</w:t>
      </w:r>
      <w:r>
        <w:rPr>
          <w:rFonts w:ascii="Calibri Light"/>
          <w:spacing w:val="-4"/>
          <w:sz w:val="24"/>
        </w:rPr>
        <w:t xml:space="preserve"> </w:t>
      </w:r>
      <w:r>
        <w:rPr>
          <w:rFonts w:ascii="Calibri Light"/>
          <w:sz w:val="24"/>
        </w:rPr>
        <w:t>of</w:t>
      </w:r>
      <w:r>
        <w:rPr>
          <w:rFonts w:ascii="Calibri Light"/>
          <w:spacing w:val="-4"/>
          <w:sz w:val="24"/>
        </w:rPr>
        <w:t xml:space="preserve"> </w:t>
      </w:r>
      <w:r>
        <w:rPr>
          <w:rFonts w:ascii="Calibri Light"/>
          <w:sz w:val="24"/>
        </w:rPr>
        <w:t>Regulations)</w:t>
      </w:r>
    </w:p>
    <w:p w14:paraId="16F3328C" w14:textId="77777777" w:rsidR="00B96844" w:rsidRDefault="00B96844" w:rsidP="00B96844">
      <w:r>
        <w:rPr>
          <w:rFonts w:ascii="Calibri Light"/>
          <w:sz w:val="24"/>
        </w:rPr>
        <w:t>Appendix</w:t>
      </w:r>
      <w:r>
        <w:rPr>
          <w:rFonts w:ascii="Calibri Light"/>
          <w:spacing w:val="-1"/>
          <w:sz w:val="24"/>
        </w:rPr>
        <w:t xml:space="preserve"> </w:t>
      </w:r>
      <w:r>
        <w:rPr>
          <w:rFonts w:ascii="Calibri Light"/>
          <w:sz w:val="24"/>
        </w:rPr>
        <w:t>F:</w:t>
      </w:r>
      <w:r>
        <w:rPr>
          <w:rFonts w:ascii="Calibri Light"/>
          <w:spacing w:val="-1"/>
          <w:sz w:val="24"/>
        </w:rPr>
        <w:t xml:space="preserve"> </w:t>
      </w:r>
      <w:r>
        <w:rPr>
          <w:rFonts w:ascii="Calibri Light"/>
          <w:sz w:val="24"/>
        </w:rPr>
        <w:t>Considerations</w:t>
      </w:r>
      <w:r>
        <w:rPr>
          <w:rFonts w:ascii="Calibri Light"/>
          <w:spacing w:val="-2"/>
          <w:sz w:val="24"/>
        </w:rPr>
        <w:t xml:space="preserve"> </w:t>
      </w:r>
      <w:r>
        <w:rPr>
          <w:rFonts w:ascii="Calibri Light"/>
          <w:sz w:val="24"/>
        </w:rPr>
        <w:t>for</w:t>
      </w:r>
      <w:r>
        <w:rPr>
          <w:rFonts w:ascii="Calibri Light"/>
          <w:spacing w:val="-1"/>
          <w:sz w:val="24"/>
        </w:rPr>
        <w:t xml:space="preserve"> </w:t>
      </w:r>
      <w:r>
        <w:rPr>
          <w:rFonts w:ascii="Calibri Light"/>
          <w:sz w:val="24"/>
        </w:rPr>
        <w:t>Assessing</w:t>
      </w:r>
      <w:r>
        <w:rPr>
          <w:rFonts w:ascii="Calibri Light"/>
          <w:spacing w:val="-1"/>
          <w:sz w:val="24"/>
        </w:rPr>
        <w:t xml:space="preserve"> </w:t>
      </w:r>
      <w:r>
        <w:rPr>
          <w:rFonts w:ascii="Calibri Light"/>
          <w:sz w:val="24"/>
        </w:rPr>
        <w:t>Environmental</w:t>
      </w:r>
      <w:r>
        <w:rPr>
          <w:rFonts w:ascii="Calibri Light"/>
          <w:spacing w:val="-1"/>
          <w:sz w:val="24"/>
        </w:rPr>
        <w:t xml:space="preserve"> </w:t>
      </w:r>
      <w:r>
        <w:rPr>
          <w:rFonts w:ascii="Calibri Light"/>
          <w:sz w:val="24"/>
        </w:rPr>
        <w:t>Weather</w:t>
      </w:r>
      <w:r>
        <w:rPr>
          <w:rFonts w:ascii="Calibri Light"/>
          <w:spacing w:val="-2"/>
          <w:sz w:val="24"/>
        </w:rPr>
        <w:t xml:space="preserve"> </w:t>
      </w:r>
      <w:r>
        <w:rPr>
          <w:rFonts w:ascii="Calibri Light"/>
          <w:sz w:val="24"/>
        </w:rPr>
        <w:t>Conditions</w:t>
      </w:r>
      <w:r>
        <w:t xml:space="preserve"> </w:t>
      </w:r>
    </w:p>
    <w:p w14:paraId="0AE6EB5F" w14:textId="77777777" w:rsidR="00B96844" w:rsidRDefault="00B96844" w:rsidP="00B96844">
      <w:pPr>
        <w:rPr>
          <w:rFonts w:ascii="Calibri Light"/>
          <w:spacing w:val="-52"/>
          <w:sz w:val="24"/>
        </w:rPr>
      </w:pPr>
      <w:r>
        <w:rPr>
          <w:rFonts w:ascii="Calibri Light"/>
          <w:sz w:val="24"/>
        </w:rPr>
        <w:t>Appendix G: Considerations for Growing Leafy Greens near CAFOs</w:t>
      </w:r>
      <w:r>
        <w:rPr>
          <w:rFonts w:ascii="Calibri Light"/>
          <w:spacing w:val="-52"/>
          <w:sz w:val="24"/>
        </w:rPr>
        <w:t xml:space="preserve"> </w:t>
      </w:r>
    </w:p>
    <w:p w14:paraId="57E04C10" w14:textId="77777777" w:rsidR="00B96844" w:rsidRPr="00814267" w:rsidRDefault="00B96844" w:rsidP="00B96844">
      <w:pPr>
        <w:rPr>
          <w:rFonts w:ascii="Calibri Light" w:hAnsi="Calibri Light" w:cs="Calibri Light"/>
          <w:sz w:val="24"/>
          <w:szCs w:val="24"/>
        </w:rPr>
      </w:pPr>
      <w:r w:rsidRPr="00814267">
        <w:rPr>
          <w:rFonts w:ascii="Calibri Light" w:hAnsi="Calibri Light" w:cs="Calibri Light"/>
          <w:sz w:val="24"/>
          <w:szCs w:val="24"/>
        </w:rPr>
        <w:t>A</w:t>
      </w:r>
      <w:r>
        <w:rPr>
          <w:rFonts w:ascii="Calibri Light" w:hAnsi="Calibri Light" w:cs="Calibri Light"/>
          <w:sz w:val="24"/>
          <w:szCs w:val="24"/>
        </w:rPr>
        <w:t>ppendix H: Risk Assessment Tool</w:t>
      </w:r>
    </w:p>
    <w:p w14:paraId="52D2F6A0" w14:textId="77777777" w:rsidR="00B96844" w:rsidRDefault="00B96844" w:rsidP="00B96844">
      <w:pPr>
        <w:ind w:right="4003"/>
        <w:rPr>
          <w:rFonts w:ascii="Calibri Light"/>
          <w:sz w:val="24"/>
        </w:rPr>
      </w:pPr>
      <w:r>
        <w:rPr>
          <w:rFonts w:ascii="Calibri Light"/>
          <w:sz w:val="24"/>
        </w:rPr>
        <w:t>Appendix</w:t>
      </w:r>
      <w:r>
        <w:rPr>
          <w:rFonts w:ascii="Calibri Light"/>
          <w:spacing w:val="-1"/>
          <w:sz w:val="24"/>
        </w:rPr>
        <w:t xml:space="preserve"> </w:t>
      </w:r>
      <w:r>
        <w:rPr>
          <w:rFonts w:ascii="Calibri Light"/>
          <w:sz w:val="24"/>
        </w:rPr>
        <w:t>I:</w:t>
      </w:r>
      <w:r>
        <w:rPr>
          <w:rFonts w:ascii="Calibri Light"/>
          <w:spacing w:val="-2"/>
          <w:sz w:val="24"/>
        </w:rPr>
        <w:t xml:space="preserve"> </w:t>
      </w:r>
      <w:r>
        <w:rPr>
          <w:rFonts w:ascii="Calibri Light"/>
          <w:sz w:val="24"/>
        </w:rPr>
        <w:t>Pre-Harvest Testing Guidance</w:t>
      </w:r>
    </w:p>
    <w:p w14:paraId="024C38C9" w14:textId="77777777" w:rsidR="00B96844" w:rsidRDefault="00B96844" w:rsidP="00B96844">
      <w:pPr>
        <w:ind w:right="4005"/>
        <w:rPr>
          <w:rFonts w:ascii="Calibri Light" w:hAnsi="Calibri Light" w:cs="Calibri Light"/>
          <w:sz w:val="24"/>
          <w:szCs w:val="24"/>
        </w:rPr>
      </w:pPr>
      <w:r>
        <w:rPr>
          <w:rFonts w:ascii="Calibri Light" w:hAnsi="Calibri Light" w:cs="Calibri Light"/>
          <w:sz w:val="24"/>
          <w:szCs w:val="24"/>
        </w:rPr>
        <w:t>Appendix R: Root Cause Analysis</w:t>
      </w:r>
    </w:p>
    <w:p w14:paraId="412B36A2" w14:textId="77777777" w:rsidR="00B96844" w:rsidRDefault="00B96844" w:rsidP="00B96844">
      <w:pPr>
        <w:rPr>
          <w:rFonts w:ascii="Calibri Light"/>
          <w:sz w:val="24"/>
        </w:rPr>
      </w:pPr>
      <w:r>
        <w:rPr>
          <w:rFonts w:ascii="Calibri Light"/>
          <w:sz w:val="24"/>
        </w:rPr>
        <w:t>Appendix</w:t>
      </w:r>
      <w:r>
        <w:rPr>
          <w:rFonts w:ascii="Calibri Light"/>
          <w:spacing w:val="-3"/>
          <w:sz w:val="24"/>
        </w:rPr>
        <w:t xml:space="preserve"> </w:t>
      </w:r>
      <w:r>
        <w:rPr>
          <w:rFonts w:ascii="Calibri Light"/>
          <w:sz w:val="24"/>
        </w:rPr>
        <w:t>X:</w:t>
      </w:r>
      <w:r>
        <w:rPr>
          <w:rFonts w:ascii="Calibri Light"/>
          <w:spacing w:val="48"/>
          <w:sz w:val="24"/>
        </w:rPr>
        <w:t xml:space="preserve"> </w:t>
      </w:r>
      <w:r>
        <w:rPr>
          <w:rFonts w:ascii="Calibri Light"/>
          <w:sz w:val="24"/>
        </w:rPr>
        <w:t>Guidance</w:t>
      </w:r>
      <w:r>
        <w:rPr>
          <w:rFonts w:ascii="Calibri Light"/>
          <w:spacing w:val="-3"/>
          <w:sz w:val="24"/>
        </w:rPr>
        <w:t xml:space="preserve"> </w:t>
      </w:r>
      <w:r>
        <w:rPr>
          <w:rFonts w:ascii="Calibri Light"/>
          <w:sz w:val="24"/>
        </w:rPr>
        <w:t>for</w:t>
      </w:r>
      <w:r>
        <w:rPr>
          <w:rFonts w:ascii="Calibri Light"/>
          <w:spacing w:val="-3"/>
          <w:sz w:val="24"/>
        </w:rPr>
        <w:t xml:space="preserve"> </w:t>
      </w:r>
      <w:r>
        <w:rPr>
          <w:rFonts w:ascii="Calibri Light"/>
          <w:sz w:val="24"/>
        </w:rPr>
        <w:t>Soil</w:t>
      </w:r>
      <w:r>
        <w:rPr>
          <w:rFonts w:ascii="Calibri Light"/>
          <w:spacing w:val="-2"/>
          <w:sz w:val="24"/>
        </w:rPr>
        <w:t xml:space="preserve"> </w:t>
      </w:r>
      <w:r>
        <w:rPr>
          <w:rFonts w:ascii="Calibri Light"/>
          <w:sz w:val="24"/>
        </w:rPr>
        <w:t>Collection</w:t>
      </w:r>
      <w:r>
        <w:rPr>
          <w:rFonts w:ascii="Calibri Light"/>
          <w:spacing w:val="-4"/>
          <w:sz w:val="24"/>
        </w:rPr>
        <w:t xml:space="preserve"> </w:t>
      </w:r>
      <w:r>
        <w:rPr>
          <w:rFonts w:ascii="Calibri Light"/>
          <w:sz w:val="24"/>
        </w:rPr>
        <w:t>for</w:t>
      </w:r>
      <w:r>
        <w:rPr>
          <w:rFonts w:ascii="Calibri Light"/>
          <w:spacing w:val="-3"/>
          <w:sz w:val="24"/>
        </w:rPr>
        <w:t xml:space="preserve"> </w:t>
      </w:r>
      <w:r>
        <w:rPr>
          <w:rFonts w:ascii="Calibri Light"/>
          <w:sz w:val="24"/>
        </w:rPr>
        <w:t>Cadmium</w:t>
      </w:r>
      <w:r>
        <w:rPr>
          <w:rFonts w:ascii="Calibri Light"/>
          <w:spacing w:val="-2"/>
          <w:sz w:val="24"/>
        </w:rPr>
        <w:t xml:space="preserve"> </w:t>
      </w:r>
      <w:r>
        <w:rPr>
          <w:rFonts w:ascii="Calibri Light"/>
          <w:sz w:val="24"/>
        </w:rPr>
        <w:t>Analysis</w:t>
      </w:r>
    </w:p>
    <w:p w14:paraId="31DBC6DC" w14:textId="77777777" w:rsidR="00B96844" w:rsidRDefault="00B96844" w:rsidP="00B96844">
      <w:pPr>
        <w:ind w:right="72"/>
        <w:rPr>
          <w:rFonts w:ascii="Calibri Light"/>
          <w:sz w:val="24"/>
        </w:rPr>
      </w:pPr>
      <w:r>
        <w:rPr>
          <w:rFonts w:ascii="Calibri Light"/>
          <w:sz w:val="24"/>
        </w:rPr>
        <w:t>Appendix Y: Guidance for Developing Best Management Practices to Reduce Cadmium Uptake by Spinach</w:t>
      </w:r>
    </w:p>
    <w:p w14:paraId="1C3D3C43" w14:textId="5768C6E1" w:rsidR="00403726" w:rsidRDefault="00B96844" w:rsidP="00B96844">
      <w:pPr>
        <w:spacing w:before="240" w:after="120"/>
      </w:pPr>
      <w:r>
        <w:rPr>
          <w:rFonts w:ascii="Calibri Light"/>
          <w:sz w:val="24"/>
        </w:rPr>
        <w:t>Appendix</w:t>
      </w:r>
      <w:r>
        <w:rPr>
          <w:rFonts w:ascii="Calibri Light"/>
          <w:spacing w:val="-1"/>
          <w:sz w:val="24"/>
        </w:rPr>
        <w:t xml:space="preserve"> </w:t>
      </w:r>
      <w:r>
        <w:rPr>
          <w:rFonts w:ascii="Calibri Light"/>
          <w:sz w:val="24"/>
        </w:rPr>
        <w:t>Z: CA Resource</w:t>
      </w:r>
      <w:r>
        <w:rPr>
          <w:rFonts w:ascii="Calibri Light"/>
          <w:spacing w:val="1"/>
          <w:sz w:val="24"/>
        </w:rPr>
        <w:t xml:space="preserve"> </w:t>
      </w:r>
      <w:r>
        <w:rPr>
          <w:rFonts w:ascii="Calibri Light"/>
          <w:sz w:val="24"/>
        </w:rPr>
        <w:t>Agency</w:t>
      </w:r>
      <w:r>
        <w:rPr>
          <w:rFonts w:ascii="Calibri Light"/>
          <w:spacing w:val="-1"/>
          <w:sz w:val="24"/>
        </w:rPr>
        <w:t xml:space="preserve"> </w:t>
      </w:r>
      <w:r>
        <w:rPr>
          <w:rFonts w:ascii="Calibri Light"/>
          <w:sz w:val="24"/>
        </w:rPr>
        <w:t>Contacts</w:t>
      </w:r>
      <w:r>
        <w:t xml:space="preserve"> </w:t>
      </w:r>
      <w:r w:rsidR="00403726">
        <w:br w:type="page"/>
      </w:r>
    </w:p>
    <w:p w14:paraId="5EA53C4B" w14:textId="413B6007" w:rsidR="00AF2328" w:rsidRDefault="00AF2328" w:rsidP="00403726">
      <w:pPr>
        <w:ind w:right="90"/>
      </w:pPr>
      <w:r>
        <w:rPr>
          <w:noProof/>
        </w:rPr>
        <w:lastRenderedPageBreak/>
        <mc:AlternateContent>
          <mc:Choice Requires="wps">
            <w:drawing>
              <wp:anchor distT="0" distB="0" distL="114300" distR="114300" simplePos="0" relativeHeight="251668992" behindDoc="0" locked="0" layoutInCell="1" allowOverlap="1" wp14:anchorId="19D5CB2B" wp14:editId="17D121E6">
                <wp:simplePos x="0" y="0"/>
                <wp:positionH relativeFrom="margin">
                  <wp:align>left</wp:align>
                </wp:positionH>
                <wp:positionV relativeFrom="paragraph">
                  <wp:posOffset>36830</wp:posOffset>
                </wp:positionV>
                <wp:extent cx="6534150" cy="304800"/>
                <wp:effectExtent l="0" t="0" r="0" b="0"/>
                <wp:wrapNone/>
                <wp:docPr id="722122621" name="Text Box 722122621"/>
                <wp:cNvGraphicFramePr/>
                <a:graphic xmlns:a="http://schemas.openxmlformats.org/drawingml/2006/main">
                  <a:graphicData uri="http://schemas.microsoft.com/office/word/2010/wordprocessingShape">
                    <wps:wsp>
                      <wps:cNvSpPr txBox="1"/>
                      <wps:spPr>
                        <a:xfrm>
                          <a:off x="0" y="0"/>
                          <a:ext cx="6534150" cy="304800"/>
                        </a:xfrm>
                        <a:prstGeom prst="rect">
                          <a:avLst/>
                        </a:prstGeom>
                        <a:solidFill>
                          <a:srgbClr val="588838"/>
                        </a:solidFill>
                        <a:ln w="6350">
                          <a:noFill/>
                        </a:ln>
                      </wps:spPr>
                      <wps:txbx>
                        <w:txbxContent>
                          <w:p w14:paraId="118CB711" w14:textId="0D21DB18" w:rsidR="002C6466" w:rsidRPr="00403726" w:rsidRDefault="002C6466" w:rsidP="00AF2328">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12.   ISSUE:  FLOODING</w:t>
                            </w:r>
                          </w:p>
                          <w:p w14:paraId="5E57D327" w14:textId="77777777" w:rsidR="002C6466" w:rsidRDefault="002C6466" w:rsidP="00AF2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5CB2B" id="Text Box 722122621" o:spid="_x0000_s1029" type="#_x0000_t202" style="position:absolute;margin-left:0;margin-top:2.9pt;width:514.5pt;height:24pt;z-index:251668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" fillcolor="#588838" stroked="f" strokeweight=".5pt">
                <v:textbox>
                  <w:txbxContent>
                    <w:p w14:paraId="118CB711" w14:textId="0D21DB18" w:rsidR="002C6466" w:rsidRPr="00403726" w:rsidRDefault="002C6466" w:rsidP="00AF2328">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12.   ISSUE:  FLOODING</w:t>
                      </w:r>
                    </w:p>
                    <w:p w14:paraId="5E57D327" w14:textId="77777777" w:rsidR="002C6466" w:rsidRDefault="002C6466" w:rsidP="00AF2328"/>
                  </w:txbxContent>
                </v:textbox>
                <w10:wrap anchorx="margin"/>
              </v:shape>
            </w:pict>
          </mc:Fallback>
        </mc:AlternateContent>
      </w:r>
    </w:p>
    <w:p w14:paraId="1A141435" w14:textId="77777777" w:rsidR="00AF2328" w:rsidRDefault="00AF2328" w:rsidP="00403726">
      <w:pPr>
        <w:ind w:right="90"/>
      </w:pPr>
    </w:p>
    <w:p w14:paraId="5D40C5D7" w14:textId="77777777" w:rsidR="0078037B" w:rsidRDefault="0078037B" w:rsidP="00807825">
      <w:pPr>
        <w:spacing w:before="240" w:after="120"/>
        <w:jc w:val="both"/>
      </w:pPr>
      <w:r>
        <w:t>Flooding</w:t>
      </w:r>
      <w:r>
        <w:rPr>
          <w:spacing w:val="-4"/>
        </w:rPr>
        <w:t xml:space="preserve"> </w:t>
      </w:r>
      <w:r>
        <w:t>for</w:t>
      </w:r>
      <w:r>
        <w:rPr>
          <w:spacing w:val="-2"/>
        </w:rPr>
        <w:t xml:space="preserve"> </w:t>
      </w:r>
      <w:r>
        <w:t>purposes</w:t>
      </w:r>
      <w:r>
        <w:rPr>
          <w:spacing w:val="-3"/>
        </w:rPr>
        <w:t xml:space="preserve"> </w:t>
      </w:r>
      <w:r>
        <w:t>of</w:t>
      </w:r>
      <w:r>
        <w:rPr>
          <w:spacing w:val="-3"/>
        </w:rPr>
        <w:t xml:space="preserve"> </w:t>
      </w:r>
      <w:r>
        <w:t>this</w:t>
      </w:r>
      <w:r>
        <w:rPr>
          <w:spacing w:val="-3"/>
        </w:rPr>
        <w:t xml:space="preserve"> </w:t>
      </w:r>
      <w:r>
        <w:t>document</w:t>
      </w:r>
      <w:r>
        <w:rPr>
          <w:spacing w:val="-2"/>
        </w:rPr>
        <w:t xml:space="preserve"> </w:t>
      </w:r>
      <w:r>
        <w:t>is</w:t>
      </w:r>
      <w:r>
        <w:rPr>
          <w:spacing w:val="-4"/>
        </w:rPr>
        <w:t xml:space="preserve"> </w:t>
      </w:r>
      <w:r>
        <w:t>defined</w:t>
      </w:r>
      <w:r>
        <w:rPr>
          <w:spacing w:val="-2"/>
        </w:rPr>
        <w:t xml:space="preserve"> </w:t>
      </w:r>
      <w:r>
        <w:t>as</w:t>
      </w:r>
      <w:r>
        <w:rPr>
          <w:spacing w:val="-3"/>
        </w:rPr>
        <w:t xml:space="preserve"> </w:t>
      </w:r>
      <w:r>
        <w:t>the</w:t>
      </w:r>
      <w:r>
        <w:rPr>
          <w:spacing w:val="-3"/>
        </w:rPr>
        <w:t xml:space="preserve"> </w:t>
      </w:r>
      <w:r>
        <w:t>flowing</w:t>
      </w:r>
      <w:r>
        <w:rPr>
          <w:spacing w:val="-3"/>
        </w:rPr>
        <w:t xml:space="preserve"> </w:t>
      </w:r>
      <w:r>
        <w:t>or</w:t>
      </w:r>
      <w:r>
        <w:rPr>
          <w:spacing w:val="-3"/>
        </w:rPr>
        <w:t xml:space="preserve"> </w:t>
      </w:r>
      <w:r>
        <w:t>overflowing</w:t>
      </w:r>
      <w:r>
        <w:rPr>
          <w:spacing w:val="-4"/>
        </w:rPr>
        <w:t xml:space="preserve"> </w:t>
      </w:r>
      <w:r>
        <w:t>of</w:t>
      </w:r>
      <w:r>
        <w:rPr>
          <w:spacing w:val="-3"/>
        </w:rPr>
        <w:t xml:space="preserve"> </w:t>
      </w:r>
      <w:r>
        <w:t>a</w:t>
      </w:r>
      <w:r>
        <w:rPr>
          <w:spacing w:val="-3"/>
        </w:rPr>
        <w:t xml:space="preserve"> </w:t>
      </w:r>
      <w:r>
        <w:t>field</w:t>
      </w:r>
      <w:r>
        <w:rPr>
          <w:spacing w:val="-2"/>
        </w:rPr>
        <w:t xml:space="preserve"> </w:t>
      </w:r>
      <w:r>
        <w:t>with</w:t>
      </w:r>
      <w:r>
        <w:rPr>
          <w:spacing w:val="-3"/>
        </w:rPr>
        <w:t xml:space="preserve"> </w:t>
      </w:r>
      <w:r>
        <w:t>water</w:t>
      </w:r>
      <w:r>
        <w:rPr>
          <w:spacing w:val="-2"/>
        </w:rPr>
        <w:t xml:space="preserve"> </w:t>
      </w:r>
      <w:r>
        <w:t>outside</w:t>
      </w:r>
      <w:r>
        <w:rPr>
          <w:spacing w:val="-4"/>
        </w:rPr>
        <w:t xml:space="preserve"> </w:t>
      </w:r>
      <w:r>
        <w:t>of</w:t>
      </w:r>
      <w:r>
        <w:rPr>
          <w:spacing w:val="-1"/>
        </w:rPr>
        <w:t xml:space="preserve"> </w:t>
      </w:r>
      <w:r>
        <w:t>a grower’s</w:t>
      </w:r>
      <w:r>
        <w:rPr>
          <w:spacing w:val="-4"/>
        </w:rPr>
        <w:t xml:space="preserve"> </w:t>
      </w:r>
      <w:r>
        <w:t>control,</w:t>
      </w:r>
      <w:r>
        <w:rPr>
          <w:spacing w:val="-3"/>
        </w:rPr>
        <w:t xml:space="preserve"> </w:t>
      </w:r>
      <w:r>
        <w:t>that</w:t>
      </w:r>
      <w:r>
        <w:rPr>
          <w:spacing w:val="-2"/>
        </w:rPr>
        <w:t xml:space="preserve"> </w:t>
      </w:r>
      <w:r>
        <w:t>is</w:t>
      </w:r>
      <w:r>
        <w:rPr>
          <w:spacing w:val="-4"/>
        </w:rPr>
        <w:t xml:space="preserve"> </w:t>
      </w:r>
      <w:r>
        <w:t>reasonably</w:t>
      </w:r>
      <w:r>
        <w:rPr>
          <w:spacing w:val="-3"/>
        </w:rPr>
        <w:t xml:space="preserve"> </w:t>
      </w:r>
      <w:r>
        <w:t>likely</w:t>
      </w:r>
      <w:r>
        <w:rPr>
          <w:spacing w:val="-3"/>
        </w:rPr>
        <w:t xml:space="preserve"> </w:t>
      </w:r>
      <w:r>
        <w:t>to</w:t>
      </w:r>
      <w:r>
        <w:rPr>
          <w:spacing w:val="-2"/>
        </w:rPr>
        <w:t xml:space="preserve"> </w:t>
      </w:r>
      <w:r>
        <w:t>contain</w:t>
      </w:r>
      <w:r>
        <w:rPr>
          <w:spacing w:val="-2"/>
        </w:rPr>
        <w:t xml:space="preserve"> </w:t>
      </w:r>
      <w:r>
        <w:t>microorganisms</w:t>
      </w:r>
      <w:r>
        <w:rPr>
          <w:spacing w:val="-2"/>
        </w:rPr>
        <w:t xml:space="preserve"> </w:t>
      </w:r>
      <w:r>
        <w:t>of</w:t>
      </w:r>
      <w:r>
        <w:rPr>
          <w:spacing w:val="-3"/>
        </w:rPr>
        <w:t xml:space="preserve"> </w:t>
      </w:r>
      <w:r>
        <w:t>significant</w:t>
      </w:r>
      <w:r>
        <w:rPr>
          <w:spacing w:val="-4"/>
        </w:rPr>
        <w:t xml:space="preserve"> </w:t>
      </w:r>
      <w:r>
        <w:t>public</w:t>
      </w:r>
      <w:r>
        <w:rPr>
          <w:spacing w:val="-3"/>
        </w:rPr>
        <w:t xml:space="preserve"> </w:t>
      </w:r>
      <w:r>
        <w:t>health</w:t>
      </w:r>
      <w:r>
        <w:rPr>
          <w:spacing w:val="-2"/>
        </w:rPr>
        <w:t xml:space="preserve"> </w:t>
      </w:r>
      <w:r>
        <w:t>concern</w:t>
      </w:r>
      <w:r>
        <w:rPr>
          <w:spacing w:val="-2"/>
        </w:rPr>
        <w:t xml:space="preserve"> </w:t>
      </w:r>
      <w:r>
        <w:t>and</w:t>
      </w:r>
      <w:r>
        <w:rPr>
          <w:spacing w:val="-4"/>
        </w:rPr>
        <w:t xml:space="preserve"> </w:t>
      </w:r>
      <w:r>
        <w:t>is reasonably likely</w:t>
      </w:r>
      <w:r>
        <w:rPr>
          <w:spacing w:val="-4"/>
        </w:rPr>
        <w:t xml:space="preserve"> </w:t>
      </w:r>
      <w:r>
        <w:t>to</w:t>
      </w:r>
      <w:r>
        <w:rPr>
          <w:spacing w:val="-2"/>
        </w:rPr>
        <w:t xml:space="preserve"> </w:t>
      </w:r>
      <w:r>
        <w:t>cause</w:t>
      </w:r>
      <w:r>
        <w:rPr>
          <w:spacing w:val="-2"/>
        </w:rPr>
        <w:t xml:space="preserve"> </w:t>
      </w:r>
      <w:r>
        <w:t>adulteration</w:t>
      </w:r>
      <w:r>
        <w:rPr>
          <w:spacing w:val="-2"/>
        </w:rPr>
        <w:t xml:space="preserve"> </w:t>
      </w:r>
      <w:r>
        <w:t>of</w:t>
      </w:r>
      <w:r>
        <w:rPr>
          <w:spacing w:val="-4"/>
        </w:rPr>
        <w:t xml:space="preserve"> </w:t>
      </w:r>
      <w:r>
        <w:t>the</w:t>
      </w:r>
      <w:r>
        <w:rPr>
          <w:spacing w:val="-3"/>
        </w:rPr>
        <w:t xml:space="preserve"> </w:t>
      </w:r>
      <w:r>
        <w:t>edible</w:t>
      </w:r>
      <w:r>
        <w:rPr>
          <w:spacing w:val="-3"/>
        </w:rPr>
        <w:t xml:space="preserve"> </w:t>
      </w:r>
      <w:r>
        <w:t>portions</w:t>
      </w:r>
      <w:r>
        <w:rPr>
          <w:spacing w:val="-4"/>
        </w:rPr>
        <w:t xml:space="preserve"> </w:t>
      </w:r>
      <w:r>
        <w:t>of</w:t>
      </w:r>
      <w:r>
        <w:rPr>
          <w:spacing w:val="-4"/>
        </w:rPr>
        <w:t xml:space="preserve"> </w:t>
      </w:r>
      <w:r>
        <w:t>fresh</w:t>
      </w:r>
      <w:r>
        <w:rPr>
          <w:spacing w:val="-4"/>
        </w:rPr>
        <w:t xml:space="preserve"> </w:t>
      </w:r>
      <w:r>
        <w:t>produce</w:t>
      </w:r>
      <w:r>
        <w:rPr>
          <w:spacing w:val="-4"/>
        </w:rPr>
        <w:t xml:space="preserve"> </w:t>
      </w:r>
      <w:r>
        <w:t>in</w:t>
      </w:r>
      <w:r>
        <w:rPr>
          <w:spacing w:val="-4"/>
        </w:rPr>
        <w:t xml:space="preserve"> </w:t>
      </w:r>
      <w:r>
        <w:t>that</w:t>
      </w:r>
      <w:r>
        <w:rPr>
          <w:spacing w:val="-4"/>
        </w:rPr>
        <w:t xml:space="preserve"> </w:t>
      </w:r>
      <w:r>
        <w:t>field.</w:t>
      </w:r>
      <w:r>
        <w:rPr>
          <w:spacing w:val="-1"/>
        </w:rPr>
        <w:t xml:space="preserve"> </w:t>
      </w:r>
      <w:r>
        <w:t>Pooled</w:t>
      </w:r>
      <w:r>
        <w:rPr>
          <w:spacing w:val="-4"/>
        </w:rPr>
        <w:t xml:space="preserve"> </w:t>
      </w:r>
      <w:r>
        <w:t>water</w:t>
      </w:r>
      <w:r>
        <w:rPr>
          <w:spacing w:val="-3"/>
        </w:rPr>
        <w:t xml:space="preserve"> </w:t>
      </w:r>
      <w:r>
        <w:t>(e.g., rainfall)</w:t>
      </w:r>
      <w:r>
        <w:rPr>
          <w:spacing w:val="-4"/>
        </w:rPr>
        <w:t xml:space="preserve"> </w:t>
      </w:r>
      <w:r>
        <w:t>that</w:t>
      </w:r>
      <w:r>
        <w:rPr>
          <w:spacing w:val="-3"/>
        </w:rPr>
        <w:t xml:space="preserve"> </w:t>
      </w:r>
      <w:r>
        <w:t>is</w:t>
      </w:r>
      <w:r>
        <w:rPr>
          <w:spacing w:val="-3"/>
        </w:rPr>
        <w:t xml:space="preserve"> </w:t>
      </w:r>
      <w:r>
        <w:t>not</w:t>
      </w:r>
      <w:r>
        <w:rPr>
          <w:spacing w:val="-4"/>
        </w:rPr>
        <w:t xml:space="preserve"> </w:t>
      </w:r>
      <w:r>
        <w:t>reasonably</w:t>
      </w:r>
      <w:r>
        <w:rPr>
          <w:spacing w:val="-4"/>
        </w:rPr>
        <w:t xml:space="preserve"> </w:t>
      </w:r>
      <w:r>
        <w:t>likely</w:t>
      </w:r>
      <w:r>
        <w:rPr>
          <w:spacing w:val="-4"/>
        </w:rPr>
        <w:t xml:space="preserve"> </w:t>
      </w:r>
      <w:r>
        <w:t>to</w:t>
      </w:r>
      <w:r>
        <w:rPr>
          <w:spacing w:val="-2"/>
        </w:rPr>
        <w:t xml:space="preserve"> </w:t>
      </w:r>
      <w:r>
        <w:t>contain</w:t>
      </w:r>
      <w:r>
        <w:rPr>
          <w:spacing w:val="-4"/>
        </w:rPr>
        <w:t xml:space="preserve"> </w:t>
      </w:r>
      <w:r>
        <w:t>microorganisms</w:t>
      </w:r>
      <w:r>
        <w:rPr>
          <w:spacing w:val="-4"/>
        </w:rPr>
        <w:t xml:space="preserve"> </w:t>
      </w:r>
      <w:r>
        <w:t>of</w:t>
      </w:r>
      <w:r>
        <w:rPr>
          <w:spacing w:val="-4"/>
        </w:rPr>
        <w:t xml:space="preserve"> </w:t>
      </w:r>
      <w:r>
        <w:t>significant</w:t>
      </w:r>
      <w:r>
        <w:rPr>
          <w:spacing w:val="-4"/>
        </w:rPr>
        <w:t xml:space="preserve"> </w:t>
      </w:r>
      <w:r>
        <w:t>public</w:t>
      </w:r>
      <w:r>
        <w:rPr>
          <w:spacing w:val="-3"/>
        </w:rPr>
        <w:t xml:space="preserve"> </w:t>
      </w:r>
      <w:r>
        <w:t>health</w:t>
      </w:r>
      <w:r>
        <w:rPr>
          <w:spacing w:val="-3"/>
        </w:rPr>
        <w:t xml:space="preserve"> </w:t>
      </w:r>
      <w:r>
        <w:t>concern</w:t>
      </w:r>
      <w:r>
        <w:rPr>
          <w:spacing w:val="-3"/>
        </w:rPr>
        <w:t xml:space="preserve"> </w:t>
      </w:r>
      <w:r>
        <w:t>and</w:t>
      </w:r>
      <w:r>
        <w:rPr>
          <w:spacing w:val="-3"/>
        </w:rPr>
        <w:t xml:space="preserve"> </w:t>
      </w:r>
      <w:r>
        <w:t>is</w:t>
      </w:r>
      <w:r>
        <w:rPr>
          <w:spacing w:val="-2"/>
        </w:rPr>
        <w:t xml:space="preserve"> </w:t>
      </w:r>
      <w:r>
        <w:t>not reasonably</w:t>
      </w:r>
      <w:r>
        <w:rPr>
          <w:spacing w:val="-4"/>
        </w:rPr>
        <w:t xml:space="preserve"> </w:t>
      </w:r>
      <w:r>
        <w:t>likely</w:t>
      </w:r>
      <w:r>
        <w:rPr>
          <w:spacing w:val="-3"/>
        </w:rPr>
        <w:t xml:space="preserve"> </w:t>
      </w:r>
      <w:r>
        <w:t>to</w:t>
      </w:r>
      <w:r>
        <w:rPr>
          <w:spacing w:val="-2"/>
        </w:rPr>
        <w:t xml:space="preserve"> </w:t>
      </w:r>
      <w:r>
        <w:t>cause</w:t>
      </w:r>
      <w:r>
        <w:rPr>
          <w:spacing w:val="-2"/>
        </w:rPr>
        <w:t xml:space="preserve"> </w:t>
      </w:r>
      <w:r>
        <w:t>adulteration</w:t>
      </w:r>
      <w:r>
        <w:rPr>
          <w:spacing w:val="-1"/>
        </w:rPr>
        <w:t xml:space="preserve"> </w:t>
      </w:r>
      <w:r>
        <w:t>of</w:t>
      </w:r>
      <w:r>
        <w:rPr>
          <w:spacing w:val="-4"/>
        </w:rPr>
        <w:t xml:space="preserve"> </w:t>
      </w:r>
      <w:r>
        <w:t>the</w:t>
      </w:r>
      <w:r>
        <w:rPr>
          <w:spacing w:val="-2"/>
        </w:rPr>
        <w:t xml:space="preserve"> </w:t>
      </w:r>
      <w:r>
        <w:t>edible</w:t>
      </w:r>
      <w:r>
        <w:rPr>
          <w:spacing w:val="-3"/>
        </w:rPr>
        <w:t xml:space="preserve"> </w:t>
      </w:r>
      <w:r>
        <w:t>portion</w:t>
      </w:r>
      <w:r>
        <w:rPr>
          <w:spacing w:val="-3"/>
        </w:rPr>
        <w:t xml:space="preserve"> </w:t>
      </w:r>
      <w:r>
        <w:t>of</w:t>
      </w:r>
      <w:r>
        <w:rPr>
          <w:spacing w:val="-4"/>
        </w:rPr>
        <w:t xml:space="preserve"> </w:t>
      </w:r>
      <w:r>
        <w:t>fresh</w:t>
      </w:r>
      <w:r>
        <w:rPr>
          <w:spacing w:val="-3"/>
        </w:rPr>
        <w:t xml:space="preserve"> </w:t>
      </w:r>
      <w:r>
        <w:t>produce</w:t>
      </w:r>
      <w:r>
        <w:rPr>
          <w:spacing w:val="-4"/>
        </w:rPr>
        <w:t xml:space="preserve"> </w:t>
      </w:r>
      <w:r>
        <w:t>should</w:t>
      </w:r>
      <w:r>
        <w:rPr>
          <w:spacing w:val="-3"/>
        </w:rPr>
        <w:t xml:space="preserve"> </w:t>
      </w:r>
      <w:r>
        <w:t>not</w:t>
      </w:r>
      <w:r>
        <w:rPr>
          <w:spacing w:val="-4"/>
        </w:rPr>
        <w:t xml:space="preserve"> </w:t>
      </w:r>
      <w:r>
        <w:t>be</w:t>
      </w:r>
      <w:r>
        <w:rPr>
          <w:spacing w:val="-2"/>
        </w:rPr>
        <w:t xml:space="preserve"> </w:t>
      </w:r>
      <w:r>
        <w:t>considered</w:t>
      </w:r>
      <w:r>
        <w:rPr>
          <w:spacing w:val="-3"/>
        </w:rPr>
        <w:t xml:space="preserve"> </w:t>
      </w:r>
      <w:r>
        <w:t>flooding. If flood</w:t>
      </w:r>
      <w:r>
        <w:rPr>
          <w:spacing w:val="-4"/>
        </w:rPr>
        <w:t xml:space="preserve"> </w:t>
      </w:r>
      <w:r>
        <w:t>waters</w:t>
      </w:r>
      <w:r>
        <w:rPr>
          <w:spacing w:val="-4"/>
        </w:rPr>
        <w:t xml:space="preserve"> </w:t>
      </w:r>
      <w:r>
        <w:t>contain</w:t>
      </w:r>
      <w:r>
        <w:rPr>
          <w:spacing w:val="-3"/>
        </w:rPr>
        <w:t xml:space="preserve"> </w:t>
      </w:r>
      <w:r>
        <w:t>microorganisms</w:t>
      </w:r>
      <w:r>
        <w:rPr>
          <w:spacing w:val="-2"/>
        </w:rPr>
        <w:t xml:space="preserve"> </w:t>
      </w:r>
      <w:r>
        <w:t>of</w:t>
      </w:r>
      <w:r>
        <w:rPr>
          <w:spacing w:val="-4"/>
        </w:rPr>
        <w:t xml:space="preserve"> </w:t>
      </w:r>
      <w:r>
        <w:t>significant</w:t>
      </w:r>
      <w:r>
        <w:rPr>
          <w:spacing w:val="-3"/>
        </w:rPr>
        <w:t xml:space="preserve"> </w:t>
      </w:r>
      <w:r>
        <w:t>public</w:t>
      </w:r>
      <w:r>
        <w:rPr>
          <w:spacing w:val="-3"/>
        </w:rPr>
        <w:t xml:space="preserve"> </w:t>
      </w:r>
      <w:r>
        <w:t>health</w:t>
      </w:r>
      <w:r>
        <w:rPr>
          <w:spacing w:val="-3"/>
        </w:rPr>
        <w:t xml:space="preserve"> </w:t>
      </w:r>
      <w:r>
        <w:t>concern,</w:t>
      </w:r>
      <w:r>
        <w:rPr>
          <w:spacing w:val="-2"/>
        </w:rPr>
        <w:t xml:space="preserve"> </w:t>
      </w:r>
      <w:r>
        <w:t>crops</w:t>
      </w:r>
      <w:r>
        <w:rPr>
          <w:spacing w:val="-4"/>
        </w:rPr>
        <w:t xml:space="preserve"> </w:t>
      </w:r>
      <w:r>
        <w:t>in</w:t>
      </w:r>
      <w:r>
        <w:rPr>
          <w:spacing w:val="-3"/>
        </w:rPr>
        <w:t xml:space="preserve"> </w:t>
      </w:r>
      <w:r>
        <w:t>close</w:t>
      </w:r>
      <w:r>
        <w:rPr>
          <w:spacing w:val="-4"/>
        </w:rPr>
        <w:t xml:space="preserve"> </w:t>
      </w:r>
      <w:r>
        <w:t>proximity</w:t>
      </w:r>
      <w:r>
        <w:rPr>
          <w:spacing w:val="-2"/>
        </w:rPr>
        <w:t xml:space="preserve"> </w:t>
      </w:r>
      <w:r>
        <w:t>to</w:t>
      </w:r>
      <w:r>
        <w:rPr>
          <w:spacing w:val="-3"/>
        </w:rPr>
        <w:t xml:space="preserve"> </w:t>
      </w:r>
      <w:r>
        <w:t>soil</w:t>
      </w:r>
      <w:r>
        <w:rPr>
          <w:spacing w:val="-4"/>
        </w:rPr>
        <w:t xml:space="preserve"> </w:t>
      </w:r>
      <w:r>
        <w:t>such as lettuce/leafy</w:t>
      </w:r>
      <w:r>
        <w:rPr>
          <w:spacing w:val="-4"/>
        </w:rPr>
        <w:t xml:space="preserve"> </w:t>
      </w:r>
      <w:r>
        <w:t>greens</w:t>
      </w:r>
      <w:r>
        <w:rPr>
          <w:spacing w:val="-2"/>
        </w:rPr>
        <w:t xml:space="preserve"> </w:t>
      </w:r>
      <w:r>
        <w:t>may</w:t>
      </w:r>
      <w:r>
        <w:rPr>
          <w:spacing w:val="-4"/>
        </w:rPr>
        <w:t xml:space="preserve"> </w:t>
      </w:r>
      <w:r>
        <w:t>be</w:t>
      </w:r>
      <w:r>
        <w:rPr>
          <w:spacing w:val="-3"/>
        </w:rPr>
        <w:t xml:space="preserve"> </w:t>
      </w:r>
      <w:r>
        <w:t>contaminated</w:t>
      </w:r>
      <w:r>
        <w:rPr>
          <w:spacing w:val="-3"/>
        </w:rPr>
        <w:t xml:space="preserve"> </w:t>
      </w:r>
      <w:r>
        <w:t>if</w:t>
      </w:r>
      <w:r>
        <w:rPr>
          <w:spacing w:val="-4"/>
        </w:rPr>
        <w:t xml:space="preserve"> </w:t>
      </w:r>
      <w:r>
        <w:t>there</w:t>
      </w:r>
      <w:r>
        <w:rPr>
          <w:spacing w:val="-4"/>
        </w:rPr>
        <w:t xml:space="preserve"> </w:t>
      </w:r>
      <w:r>
        <w:t>is</w:t>
      </w:r>
      <w:r>
        <w:rPr>
          <w:spacing w:val="-4"/>
        </w:rPr>
        <w:t xml:space="preserve"> </w:t>
      </w:r>
      <w:r>
        <w:t>direct</w:t>
      </w:r>
      <w:r>
        <w:rPr>
          <w:spacing w:val="-3"/>
        </w:rPr>
        <w:t xml:space="preserve"> </w:t>
      </w:r>
      <w:r>
        <w:t>contact</w:t>
      </w:r>
      <w:r>
        <w:rPr>
          <w:spacing w:val="-3"/>
        </w:rPr>
        <w:t xml:space="preserve"> </w:t>
      </w:r>
      <w:r>
        <w:t>between</w:t>
      </w:r>
      <w:r>
        <w:rPr>
          <w:spacing w:val="-3"/>
        </w:rPr>
        <w:t xml:space="preserve"> </w:t>
      </w:r>
      <w:r>
        <w:t>flood</w:t>
      </w:r>
      <w:r>
        <w:rPr>
          <w:spacing w:val="-4"/>
        </w:rPr>
        <w:t xml:space="preserve"> </w:t>
      </w:r>
      <w:r>
        <w:t>water</w:t>
      </w:r>
      <w:r>
        <w:rPr>
          <w:spacing w:val="-4"/>
        </w:rPr>
        <w:t xml:space="preserve"> </w:t>
      </w:r>
      <w:r>
        <w:t>or</w:t>
      </w:r>
      <w:r>
        <w:rPr>
          <w:spacing w:val="-5"/>
        </w:rPr>
        <w:t xml:space="preserve"> </w:t>
      </w:r>
      <w:r>
        <w:t>contaminated</w:t>
      </w:r>
      <w:r>
        <w:rPr>
          <w:spacing w:val="-4"/>
        </w:rPr>
        <w:t xml:space="preserve"> </w:t>
      </w:r>
      <w:r>
        <w:t>soil and the</w:t>
      </w:r>
      <w:r>
        <w:rPr>
          <w:spacing w:val="-4"/>
        </w:rPr>
        <w:t xml:space="preserve"> </w:t>
      </w:r>
      <w:r>
        <w:t>edible</w:t>
      </w:r>
      <w:r>
        <w:rPr>
          <w:spacing w:val="-3"/>
        </w:rPr>
        <w:t xml:space="preserve"> </w:t>
      </w:r>
      <w:r>
        <w:t>portions</w:t>
      </w:r>
      <w:r>
        <w:rPr>
          <w:spacing w:val="-4"/>
        </w:rPr>
        <w:t xml:space="preserve"> </w:t>
      </w:r>
      <w:r>
        <w:t>of</w:t>
      </w:r>
      <w:r>
        <w:rPr>
          <w:spacing w:val="-2"/>
        </w:rPr>
        <w:t xml:space="preserve"> </w:t>
      </w:r>
      <w:r>
        <w:t>lettuce/leafy</w:t>
      </w:r>
      <w:r>
        <w:rPr>
          <w:spacing w:val="-3"/>
        </w:rPr>
        <w:t xml:space="preserve"> </w:t>
      </w:r>
      <w:r>
        <w:t>greens</w:t>
      </w:r>
      <w:r>
        <w:rPr>
          <w:spacing w:val="-3"/>
        </w:rPr>
        <w:t xml:space="preserve"> </w:t>
      </w:r>
      <w:r>
        <w:t>(Wachtel</w:t>
      </w:r>
      <w:r>
        <w:rPr>
          <w:spacing w:val="-4"/>
        </w:rPr>
        <w:t xml:space="preserve"> </w:t>
      </w:r>
      <w:r>
        <w:t>et</w:t>
      </w:r>
      <w:r>
        <w:rPr>
          <w:spacing w:val="-3"/>
        </w:rPr>
        <w:t xml:space="preserve"> </w:t>
      </w:r>
      <w:r>
        <w:t>al.</w:t>
      </w:r>
      <w:r>
        <w:rPr>
          <w:spacing w:val="-3"/>
        </w:rPr>
        <w:t xml:space="preserve"> </w:t>
      </w:r>
      <w:r>
        <w:t>2002a;</w:t>
      </w:r>
      <w:r>
        <w:rPr>
          <w:spacing w:val="-2"/>
        </w:rPr>
        <w:t xml:space="preserve"> </w:t>
      </w:r>
      <w:r>
        <w:t>2002b).</w:t>
      </w:r>
    </w:p>
    <w:p w14:paraId="330B056D" w14:textId="0F57F68D" w:rsidR="0078037B" w:rsidRDefault="0078037B" w:rsidP="00807825">
      <w:pPr>
        <w:spacing w:before="120" w:after="120"/>
        <w:jc w:val="both"/>
      </w:pPr>
      <w:r>
        <w:t>In the</w:t>
      </w:r>
      <w:r>
        <w:rPr>
          <w:spacing w:val="-2"/>
        </w:rPr>
        <w:t xml:space="preserve"> </w:t>
      </w:r>
      <w:r>
        <w:t>November</w:t>
      </w:r>
      <w:r>
        <w:rPr>
          <w:spacing w:val="-3"/>
        </w:rPr>
        <w:t xml:space="preserve"> </w:t>
      </w:r>
      <w:r>
        <w:t>4,</w:t>
      </w:r>
      <w:r>
        <w:rPr>
          <w:spacing w:val="-3"/>
        </w:rPr>
        <w:t xml:space="preserve"> </w:t>
      </w:r>
      <w:r>
        <w:t>2005</w:t>
      </w:r>
      <w:r w:rsidR="00AD2941">
        <w:t>,</w:t>
      </w:r>
      <w:r>
        <w:rPr>
          <w:spacing w:val="-3"/>
        </w:rPr>
        <w:t xml:space="preserve"> </w:t>
      </w:r>
      <w:r>
        <w:t>FDA</w:t>
      </w:r>
      <w:r>
        <w:rPr>
          <w:spacing w:val="-3"/>
        </w:rPr>
        <w:t xml:space="preserve"> </w:t>
      </w:r>
      <w:r>
        <w:t>"Letter</w:t>
      </w:r>
      <w:r>
        <w:rPr>
          <w:spacing w:val="-1"/>
        </w:rPr>
        <w:t xml:space="preserve"> </w:t>
      </w:r>
      <w:r>
        <w:t>to</w:t>
      </w:r>
      <w:r>
        <w:rPr>
          <w:spacing w:val="-1"/>
        </w:rPr>
        <w:t xml:space="preserve"> </w:t>
      </w:r>
      <w:r>
        <w:t>California</w:t>
      </w:r>
      <w:r>
        <w:rPr>
          <w:spacing w:val="-4"/>
        </w:rPr>
        <w:t xml:space="preserve"> </w:t>
      </w:r>
      <w:r>
        <w:t>Firms</w:t>
      </w:r>
      <w:r>
        <w:rPr>
          <w:spacing w:val="-3"/>
        </w:rPr>
        <w:t xml:space="preserve"> </w:t>
      </w:r>
      <w:r>
        <w:t>that</w:t>
      </w:r>
      <w:r>
        <w:rPr>
          <w:spacing w:val="-2"/>
        </w:rPr>
        <w:t xml:space="preserve"> </w:t>
      </w:r>
      <w:r>
        <w:t>Grow,</w:t>
      </w:r>
      <w:r>
        <w:rPr>
          <w:spacing w:val="-3"/>
        </w:rPr>
        <w:t xml:space="preserve"> </w:t>
      </w:r>
      <w:r>
        <w:t>Pack,</w:t>
      </w:r>
      <w:r>
        <w:rPr>
          <w:spacing w:val="-3"/>
        </w:rPr>
        <w:t xml:space="preserve"> </w:t>
      </w:r>
      <w:r>
        <w:t>Process,</w:t>
      </w:r>
      <w:r>
        <w:rPr>
          <w:spacing w:val="-3"/>
        </w:rPr>
        <w:t xml:space="preserve"> </w:t>
      </w:r>
      <w:r>
        <w:t>or</w:t>
      </w:r>
      <w:r>
        <w:rPr>
          <w:spacing w:val="-3"/>
        </w:rPr>
        <w:t xml:space="preserve"> </w:t>
      </w:r>
      <w:r>
        <w:t>Ship</w:t>
      </w:r>
      <w:r>
        <w:rPr>
          <w:spacing w:val="-2"/>
        </w:rPr>
        <w:t xml:space="preserve"> </w:t>
      </w:r>
      <w:r>
        <w:t>Fresh</w:t>
      </w:r>
      <w:r>
        <w:rPr>
          <w:spacing w:val="-3"/>
        </w:rPr>
        <w:t xml:space="preserve"> </w:t>
      </w:r>
      <w:r>
        <w:t>and</w:t>
      </w:r>
      <w:r>
        <w:rPr>
          <w:spacing w:val="-3"/>
        </w:rPr>
        <w:t xml:space="preserve"> </w:t>
      </w:r>
      <w:r>
        <w:t>Fresh-cut Lettuce/leafy</w:t>
      </w:r>
      <w:r>
        <w:rPr>
          <w:spacing w:val="-4"/>
        </w:rPr>
        <w:t xml:space="preserve"> </w:t>
      </w:r>
      <w:r>
        <w:t>greens</w:t>
      </w:r>
      <w:r w:rsidR="00B66949">
        <w:t>,</w:t>
      </w:r>
      <w:r>
        <w:t>"</w:t>
      </w:r>
      <w:r>
        <w:rPr>
          <w:spacing w:val="-4"/>
        </w:rPr>
        <w:t xml:space="preserve"> </w:t>
      </w:r>
      <w:r>
        <w:t>the</w:t>
      </w:r>
      <w:r>
        <w:rPr>
          <w:spacing w:val="-3"/>
        </w:rPr>
        <w:t xml:space="preserve"> </w:t>
      </w:r>
      <w:r>
        <w:t>agency</w:t>
      </w:r>
      <w:r>
        <w:rPr>
          <w:spacing w:val="-4"/>
        </w:rPr>
        <w:t xml:space="preserve"> </w:t>
      </w:r>
      <w:r>
        <w:t>stated</w:t>
      </w:r>
      <w:r>
        <w:rPr>
          <w:spacing w:val="-4"/>
        </w:rPr>
        <w:t xml:space="preserve"> </w:t>
      </w:r>
      <w:r>
        <w:t>that</w:t>
      </w:r>
      <w:r>
        <w:rPr>
          <w:spacing w:val="-4"/>
        </w:rPr>
        <w:t xml:space="preserve"> </w:t>
      </w:r>
      <w:r>
        <w:t>it</w:t>
      </w:r>
      <w:r>
        <w:rPr>
          <w:spacing w:val="-4"/>
        </w:rPr>
        <w:t xml:space="preserve"> </w:t>
      </w:r>
      <w:r>
        <w:t>considers</w:t>
      </w:r>
      <w:r>
        <w:rPr>
          <w:spacing w:val="-4"/>
        </w:rPr>
        <w:t xml:space="preserve"> </w:t>
      </w:r>
      <w:r>
        <w:t>ready-to-eat</w:t>
      </w:r>
      <w:r>
        <w:rPr>
          <w:spacing w:val="-4"/>
        </w:rPr>
        <w:t xml:space="preserve"> </w:t>
      </w:r>
      <w:r>
        <w:t>crops</w:t>
      </w:r>
      <w:r>
        <w:rPr>
          <w:spacing w:val="-4"/>
        </w:rPr>
        <w:t xml:space="preserve"> </w:t>
      </w:r>
      <w:r>
        <w:t>(such</w:t>
      </w:r>
      <w:r>
        <w:rPr>
          <w:spacing w:val="-4"/>
        </w:rPr>
        <w:t xml:space="preserve"> </w:t>
      </w:r>
      <w:r>
        <w:t>as</w:t>
      </w:r>
      <w:r>
        <w:rPr>
          <w:spacing w:val="-4"/>
        </w:rPr>
        <w:t xml:space="preserve"> </w:t>
      </w:r>
      <w:r>
        <w:t>lettuce/leafy</w:t>
      </w:r>
      <w:r>
        <w:rPr>
          <w:spacing w:val="-4"/>
        </w:rPr>
        <w:t xml:space="preserve"> </w:t>
      </w:r>
      <w:r>
        <w:t>greens)</w:t>
      </w:r>
      <w:r>
        <w:rPr>
          <w:spacing w:val="-3"/>
        </w:rPr>
        <w:t xml:space="preserve"> </w:t>
      </w:r>
      <w:r>
        <w:t>that have</w:t>
      </w:r>
      <w:r>
        <w:rPr>
          <w:spacing w:val="-4"/>
        </w:rPr>
        <w:t xml:space="preserve"> </w:t>
      </w:r>
      <w:r>
        <w:t>been</w:t>
      </w:r>
      <w:r>
        <w:rPr>
          <w:spacing w:val="-3"/>
        </w:rPr>
        <w:t xml:space="preserve"> </w:t>
      </w:r>
      <w:r>
        <w:t>in</w:t>
      </w:r>
      <w:r>
        <w:rPr>
          <w:spacing w:val="-2"/>
        </w:rPr>
        <w:t xml:space="preserve"> </w:t>
      </w:r>
      <w:r>
        <w:t>contact</w:t>
      </w:r>
      <w:r>
        <w:rPr>
          <w:spacing w:val="-3"/>
        </w:rPr>
        <w:t xml:space="preserve"> </w:t>
      </w:r>
      <w:r>
        <w:t>with</w:t>
      </w:r>
      <w:r>
        <w:rPr>
          <w:spacing w:val="-3"/>
        </w:rPr>
        <w:t xml:space="preserve"> </w:t>
      </w:r>
      <w:r>
        <w:t>flood</w:t>
      </w:r>
      <w:r>
        <w:rPr>
          <w:spacing w:val="-3"/>
        </w:rPr>
        <w:t xml:space="preserve"> </w:t>
      </w:r>
      <w:r>
        <w:t>waters</w:t>
      </w:r>
      <w:r>
        <w:rPr>
          <w:spacing w:val="-2"/>
        </w:rPr>
        <w:t xml:space="preserve"> </w:t>
      </w:r>
      <w:r>
        <w:t>to</w:t>
      </w:r>
      <w:r>
        <w:rPr>
          <w:spacing w:val="-2"/>
        </w:rPr>
        <w:t xml:space="preserve"> </w:t>
      </w:r>
      <w:r>
        <w:t>be</w:t>
      </w:r>
      <w:r>
        <w:rPr>
          <w:spacing w:val="-3"/>
        </w:rPr>
        <w:t xml:space="preserve"> </w:t>
      </w:r>
      <w:r>
        <w:t>adulterated</w:t>
      </w:r>
      <w:r>
        <w:rPr>
          <w:spacing w:val="-2"/>
        </w:rPr>
        <w:t xml:space="preserve"> </w:t>
      </w:r>
      <w:r>
        <w:t>due</w:t>
      </w:r>
      <w:r>
        <w:rPr>
          <w:spacing w:val="-2"/>
        </w:rPr>
        <w:t xml:space="preserve"> </w:t>
      </w:r>
      <w:r>
        <w:t>to</w:t>
      </w:r>
      <w:r>
        <w:rPr>
          <w:spacing w:val="-3"/>
        </w:rPr>
        <w:t xml:space="preserve"> </w:t>
      </w:r>
      <w:r>
        <w:t>potential</w:t>
      </w:r>
      <w:r>
        <w:rPr>
          <w:spacing w:val="-2"/>
        </w:rPr>
        <w:t xml:space="preserve"> </w:t>
      </w:r>
      <w:r>
        <w:t>exposure</w:t>
      </w:r>
      <w:r>
        <w:rPr>
          <w:spacing w:val="-4"/>
        </w:rPr>
        <w:t xml:space="preserve"> </w:t>
      </w:r>
      <w:r>
        <w:t>to</w:t>
      </w:r>
      <w:r>
        <w:rPr>
          <w:spacing w:val="-2"/>
        </w:rPr>
        <w:t xml:space="preserve"> </w:t>
      </w:r>
      <w:r>
        <w:t>sewage,</w:t>
      </w:r>
      <w:r>
        <w:rPr>
          <w:spacing w:val="-4"/>
        </w:rPr>
        <w:t xml:space="preserve"> </w:t>
      </w:r>
      <w:r>
        <w:t>animal</w:t>
      </w:r>
      <w:r>
        <w:rPr>
          <w:spacing w:val="-2"/>
        </w:rPr>
        <w:t xml:space="preserve"> </w:t>
      </w:r>
      <w:r>
        <w:t>waste, heavy</w:t>
      </w:r>
      <w:r>
        <w:rPr>
          <w:spacing w:val="-4"/>
        </w:rPr>
        <w:t xml:space="preserve"> </w:t>
      </w:r>
      <w:r>
        <w:t>metals,</w:t>
      </w:r>
      <w:r>
        <w:rPr>
          <w:spacing w:val="-4"/>
        </w:rPr>
        <w:t xml:space="preserve"> </w:t>
      </w:r>
      <w:r>
        <w:t>pathogenic</w:t>
      </w:r>
      <w:r>
        <w:rPr>
          <w:spacing w:val="-2"/>
        </w:rPr>
        <w:t xml:space="preserve"> </w:t>
      </w:r>
      <w:r>
        <w:t>microorganisms,</w:t>
      </w:r>
      <w:r>
        <w:rPr>
          <w:spacing w:val="-3"/>
        </w:rPr>
        <w:t xml:space="preserve"> </w:t>
      </w:r>
      <w:r>
        <w:t>or</w:t>
      </w:r>
      <w:r>
        <w:rPr>
          <w:spacing w:val="-4"/>
        </w:rPr>
        <w:t xml:space="preserve"> </w:t>
      </w:r>
      <w:r>
        <w:t>other</w:t>
      </w:r>
      <w:r>
        <w:rPr>
          <w:spacing w:val="-2"/>
        </w:rPr>
        <w:t xml:space="preserve"> </w:t>
      </w:r>
      <w:r>
        <w:t>contaminants.</w:t>
      </w:r>
      <w:r>
        <w:rPr>
          <w:spacing w:val="-4"/>
        </w:rPr>
        <w:t xml:space="preserve"> </w:t>
      </w:r>
      <w:r w:rsidR="00AD2941">
        <w:t>The FDA</w:t>
      </w:r>
      <w:r>
        <w:rPr>
          <w:spacing w:val="-4"/>
        </w:rPr>
        <w:t xml:space="preserve"> </w:t>
      </w:r>
      <w:r>
        <w:t>is</w:t>
      </w:r>
      <w:r>
        <w:rPr>
          <w:spacing w:val="-1"/>
        </w:rPr>
        <w:t xml:space="preserve"> </w:t>
      </w:r>
      <w:r>
        <w:t>not</w:t>
      </w:r>
      <w:r>
        <w:rPr>
          <w:spacing w:val="-4"/>
        </w:rPr>
        <w:t xml:space="preserve"> </w:t>
      </w:r>
      <w:r>
        <w:t>aware</w:t>
      </w:r>
      <w:r>
        <w:rPr>
          <w:spacing w:val="-4"/>
        </w:rPr>
        <w:t xml:space="preserve"> </w:t>
      </w:r>
      <w:r>
        <w:t>of</w:t>
      </w:r>
      <w:r>
        <w:rPr>
          <w:spacing w:val="-3"/>
        </w:rPr>
        <w:t xml:space="preserve"> </w:t>
      </w:r>
      <w:r>
        <w:t>any</w:t>
      </w:r>
      <w:r>
        <w:rPr>
          <w:spacing w:val="-3"/>
        </w:rPr>
        <w:t xml:space="preserve"> </w:t>
      </w:r>
      <w:r>
        <w:t>method of reconditioning</w:t>
      </w:r>
      <w:r>
        <w:rPr>
          <w:spacing w:val="-4"/>
        </w:rPr>
        <w:t xml:space="preserve"> </w:t>
      </w:r>
      <w:r>
        <w:t>these</w:t>
      </w:r>
      <w:r>
        <w:rPr>
          <w:spacing w:val="-2"/>
        </w:rPr>
        <w:t xml:space="preserve"> </w:t>
      </w:r>
      <w:r>
        <w:t>crops</w:t>
      </w:r>
      <w:r>
        <w:rPr>
          <w:spacing w:val="-3"/>
        </w:rPr>
        <w:t xml:space="preserve"> </w:t>
      </w:r>
      <w:r>
        <w:t>that</w:t>
      </w:r>
      <w:r>
        <w:rPr>
          <w:spacing w:val="-2"/>
        </w:rPr>
        <w:t xml:space="preserve"> </w:t>
      </w:r>
      <w:r>
        <w:t>will</w:t>
      </w:r>
      <w:r>
        <w:rPr>
          <w:spacing w:val="-2"/>
        </w:rPr>
        <w:t xml:space="preserve"> </w:t>
      </w:r>
      <w:r>
        <w:t>provide</w:t>
      </w:r>
      <w:r>
        <w:rPr>
          <w:spacing w:val="-3"/>
        </w:rPr>
        <w:t xml:space="preserve"> </w:t>
      </w:r>
      <w:r>
        <w:t>a</w:t>
      </w:r>
      <w:r>
        <w:rPr>
          <w:spacing w:val="-3"/>
        </w:rPr>
        <w:t xml:space="preserve"> </w:t>
      </w:r>
      <w:r>
        <w:t>reasonable</w:t>
      </w:r>
      <w:r>
        <w:rPr>
          <w:spacing w:val="-3"/>
        </w:rPr>
        <w:t xml:space="preserve"> </w:t>
      </w:r>
      <w:r>
        <w:t>assurance</w:t>
      </w:r>
      <w:r>
        <w:rPr>
          <w:spacing w:val="-3"/>
        </w:rPr>
        <w:t xml:space="preserve"> </w:t>
      </w:r>
      <w:r>
        <w:t>of</w:t>
      </w:r>
      <w:r>
        <w:rPr>
          <w:spacing w:val="-3"/>
        </w:rPr>
        <w:t xml:space="preserve"> </w:t>
      </w:r>
      <w:r>
        <w:t>safety</w:t>
      </w:r>
      <w:r>
        <w:rPr>
          <w:spacing w:val="-3"/>
        </w:rPr>
        <w:t xml:space="preserve"> </w:t>
      </w:r>
      <w:r>
        <w:t>for</w:t>
      </w:r>
      <w:r>
        <w:rPr>
          <w:spacing w:val="-4"/>
        </w:rPr>
        <w:t xml:space="preserve"> </w:t>
      </w:r>
      <w:r>
        <w:t>human</w:t>
      </w:r>
      <w:r>
        <w:rPr>
          <w:spacing w:val="-3"/>
        </w:rPr>
        <w:t xml:space="preserve"> </w:t>
      </w:r>
      <w:r>
        <w:t>food</w:t>
      </w:r>
      <w:r>
        <w:rPr>
          <w:spacing w:val="-2"/>
        </w:rPr>
        <w:t xml:space="preserve"> </w:t>
      </w:r>
      <w:r>
        <w:t>use</w:t>
      </w:r>
      <w:r>
        <w:rPr>
          <w:spacing w:val="-3"/>
        </w:rPr>
        <w:t xml:space="preserve"> </w:t>
      </w:r>
      <w:r>
        <w:t>or</w:t>
      </w:r>
      <w:r>
        <w:rPr>
          <w:spacing w:val="-3"/>
        </w:rPr>
        <w:t xml:space="preserve"> </w:t>
      </w:r>
      <w:r>
        <w:t>otherwise bring</w:t>
      </w:r>
      <w:r>
        <w:rPr>
          <w:spacing w:val="-2"/>
        </w:rPr>
        <w:t xml:space="preserve"> </w:t>
      </w:r>
      <w:r>
        <w:t>them</w:t>
      </w:r>
      <w:r>
        <w:rPr>
          <w:spacing w:val="-3"/>
        </w:rPr>
        <w:t xml:space="preserve"> </w:t>
      </w:r>
      <w:r>
        <w:t>into</w:t>
      </w:r>
      <w:r>
        <w:rPr>
          <w:spacing w:val="-2"/>
        </w:rPr>
        <w:t xml:space="preserve"> </w:t>
      </w:r>
      <w:r>
        <w:t>compliance</w:t>
      </w:r>
      <w:r>
        <w:rPr>
          <w:spacing w:val="-3"/>
        </w:rPr>
        <w:t xml:space="preserve"> </w:t>
      </w:r>
      <w:r>
        <w:t>with</w:t>
      </w:r>
      <w:r>
        <w:rPr>
          <w:spacing w:val="-3"/>
        </w:rPr>
        <w:t xml:space="preserve"> </w:t>
      </w:r>
      <w:r>
        <w:t>the</w:t>
      </w:r>
      <w:r>
        <w:rPr>
          <w:spacing w:val="-3"/>
        </w:rPr>
        <w:t xml:space="preserve"> </w:t>
      </w:r>
      <w:r>
        <w:t>law.</w:t>
      </w:r>
      <w:r>
        <w:rPr>
          <w:spacing w:val="-3"/>
        </w:rPr>
        <w:t xml:space="preserve"> </w:t>
      </w:r>
      <w:r>
        <w:t>Therefore,</w:t>
      </w:r>
      <w:r>
        <w:rPr>
          <w:spacing w:val="-3"/>
        </w:rPr>
        <w:t xml:space="preserve"> </w:t>
      </w:r>
      <w:r w:rsidR="00AD2941">
        <w:t>the FDA</w:t>
      </w:r>
      <w:r>
        <w:rPr>
          <w:spacing w:val="-3"/>
        </w:rPr>
        <w:t xml:space="preserve"> </w:t>
      </w:r>
      <w:r>
        <w:t>recommends</w:t>
      </w:r>
      <w:r>
        <w:rPr>
          <w:spacing w:val="-2"/>
        </w:rPr>
        <w:t xml:space="preserve"> </w:t>
      </w:r>
      <w:r>
        <w:t>that</w:t>
      </w:r>
      <w:r>
        <w:rPr>
          <w:spacing w:val="-3"/>
        </w:rPr>
        <w:t xml:space="preserve"> </w:t>
      </w:r>
      <w:r>
        <w:t>such</w:t>
      </w:r>
      <w:r>
        <w:rPr>
          <w:spacing w:val="-3"/>
        </w:rPr>
        <w:t xml:space="preserve"> </w:t>
      </w:r>
      <w:r>
        <w:t>crops</w:t>
      </w:r>
      <w:r>
        <w:rPr>
          <w:spacing w:val="-1"/>
        </w:rPr>
        <w:t xml:space="preserve"> </w:t>
      </w:r>
      <w:r>
        <w:t>be</w:t>
      </w:r>
      <w:r>
        <w:rPr>
          <w:spacing w:val="-2"/>
        </w:rPr>
        <w:t xml:space="preserve"> </w:t>
      </w:r>
      <w:r>
        <w:t>excluded</w:t>
      </w:r>
      <w:r>
        <w:rPr>
          <w:spacing w:val="-3"/>
        </w:rPr>
        <w:t xml:space="preserve"> </w:t>
      </w:r>
      <w:r>
        <w:t>from</w:t>
      </w:r>
      <w:r>
        <w:rPr>
          <w:spacing w:val="-2"/>
        </w:rPr>
        <w:t xml:space="preserve"> </w:t>
      </w:r>
      <w:r>
        <w:t>the human</w:t>
      </w:r>
      <w:r>
        <w:rPr>
          <w:spacing w:val="-3"/>
        </w:rPr>
        <w:t xml:space="preserve"> </w:t>
      </w:r>
      <w:r>
        <w:t>food</w:t>
      </w:r>
      <w:r>
        <w:rPr>
          <w:spacing w:val="-4"/>
        </w:rPr>
        <w:t xml:space="preserve"> </w:t>
      </w:r>
      <w:r>
        <w:t>supply</w:t>
      </w:r>
      <w:r>
        <w:rPr>
          <w:spacing w:val="-3"/>
        </w:rPr>
        <w:t xml:space="preserve"> </w:t>
      </w:r>
      <w:r>
        <w:t>and</w:t>
      </w:r>
      <w:r>
        <w:rPr>
          <w:spacing w:val="-3"/>
        </w:rPr>
        <w:t xml:space="preserve"> </w:t>
      </w:r>
      <w:r>
        <w:t>disposed</w:t>
      </w:r>
      <w:r>
        <w:rPr>
          <w:spacing w:val="-4"/>
        </w:rPr>
        <w:t xml:space="preserve"> </w:t>
      </w:r>
      <w:r>
        <w:t>of</w:t>
      </w:r>
      <w:r>
        <w:rPr>
          <w:spacing w:val="-3"/>
        </w:rPr>
        <w:t xml:space="preserve"> </w:t>
      </w:r>
      <w:r>
        <w:t>in</w:t>
      </w:r>
      <w:r>
        <w:rPr>
          <w:spacing w:val="-3"/>
        </w:rPr>
        <w:t xml:space="preserve"> </w:t>
      </w:r>
      <w:r>
        <w:t>a</w:t>
      </w:r>
      <w:r>
        <w:rPr>
          <w:spacing w:val="-2"/>
        </w:rPr>
        <w:t xml:space="preserve"> </w:t>
      </w:r>
      <w:r>
        <w:t>manner</w:t>
      </w:r>
      <w:r>
        <w:rPr>
          <w:spacing w:val="-3"/>
        </w:rPr>
        <w:t xml:space="preserve"> </w:t>
      </w:r>
      <w:r>
        <w:t>that</w:t>
      </w:r>
      <w:r>
        <w:rPr>
          <w:spacing w:val="-1"/>
        </w:rPr>
        <w:t xml:space="preserve"> </w:t>
      </w:r>
      <w:r>
        <w:t>ensures</w:t>
      </w:r>
      <w:r>
        <w:rPr>
          <w:spacing w:val="-3"/>
        </w:rPr>
        <w:t xml:space="preserve"> </w:t>
      </w:r>
      <w:r>
        <w:t>they</w:t>
      </w:r>
      <w:r>
        <w:rPr>
          <w:spacing w:val="-3"/>
        </w:rPr>
        <w:t xml:space="preserve"> </w:t>
      </w:r>
      <w:r>
        <w:t>do</w:t>
      </w:r>
      <w:r>
        <w:rPr>
          <w:spacing w:val="-2"/>
        </w:rPr>
        <w:t xml:space="preserve"> </w:t>
      </w:r>
      <w:r>
        <w:t>not</w:t>
      </w:r>
      <w:r>
        <w:rPr>
          <w:spacing w:val="-3"/>
        </w:rPr>
        <w:t xml:space="preserve"> </w:t>
      </w:r>
      <w:r>
        <w:t>contaminate</w:t>
      </w:r>
      <w:r>
        <w:rPr>
          <w:spacing w:val="-3"/>
        </w:rPr>
        <w:t xml:space="preserve"> </w:t>
      </w:r>
      <w:r>
        <w:t>unaffected</w:t>
      </w:r>
      <w:r>
        <w:rPr>
          <w:spacing w:val="-2"/>
        </w:rPr>
        <w:t xml:space="preserve"> </w:t>
      </w:r>
      <w:r>
        <w:t>crops</w:t>
      </w:r>
      <w:r>
        <w:rPr>
          <w:spacing w:val="-4"/>
        </w:rPr>
        <w:t xml:space="preserve"> </w:t>
      </w:r>
      <w:r>
        <w:t>during harvesting,</w:t>
      </w:r>
      <w:r>
        <w:rPr>
          <w:spacing w:val="-5"/>
        </w:rPr>
        <w:t xml:space="preserve"> </w:t>
      </w:r>
      <w:proofErr w:type="gramStart"/>
      <w:r>
        <w:t>storage</w:t>
      </w:r>
      <w:proofErr w:type="gramEnd"/>
      <w:r>
        <w:rPr>
          <w:spacing w:val="-5"/>
        </w:rPr>
        <w:t xml:space="preserve"> </w:t>
      </w:r>
      <w:r>
        <w:t>or</w:t>
      </w:r>
      <w:r>
        <w:rPr>
          <w:spacing w:val="-4"/>
        </w:rPr>
        <w:t xml:space="preserve"> </w:t>
      </w:r>
      <w:r>
        <w:t>distribution.</w:t>
      </w:r>
      <w:r w:rsidR="00AC4E94">
        <w:t xml:space="preserve"> </w:t>
      </w:r>
      <w:r>
        <w:t>“Adulterated</w:t>
      </w:r>
      <w:r>
        <w:rPr>
          <w:spacing w:val="-3"/>
        </w:rPr>
        <w:t xml:space="preserve"> </w:t>
      </w:r>
      <w:r>
        <w:t>food</w:t>
      </w:r>
      <w:r>
        <w:rPr>
          <w:spacing w:val="-4"/>
        </w:rPr>
        <w:t xml:space="preserve"> </w:t>
      </w:r>
      <w:r>
        <w:t>may</w:t>
      </w:r>
      <w:r>
        <w:rPr>
          <w:spacing w:val="-3"/>
        </w:rPr>
        <w:t xml:space="preserve"> </w:t>
      </w:r>
      <w:r>
        <w:t>be</w:t>
      </w:r>
      <w:r>
        <w:rPr>
          <w:spacing w:val="-2"/>
        </w:rPr>
        <w:t xml:space="preserve"> </w:t>
      </w:r>
      <w:r>
        <w:t>subject</w:t>
      </w:r>
      <w:r>
        <w:rPr>
          <w:spacing w:val="-3"/>
        </w:rPr>
        <w:t xml:space="preserve"> </w:t>
      </w:r>
      <w:r>
        <w:t>to</w:t>
      </w:r>
      <w:r>
        <w:rPr>
          <w:spacing w:val="-2"/>
        </w:rPr>
        <w:t xml:space="preserve"> </w:t>
      </w:r>
      <w:r>
        <w:t>seizure</w:t>
      </w:r>
      <w:r>
        <w:rPr>
          <w:spacing w:val="-3"/>
        </w:rPr>
        <w:t xml:space="preserve"> </w:t>
      </w:r>
      <w:r>
        <w:t>under</w:t>
      </w:r>
      <w:r>
        <w:rPr>
          <w:spacing w:val="-2"/>
        </w:rPr>
        <w:t xml:space="preserve"> </w:t>
      </w:r>
      <w:r>
        <w:t>the</w:t>
      </w:r>
      <w:r>
        <w:rPr>
          <w:spacing w:val="-4"/>
        </w:rPr>
        <w:t xml:space="preserve"> </w:t>
      </w:r>
      <w:r>
        <w:t>Federal</w:t>
      </w:r>
      <w:r>
        <w:rPr>
          <w:spacing w:val="-3"/>
        </w:rPr>
        <w:t xml:space="preserve"> </w:t>
      </w:r>
      <w:r>
        <w:t>Food,</w:t>
      </w:r>
      <w:r>
        <w:rPr>
          <w:spacing w:val="-4"/>
        </w:rPr>
        <w:t xml:space="preserve"> </w:t>
      </w:r>
      <w:r>
        <w:t>Drug,</w:t>
      </w:r>
      <w:r>
        <w:rPr>
          <w:spacing w:val="-4"/>
        </w:rPr>
        <w:t xml:space="preserve"> </w:t>
      </w:r>
      <w:r>
        <w:t>and</w:t>
      </w:r>
      <w:r>
        <w:rPr>
          <w:spacing w:val="-1"/>
        </w:rPr>
        <w:t xml:space="preserve"> </w:t>
      </w:r>
      <w:r>
        <w:t>Cosmetic</w:t>
      </w:r>
      <w:r>
        <w:rPr>
          <w:spacing w:val="-5"/>
        </w:rPr>
        <w:t xml:space="preserve"> </w:t>
      </w:r>
      <w:r>
        <w:t>Act,</w:t>
      </w:r>
      <w:r>
        <w:rPr>
          <w:spacing w:val="-1"/>
        </w:rPr>
        <w:t xml:space="preserve"> </w:t>
      </w:r>
      <w:r>
        <w:t>and</w:t>
      </w:r>
      <w:r>
        <w:rPr>
          <w:spacing w:val="-3"/>
        </w:rPr>
        <w:t xml:space="preserve"> </w:t>
      </w:r>
      <w:r>
        <w:t>those responsible</w:t>
      </w:r>
      <w:r>
        <w:rPr>
          <w:spacing w:val="-5"/>
        </w:rPr>
        <w:t xml:space="preserve"> </w:t>
      </w:r>
      <w:r>
        <w:t>for</w:t>
      </w:r>
      <w:r>
        <w:rPr>
          <w:spacing w:val="-4"/>
        </w:rPr>
        <w:t xml:space="preserve"> </w:t>
      </w:r>
      <w:r>
        <w:t>its</w:t>
      </w:r>
      <w:r>
        <w:rPr>
          <w:spacing w:val="-4"/>
        </w:rPr>
        <w:t xml:space="preserve"> </w:t>
      </w:r>
      <w:r>
        <w:t>introduction</w:t>
      </w:r>
      <w:r>
        <w:rPr>
          <w:spacing w:val="-4"/>
        </w:rPr>
        <w:t xml:space="preserve"> </w:t>
      </w:r>
      <w:r>
        <w:t>or</w:t>
      </w:r>
      <w:r>
        <w:rPr>
          <w:spacing w:val="-3"/>
        </w:rPr>
        <w:t xml:space="preserve"> </w:t>
      </w:r>
      <w:r>
        <w:t>delivery</w:t>
      </w:r>
      <w:r>
        <w:rPr>
          <w:spacing w:val="-4"/>
        </w:rPr>
        <w:t xml:space="preserve"> </w:t>
      </w:r>
      <w:r>
        <w:t>for</w:t>
      </w:r>
      <w:r>
        <w:rPr>
          <w:spacing w:val="-4"/>
        </w:rPr>
        <w:t xml:space="preserve"> </w:t>
      </w:r>
      <w:r>
        <w:t>introduction</w:t>
      </w:r>
      <w:r>
        <w:rPr>
          <w:spacing w:val="-3"/>
        </w:rPr>
        <w:t xml:space="preserve"> </w:t>
      </w:r>
      <w:r>
        <w:t>into</w:t>
      </w:r>
      <w:r>
        <w:rPr>
          <w:spacing w:val="-3"/>
        </w:rPr>
        <w:t xml:space="preserve"> </w:t>
      </w:r>
      <w:r>
        <w:t>interstate</w:t>
      </w:r>
      <w:r>
        <w:rPr>
          <w:spacing w:val="-3"/>
        </w:rPr>
        <w:t xml:space="preserve"> </w:t>
      </w:r>
      <w:r>
        <w:t>commerce</w:t>
      </w:r>
      <w:r>
        <w:rPr>
          <w:spacing w:val="-3"/>
        </w:rPr>
        <w:t xml:space="preserve"> </w:t>
      </w:r>
      <w:r>
        <w:t>may</w:t>
      </w:r>
      <w:r>
        <w:rPr>
          <w:spacing w:val="-3"/>
        </w:rPr>
        <w:t xml:space="preserve"> </w:t>
      </w:r>
      <w:r>
        <w:t>be</w:t>
      </w:r>
      <w:r>
        <w:rPr>
          <w:spacing w:val="-4"/>
        </w:rPr>
        <w:t xml:space="preserve"> </w:t>
      </w:r>
      <w:r>
        <w:t>enjoined</w:t>
      </w:r>
      <w:r>
        <w:rPr>
          <w:spacing w:val="-4"/>
        </w:rPr>
        <w:t xml:space="preserve"> </w:t>
      </w:r>
      <w:r>
        <w:t>from continuing</w:t>
      </w:r>
      <w:r>
        <w:rPr>
          <w:spacing w:val="-3"/>
        </w:rPr>
        <w:t xml:space="preserve"> </w:t>
      </w:r>
      <w:r>
        <w:t>to</w:t>
      </w:r>
      <w:r>
        <w:rPr>
          <w:spacing w:val="-1"/>
        </w:rPr>
        <w:t xml:space="preserve"> </w:t>
      </w:r>
      <w:r>
        <w:t>do</w:t>
      </w:r>
      <w:r>
        <w:rPr>
          <w:spacing w:val="-2"/>
        </w:rPr>
        <w:t xml:space="preserve"> </w:t>
      </w:r>
      <w:r>
        <w:t>so</w:t>
      </w:r>
      <w:r>
        <w:rPr>
          <w:spacing w:val="-3"/>
        </w:rPr>
        <w:t xml:space="preserve"> </w:t>
      </w:r>
      <w:r>
        <w:t>or</w:t>
      </w:r>
      <w:r>
        <w:rPr>
          <w:spacing w:val="-3"/>
        </w:rPr>
        <w:t xml:space="preserve"> </w:t>
      </w:r>
      <w:r>
        <w:t>prosecuted</w:t>
      </w:r>
      <w:r>
        <w:rPr>
          <w:spacing w:val="-3"/>
        </w:rPr>
        <w:t xml:space="preserve"> </w:t>
      </w:r>
      <w:r>
        <w:t>for</w:t>
      </w:r>
      <w:r>
        <w:rPr>
          <w:spacing w:val="-2"/>
        </w:rPr>
        <w:t xml:space="preserve"> </w:t>
      </w:r>
      <w:r>
        <w:t>having</w:t>
      </w:r>
      <w:r>
        <w:rPr>
          <w:spacing w:val="-4"/>
        </w:rPr>
        <w:t xml:space="preserve"> </w:t>
      </w:r>
      <w:r>
        <w:t>done</w:t>
      </w:r>
      <w:r>
        <w:rPr>
          <w:spacing w:val="-2"/>
        </w:rPr>
        <w:t xml:space="preserve"> </w:t>
      </w:r>
      <w:r>
        <w:t>so.</w:t>
      </w:r>
      <w:r>
        <w:rPr>
          <w:spacing w:val="-2"/>
        </w:rPr>
        <w:t xml:space="preserve"> </w:t>
      </w:r>
      <w:r>
        <w:t>Food</w:t>
      </w:r>
      <w:r>
        <w:rPr>
          <w:spacing w:val="-4"/>
        </w:rPr>
        <w:t xml:space="preserve"> </w:t>
      </w:r>
      <w:r>
        <w:t>produced</w:t>
      </w:r>
      <w:r>
        <w:rPr>
          <w:spacing w:val="-3"/>
        </w:rPr>
        <w:t xml:space="preserve"> </w:t>
      </w:r>
      <w:r>
        <w:t>under</w:t>
      </w:r>
      <w:r>
        <w:rPr>
          <w:spacing w:val="-2"/>
        </w:rPr>
        <w:t xml:space="preserve"> </w:t>
      </w:r>
      <w:r>
        <w:t>unsanitary</w:t>
      </w:r>
      <w:r>
        <w:rPr>
          <w:spacing w:val="-3"/>
        </w:rPr>
        <w:t xml:space="preserve"> </w:t>
      </w:r>
      <w:r>
        <w:t>conditions</w:t>
      </w:r>
      <w:r>
        <w:rPr>
          <w:spacing w:val="-4"/>
        </w:rPr>
        <w:t xml:space="preserve"> </w:t>
      </w:r>
      <w:r>
        <w:t>whereby</w:t>
      </w:r>
      <w:r>
        <w:rPr>
          <w:spacing w:val="-3"/>
        </w:rPr>
        <w:t xml:space="preserve"> </w:t>
      </w:r>
      <w:r>
        <w:t>it</w:t>
      </w:r>
      <w:r>
        <w:rPr>
          <w:spacing w:val="-2"/>
        </w:rPr>
        <w:t xml:space="preserve"> </w:t>
      </w:r>
      <w:r>
        <w:t>may be rendered</w:t>
      </w:r>
      <w:r>
        <w:rPr>
          <w:spacing w:val="-2"/>
        </w:rPr>
        <w:t xml:space="preserve"> </w:t>
      </w:r>
      <w:r>
        <w:t>injurious</w:t>
      </w:r>
      <w:r>
        <w:rPr>
          <w:spacing w:val="-3"/>
        </w:rPr>
        <w:t xml:space="preserve"> </w:t>
      </w:r>
      <w:r>
        <w:t>to</w:t>
      </w:r>
      <w:r>
        <w:rPr>
          <w:spacing w:val="-2"/>
        </w:rPr>
        <w:t xml:space="preserve"> </w:t>
      </w:r>
      <w:r>
        <w:t>health</w:t>
      </w:r>
      <w:r>
        <w:rPr>
          <w:spacing w:val="-3"/>
        </w:rPr>
        <w:t xml:space="preserve"> </w:t>
      </w:r>
      <w:r>
        <w:t>is</w:t>
      </w:r>
      <w:r>
        <w:rPr>
          <w:spacing w:val="-3"/>
        </w:rPr>
        <w:t xml:space="preserve"> </w:t>
      </w:r>
      <w:r>
        <w:t>adulterated</w:t>
      </w:r>
      <w:r>
        <w:rPr>
          <w:spacing w:val="-2"/>
        </w:rPr>
        <w:t xml:space="preserve"> </w:t>
      </w:r>
      <w:r>
        <w:t>under</w:t>
      </w:r>
      <w:r>
        <w:rPr>
          <w:spacing w:val="-1"/>
        </w:rPr>
        <w:t xml:space="preserve"> </w:t>
      </w:r>
      <w:r>
        <w:t>§</w:t>
      </w:r>
      <w:r>
        <w:rPr>
          <w:spacing w:val="-3"/>
        </w:rPr>
        <w:t xml:space="preserve"> </w:t>
      </w:r>
      <w:r>
        <w:t>402(a)(4)</w:t>
      </w:r>
      <w:r>
        <w:rPr>
          <w:spacing w:val="-2"/>
        </w:rPr>
        <w:t xml:space="preserve"> </w:t>
      </w:r>
      <w:r>
        <w:t>of</w:t>
      </w:r>
      <w:r>
        <w:rPr>
          <w:spacing w:val="-4"/>
        </w:rPr>
        <w:t xml:space="preserve"> </w:t>
      </w:r>
      <w:r>
        <w:t>the</w:t>
      </w:r>
      <w:r>
        <w:rPr>
          <w:spacing w:val="-2"/>
        </w:rPr>
        <w:t xml:space="preserve"> </w:t>
      </w:r>
      <w:r>
        <w:t>Federal</w:t>
      </w:r>
      <w:r>
        <w:rPr>
          <w:spacing w:val="-3"/>
        </w:rPr>
        <w:t xml:space="preserve"> </w:t>
      </w:r>
      <w:r>
        <w:t>Food,</w:t>
      </w:r>
      <w:r>
        <w:rPr>
          <w:spacing w:val="-3"/>
        </w:rPr>
        <w:t xml:space="preserve"> </w:t>
      </w:r>
      <w:r>
        <w:t>Drug,</w:t>
      </w:r>
      <w:r>
        <w:rPr>
          <w:spacing w:val="-4"/>
        </w:rPr>
        <w:t xml:space="preserve"> </w:t>
      </w:r>
      <w:r>
        <w:t>and</w:t>
      </w:r>
      <w:r>
        <w:rPr>
          <w:spacing w:val="-3"/>
        </w:rPr>
        <w:t xml:space="preserve"> </w:t>
      </w:r>
      <w:r>
        <w:t>Cosmetic</w:t>
      </w:r>
      <w:r>
        <w:rPr>
          <w:spacing w:val="-3"/>
        </w:rPr>
        <w:t xml:space="preserve"> </w:t>
      </w:r>
      <w:r>
        <w:t>Act</w:t>
      </w:r>
      <w:r>
        <w:rPr>
          <w:spacing w:val="-3"/>
        </w:rPr>
        <w:t xml:space="preserve"> </w:t>
      </w:r>
      <w:r>
        <w:t>(21 U.S.C.</w:t>
      </w:r>
      <w:r>
        <w:rPr>
          <w:spacing w:val="-2"/>
        </w:rPr>
        <w:t xml:space="preserve"> </w:t>
      </w:r>
      <w:r>
        <w:t>342(a)</w:t>
      </w:r>
      <w:r>
        <w:rPr>
          <w:spacing w:val="-2"/>
        </w:rPr>
        <w:t xml:space="preserve"> </w:t>
      </w:r>
      <w:r>
        <w:t>(4);</w:t>
      </w:r>
      <w:r>
        <w:rPr>
          <w:spacing w:val="-2"/>
        </w:rPr>
        <w:t xml:space="preserve"> </w:t>
      </w:r>
      <w:r>
        <w:t>(US</w:t>
      </w:r>
      <w:r>
        <w:rPr>
          <w:spacing w:val="-3"/>
        </w:rPr>
        <w:t xml:space="preserve"> </w:t>
      </w:r>
      <w:r>
        <w:t>FDA</w:t>
      </w:r>
      <w:r>
        <w:rPr>
          <w:spacing w:val="-2"/>
        </w:rPr>
        <w:t xml:space="preserve"> </w:t>
      </w:r>
      <w:r>
        <w:t>2004).</w:t>
      </w:r>
    </w:p>
    <w:p w14:paraId="48DBFF3D" w14:textId="77777777" w:rsidR="0078037B" w:rsidRDefault="0078037B" w:rsidP="00807825">
      <w:pPr>
        <w:spacing w:before="120" w:after="360"/>
        <w:jc w:val="both"/>
      </w:pPr>
      <w:r>
        <w:t>Areas</w:t>
      </w:r>
      <w:r>
        <w:rPr>
          <w:spacing w:val="-3"/>
        </w:rPr>
        <w:t xml:space="preserve"> </w:t>
      </w:r>
      <w:r>
        <w:t>that</w:t>
      </w:r>
      <w:r>
        <w:rPr>
          <w:spacing w:val="-2"/>
        </w:rPr>
        <w:t xml:space="preserve"> </w:t>
      </w:r>
      <w:r>
        <w:t>have</w:t>
      </w:r>
      <w:r>
        <w:rPr>
          <w:spacing w:val="-2"/>
        </w:rPr>
        <w:t xml:space="preserve"> </w:t>
      </w:r>
      <w:r>
        <w:t>been</w:t>
      </w:r>
      <w:r>
        <w:rPr>
          <w:spacing w:val="-3"/>
        </w:rPr>
        <w:t xml:space="preserve"> </w:t>
      </w:r>
      <w:r>
        <w:t>flooded</w:t>
      </w:r>
      <w:r>
        <w:rPr>
          <w:spacing w:val="-3"/>
        </w:rPr>
        <w:t xml:space="preserve"> </w:t>
      </w:r>
      <w:r>
        <w:t>can</w:t>
      </w:r>
      <w:r>
        <w:rPr>
          <w:spacing w:val="-2"/>
        </w:rPr>
        <w:t xml:space="preserve"> </w:t>
      </w:r>
      <w:r>
        <w:t>be</w:t>
      </w:r>
      <w:r>
        <w:rPr>
          <w:spacing w:val="-3"/>
        </w:rPr>
        <w:t xml:space="preserve"> </w:t>
      </w:r>
      <w:r>
        <w:t>separated</w:t>
      </w:r>
      <w:r>
        <w:rPr>
          <w:spacing w:val="-3"/>
        </w:rPr>
        <w:t xml:space="preserve"> </w:t>
      </w:r>
      <w:r>
        <w:t>into</w:t>
      </w:r>
      <w:r>
        <w:rPr>
          <w:spacing w:val="-1"/>
        </w:rPr>
        <w:t xml:space="preserve"> </w:t>
      </w:r>
      <w:r>
        <w:t>three</w:t>
      </w:r>
      <w:r>
        <w:rPr>
          <w:spacing w:val="-3"/>
        </w:rPr>
        <w:t xml:space="preserve"> </w:t>
      </w:r>
      <w:r>
        <w:t>groups:</w:t>
      </w:r>
      <w:r>
        <w:rPr>
          <w:spacing w:val="-2"/>
        </w:rPr>
        <w:t xml:space="preserve"> </w:t>
      </w:r>
      <w:r>
        <w:t>1)</w:t>
      </w:r>
      <w:r>
        <w:rPr>
          <w:spacing w:val="-1"/>
        </w:rPr>
        <w:t xml:space="preserve"> </w:t>
      </w:r>
      <w:r>
        <w:t>product</w:t>
      </w:r>
      <w:r>
        <w:rPr>
          <w:spacing w:val="-2"/>
        </w:rPr>
        <w:t xml:space="preserve"> </w:t>
      </w:r>
      <w:r>
        <w:t>that</w:t>
      </w:r>
      <w:r>
        <w:rPr>
          <w:spacing w:val="-3"/>
        </w:rPr>
        <w:t xml:space="preserve"> </w:t>
      </w:r>
      <w:r>
        <w:t>has</w:t>
      </w:r>
      <w:r>
        <w:rPr>
          <w:spacing w:val="-2"/>
        </w:rPr>
        <w:t xml:space="preserve"> </w:t>
      </w:r>
      <w:proofErr w:type="gramStart"/>
      <w:r>
        <w:t>come</w:t>
      </w:r>
      <w:r>
        <w:rPr>
          <w:spacing w:val="-3"/>
        </w:rPr>
        <w:t xml:space="preserve"> </w:t>
      </w:r>
      <w:r>
        <w:t>into</w:t>
      </w:r>
      <w:r>
        <w:rPr>
          <w:spacing w:val="-2"/>
        </w:rPr>
        <w:t xml:space="preserve"> </w:t>
      </w:r>
      <w:r>
        <w:t>contact</w:t>
      </w:r>
      <w:r>
        <w:rPr>
          <w:spacing w:val="-1"/>
        </w:rPr>
        <w:t xml:space="preserve"> </w:t>
      </w:r>
      <w:r>
        <w:t>with</w:t>
      </w:r>
      <w:proofErr w:type="gramEnd"/>
      <w:r>
        <w:t xml:space="preserve"> flood water,</w:t>
      </w:r>
      <w:r>
        <w:rPr>
          <w:spacing w:val="-1"/>
        </w:rPr>
        <w:t xml:space="preserve"> </w:t>
      </w:r>
      <w:r>
        <w:t>2)</w:t>
      </w:r>
      <w:r>
        <w:rPr>
          <w:spacing w:val="-2"/>
        </w:rPr>
        <w:t xml:space="preserve"> </w:t>
      </w:r>
      <w:r>
        <w:t>product</w:t>
      </w:r>
      <w:r>
        <w:rPr>
          <w:spacing w:val="-2"/>
        </w:rPr>
        <w:t xml:space="preserve"> </w:t>
      </w:r>
      <w:r>
        <w:t>that</w:t>
      </w:r>
      <w:r>
        <w:rPr>
          <w:spacing w:val="-3"/>
        </w:rPr>
        <w:t xml:space="preserve"> </w:t>
      </w:r>
      <w:r>
        <w:t>is</w:t>
      </w:r>
      <w:r>
        <w:rPr>
          <w:spacing w:val="-2"/>
        </w:rPr>
        <w:t xml:space="preserve"> </w:t>
      </w:r>
      <w:r>
        <w:t>in</w:t>
      </w:r>
      <w:r>
        <w:rPr>
          <w:spacing w:val="-2"/>
        </w:rPr>
        <w:t xml:space="preserve"> </w:t>
      </w:r>
      <w:r>
        <w:t>proximity</w:t>
      </w:r>
      <w:r>
        <w:rPr>
          <w:spacing w:val="-2"/>
        </w:rPr>
        <w:t xml:space="preserve"> </w:t>
      </w:r>
      <w:r>
        <w:t>to</w:t>
      </w:r>
      <w:r>
        <w:rPr>
          <w:spacing w:val="-2"/>
        </w:rPr>
        <w:t xml:space="preserve"> </w:t>
      </w:r>
      <w:r>
        <w:t>a</w:t>
      </w:r>
      <w:r>
        <w:rPr>
          <w:spacing w:val="-3"/>
        </w:rPr>
        <w:t xml:space="preserve"> </w:t>
      </w:r>
      <w:r>
        <w:t>flooded</w:t>
      </w:r>
      <w:r>
        <w:rPr>
          <w:spacing w:val="-3"/>
        </w:rPr>
        <w:t xml:space="preserve"> </w:t>
      </w:r>
      <w:r>
        <w:t>field</w:t>
      </w:r>
      <w:r>
        <w:rPr>
          <w:spacing w:val="-1"/>
        </w:rPr>
        <w:t xml:space="preserve"> </w:t>
      </w:r>
      <w:r>
        <w:t>but</w:t>
      </w:r>
      <w:r>
        <w:rPr>
          <w:spacing w:val="-1"/>
        </w:rPr>
        <w:t xml:space="preserve"> </w:t>
      </w:r>
      <w:r>
        <w:t>has</w:t>
      </w:r>
      <w:r>
        <w:rPr>
          <w:spacing w:val="-3"/>
        </w:rPr>
        <w:t xml:space="preserve"> </w:t>
      </w:r>
      <w:r>
        <w:t>not</w:t>
      </w:r>
      <w:r>
        <w:rPr>
          <w:spacing w:val="-3"/>
        </w:rPr>
        <w:t xml:space="preserve"> </w:t>
      </w:r>
      <w:r>
        <w:t>been</w:t>
      </w:r>
      <w:r>
        <w:rPr>
          <w:spacing w:val="-1"/>
        </w:rPr>
        <w:t xml:space="preserve"> </w:t>
      </w:r>
      <w:r>
        <w:t>contacted</w:t>
      </w:r>
      <w:r>
        <w:rPr>
          <w:spacing w:val="-2"/>
        </w:rPr>
        <w:t xml:space="preserve"> </w:t>
      </w:r>
      <w:r>
        <w:t>by</w:t>
      </w:r>
      <w:r>
        <w:rPr>
          <w:spacing w:val="-1"/>
        </w:rPr>
        <w:t xml:space="preserve"> </w:t>
      </w:r>
      <w:r>
        <w:t>flood</w:t>
      </w:r>
      <w:r>
        <w:rPr>
          <w:spacing w:val="-3"/>
        </w:rPr>
        <w:t xml:space="preserve"> </w:t>
      </w:r>
      <w:r>
        <w:t>water,</w:t>
      </w:r>
      <w:r>
        <w:rPr>
          <w:spacing w:val="-1"/>
        </w:rPr>
        <w:t xml:space="preserve"> </w:t>
      </w:r>
      <w:r>
        <w:t>and</w:t>
      </w:r>
      <w:r>
        <w:rPr>
          <w:spacing w:val="-3"/>
        </w:rPr>
        <w:t xml:space="preserve"> </w:t>
      </w:r>
      <w:r>
        <w:t>3) production</w:t>
      </w:r>
      <w:r>
        <w:rPr>
          <w:spacing w:val="-4"/>
        </w:rPr>
        <w:t xml:space="preserve"> </w:t>
      </w:r>
      <w:r>
        <w:t>ground</w:t>
      </w:r>
      <w:r>
        <w:rPr>
          <w:spacing w:val="-3"/>
        </w:rPr>
        <w:t xml:space="preserve"> </w:t>
      </w:r>
      <w:r>
        <w:t>that</w:t>
      </w:r>
      <w:r>
        <w:rPr>
          <w:spacing w:val="-2"/>
        </w:rPr>
        <w:t xml:space="preserve"> </w:t>
      </w:r>
      <w:r>
        <w:t>was</w:t>
      </w:r>
      <w:r>
        <w:rPr>
          <w:spacing w:val="-3"/>
        </w:rPr>
        <w:t xml:space="preserve"> </w:t>
      </w:r>
      <w:r>
        <w:t>partially</w:t>
      </w:r>
      <w:r>
        <w:rPr>
          <w:spacing w:val="-3"/>
        </w:rPr>
        <w:t xml:space="preserve"> </w:t>
      </w:r>
      <w:r>
        <w:t>or</w:t>
      </w:r>
      <w:r>
        <w:rPr>
          <w:spacing w:val="-2"/>
        </w:rPr>
        <w:t xml:space="preserve"> </w:t>
      </w:r>
      <w:r>
        <w:t>completely</w:t>
      </w:r>
      <w:r>
        <w:rPr>
          <w:spacing w:val="-3"/>
        </w:rPr>
        <w:t xml:space="preserve"> </w:t>
      </w:r>
      <w:r>
        <w:t>flooded</w:t>
      </w:r>
      <w:r>
        <w:rPr>
          <w:spacing w:val="-3"/>
        </w:rPr>
        <w:t xml:space="preserve"> </w:t>
      </w:r>
      <w:r>
        <w:t>in</w:t>
      </w:r>
      <w:r>
        <w:rPr>
          <w:spacing w:val="-3"/>
        </w:rPr>
        <w:t xml:space="preserve"> </w:t>
      </w:r>
      <w:r>
        <w:t>the</w:t>
      </w:r>
      <w:r>
        <w:rPr>
          <w:spacing w:val="-1"/>
        </w:rPr>
        <w:t xml:space="preserve"> </w:t>
      </w:r>
      <w:r>
        <w:t>past</w:t>
      </w:r>
      <w:r>
        <w:rPr>
          <w:spacing w:val="-3"/>
        </w:rPr>
        <w:t xml:space="preserve"> </w:t>
      </w:r>
      <w:r>
        <w:t>before</w:t>
      </w:r>
      <w:r>
        <w:rPr>
          <w:spacing w:val="-3"/>
        </w:rPr>
        <w:t xml:space="preserve"> </w:t>
      </w:r>
      <w:r>
        <w:t>a</w:t>
      </w:r>
      <w:r>
        <w:rPr>
          <w:spacing w:val="-1"/>
        </w:rPr>
        <w:t xml:space="preserve"> </w:t>
      </w:r>
      <w:r>
        <w:t>crop</w:t>
      </w:r>
      <w:r>
        <w:rPr>
          <w:spacing w:val="-3"/>
        </w:rPr>
        <w:t xml:space="preserve"> </w:t>
      </w:r>
      <w:r>
        <w:t>was</w:t>
      </w:r>
      <w:r>
        <w:rPr>
          <w:spacing w:val="-1"/>
        </w:rPr>
        <w:t xml:space="preserve"> </w:t>
      </w:r>
      <w:r>
        <w:t>planted.</w:t>
      </w:r>
      <w:r>
        <w:rPr>
          <w:spacing w:val="-3"/>
        </w:rPr>
        <w:t xml:space="preserve"> </w:t>
      </w:r>
      <w:r>
        <w:t>The considerations</w:t>
      </w:r>
      <w:r>
        <w:rPr>
          <w:spacing w:val="-4"/>
        </w:rPr>
        <w:t xml:space="preserve"> </w:t>
      </w:r>
      <w:r>
        <w:t>for</w:t>
      </w:r>
      <w:r>
        <w:rPr>
          <w:spacing w:val="-3"/>
        </w:rPr>
        <w:t xml:space="preserve"> </w:t>
      </w:r>
      <w:r>
        <w:t>each</w:t>
      </w:r>
      <w:r>
        <w:rPr>
          <w:spacing w:val="-3"/>
        </w:rPr>
        <w:t xml:space="preserve"> </w:t>
      </w:r>
      <w:r>
        <w:t>situation</w:t>
      </w:r>
      <w:r>
        <w:rPr>
          <w:spacing w:val="-4"/>
        </w:rPr>
        <w:t xml:space="preserve"> </w:t>
      </w:r>
      <w:r>
        <w:t>are</w:t>
      </w:r>
      <w:r>
        <w:rPr>
          <w:spacing w:val="-2"/>
        </w:rPr>
        <w:t xml:space="preserve"> </w:t>
      </w:r>
      <w:r>
        <w:t>described</w:t>
      </w:r>
      <w:r>
        <w:rPr>
          <w:spacing w:val="-2"/>
        </w:rPr>
        <w:t xml:space="preserve"> </w:t>
      </w:r>
      <w:r>
        <w:t>below</w:t>
      </w:r>
      <w:r>
        <w:rPr>
          <w:spacing w:val="-4"/>
        </w:rPr>
        <w:t xml:space="preserve"> </w:t>
      </w:r>
      <w:r>
        <w:t>and</w:t>
      </w:r>
      <w:r>
        <w:rPr>
          <w:spacing w:val="-2"/>
        </w:rPr>
        <w:t xml:space="preserve"> </w:t>
      </w:r>
      <w:r>
        <w:t>presented</w:t>
      </w:r>
      <w:r>
        <w:rPr>
          <w:spacing w:val="-3"/>
        </w:rPr>
        <w:t xml:space="preserve"> </w:t>
      </w:r>
      <w:r>
        <w:t>in</w:t>
      </w:r>
      <w:r>
        <w:rPr>
          <w:spacing w:val="-3"/>
        </w:rPr>
        <w:t xml:space="preserve"> </w:t>
      </w:r>
      <w:r>
        <w:t>Table</w:t>
      </w:r>
      <w:r>
        <w:rPr>
          <w:spacing w:val="-3"/>
        </w:rPr>
        <w:t xml:space="preserve"> </w:t>
      </w:r>
      <w:r>
        <w:t>5.</w:t>
      </w:r>
    </w:p>
    <w:p w14:paraId="3ADB9C6E" w14:textId="77777777" w:rsidR="0078037B" w:rsidRDefault="0078037B" w:rsidP="0078037B">
      <w:pPr>
        <w:spacing w:before="360" w:after="360"/>
      </w:pPr>
      <w:r>
        <w:rPr>
          <w:noProof/>
        </w:rPr>
        <mc:AlternateContent>
          <mc:Choice Requires="wps">
            <w:drawing>
              <wp:anchor distT="0" distB="0" distL="114300" distR="114300" simplePos="0" relativeHeight="251671040" behindDoc="0" locked="0" layoutInCell="1" allowOverlap="1" wp14:anchorId="19CB6A97" wp14:editId="2BC4F581">
                <wp:simplePos x="0" y="0"/>
                <wp:positionH relativeFrom="margin">
                  <wp:align>left</wp:align>
                </wp:positionH>
                <wp:positionV relativeFrom="paragraph">
                  <wp:posOffset>5715</wp:posOffset>
                </wp:positionV>
                <wp:extent cx="6752492" cy="304800"/>
                <wp:effectExtent l="0" t="0" r="0" b="0"/>
                <wp:wrapNone/>
                <wp:docPr id="484" name="Text Box 484"/>
                <wp:cNvGraphicFramePr/>
                <a:graphic xmlns:a="http://schemas.openxmlformats.org/drawingml/2006/main">
                  <a:graphicData uri="http://schemas.microsoft.com/office/word/2010/wordprocessingShape">
                    <wps:wsp>
                      <wps:cNvSpPr txBox="1"/>
                      <wps:spPr>
                        <a:xfrm>
                          <a:off x="0" y="0"/>
                          <a:ext cx="6752492" cy="304800"/>
                        </a:xfrm>
                        <a:prstGeom prst="rect">
                          <a:avLst/>
                        </a:prstGeom>
                        <a:solidFill>
                          <a:schemeClr val="accent6">
                            <a:lumMod val="40000"/>
                            <a:lumOff val="60000"/>
                          </a:schemeClr>
                        </a:solidFill>
                        <a:ln w="6350">
                          <a:noFill/>
                        </a:ln>
                      </wps:spPr>
                      <wps:txbx>
                        <w:txbxContent>
                          <w:p w14:paraId="18E4016D" w14:textId="77777777" w:rsidR="002C6466" w:rsidRPr="0094156A" w:rsidRDefault="002C6466" w:rsidP="0078037B">
                            <w:pPr>
                              <w:pStyle w:val="Heading2"/>
                              <w:spacing w:after="0"/>
                            </w:pPr>
                            <w:bookmarkStart w:id="15" w:name="_Toc133489943"/>
                            <w:r w:rsidRPr="0094156A">
                              <w:t>The Best Practices</w:t>
                            </w:r>
                            <w:r>
                              <w:t xml:space="preserve"> for Product That Has Come into Contact with Flood Water</w:t>
                            </w:r>
                            <w:r w:rsidRPr="0094156A">
                              <w:t xml:space="preserve"> Are:</w:t>
                            </w:r>
                            <w:bookmarkEnd w:id="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B6A97" id="Text Box 484" o:spid="_x0000_s1030" type="#_x0000_t202" style="position:absolute;margin-left:0;margin-top:.45pt;width:531.7pt;height:24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" fillcolor="#c5e0b3 [1305]" stroked="f" strokeweight=".5pt">
                <v:textbox>
                  <w:txbxContent>
                    <w:p w14:paraId="18E4016D" w14:textId="77777777" w:rsidR="002C6466" w:rsidRPr="0094156A" w:rsidRDefault="002C6466" w:rsidP="0078037B">
                      <w:pPr>
                        <w:pStyle w:val="Heading2"/>
                        <w:spacing w:after="0"/>
                      </w:pPr>
                      <w:bookmarkStart w:id="16" w:name="_Toc133489943"/>
                      <w:r w:rsidRPr="0094156A">
                        <w:t>The Best Practices</w:t>
                      </w:r>
                      <w:r>
                        <w:t xml:space="preserve"> for Product That Has </w:t>
                      </w:r>
                      <w:proofErr w:type="gramStart"/>
                      <w:r>
                        <w:t>Come into Contact with</w:t>
                      </w:r>
                      <w:proofErr w:type="gramEnd"/>
                      <w:r>
                        <w:t xml:space="preserve"> Flood Water</w:t>
                      </w:r>
                      <w:r w:rsidRPr="0094156A">
                        <w:t xml:space="preserve"> Are:</w:t>
                      </w:r>
                      <w:bookmarkEnd w:id="16"/>
                    </w:p>
                  </w:txbxContent>
                </v:textbox>
                <w10:wrap anchorx="margin"/>
              </v:shape>
            </w:pict>
          </mc:Fallback>
        </mc:AlternateContent>
      </w:r>
    </w:p>
    <w:p w14:paraId="160CF690" w14:textId="6C36E620" w:rsidR="0078037B" w:rsidRDefault="0078037B" w:rsidP="0021074E">
      <w:pPr>
        <w:pStyle w:val="ListParagraph"/>
        <w:numPr>
          <w:ilvl w:val="0"/>
          <w:numId w:val="2"/>
        </w:numPr>
        <w:spacing w:before="120" w:after="120"/>
      </w:pPr>
      <w:r>
        <w:t>See</w:t>
      </w:r>
      <w:r w:rsidRPr="0020637A">
        <w:rPr>
          <w:spacing w:val="-4"/>
        </w:rPr>
        <w:t xml:space="preserve"> </w:t>
      </w:r>
      <w:r>
        <w:t>Table</w:t>
      </w:r>
      <w:r w:rsidRPr="0020637A">
        <w:rPr>
          <w:spacing w:val="-3"/>
        </w:rPr>
        <w:t xml:space="preserve"> </w:t>
      </w:r>
      <w:r>
        <w:t>5</w:t>
      </w:r>
      <w:r w:rsidRPr="0020637A">
        <w:rPr>
          <w:spacing w:val="-1"/>
        </w:rPr>
        <w:t xml:space="preserve"> </w:t>
      </w:r>
      <w:r>
        <w:t>for</w:t>
      </w:r>
      <w:r w:rsidRPr="0020637A">
        <w:rPr>
          <w:spacing w:val="-3"/>
        </w:rPr>
        <w:t xml:space="preserve"> </w:t>
      </w:r>
      <w:r>
        <w:t>numerical</w:t>
      </w:r>
      <w:r w:rsidRPr="0020637A">
        <w:rPr>
          <w:spacing w:val="-3"/>
        </w:rPr>
        <w:t xml:space="preserve"> </w:t>
      </w:r>
      <w:r>
        <w:t>criteria</w:t>
      </w:r>
      <w:r w:rsidRPr="0020637A">
        <w:rPr>
          <w:spacing w:val="-3"/>
        </w:rPr>
        <w:t xml:space="preserve"> </w:t>
      </w:r>
      <w:r>
        <w:t>for</w:t>
      </w:r>
      <w:r w:rsidRPr="0020637A">
        <w:rPr>
          <w:spacing w:val="-3"/>
        </w:rPr>
        <w:t xml:space="preserve"> </w:t>
      </w:r>
      <w:r>
        <w:t>lettuce</w:t>
      </w:r>
      <w:r w:rsidRPr="0020637A">
        <w:rPr>
          <w:spacing w:val="-3"/>
        </w:rPr>
        <w:t xml:space="preserve"> </w:t>
      </w:r>
      <w:r>
        <w:t>and</w:t>
      </w:r>
      <w:r w:rsidRPr="0020637A">
        <w:rPr>
          <w:spacing w:val="-3"/>
        </w:rPr>
        <w:t xml:space="preserve"> </w:t>
      </w:r>
      <w:r>
        <w:t>leafy</w:t>
      </w:r>
      <w:r w:rsidRPr="0020637A">
        <w:rPr>
          <w:spacing w:val="-4"/>
        </w:rPr>
        <w:t xml:space="preserve"> </w:t>
      </w:r>
      <w:r>
        <w:t>greens</w:t>
      </w:r>
      <w:r w:rsidRPr="0020637A">
        <w:rPr>
          <w:spacing w:val="-1"/>
        </w:rPr>
        <w:t xml:space="preserve"> </w:t>
      </w:r>
      <w:r>
        <w:t>production</w:t>
      </w:r>
      <w:r w:rsidRPr="0020637A">
        <w:rPr>
          <w:spacing w:val="-3"/>
        </w:rPr>
        <w:t xml:space="preserve"> </w:t>
      </w:r>
      <w:r>
        <w:t>fields</w:t>
      </w:r>
      <w:r w:rsidRPr="0020637A">
        <w:rPr>
          <w:spacing w:val="-3"/>
        </w:rPr>
        <w:t xml:space="preserve"> </w:t>
      </w:r>
      <w:r>
        <w:t>that</w:t>
      </w:r>
      <w:r w:rsidRPr="0020637A">
        <w:rPr>
          <w:spacing w:val="-3"/>
        </w:rPr>
        <w:t xml:space="preserve"> </w:t>
      </w:r>
      <w:r>
        <w:t>have</w:t>
      </w:r>
      <w:r w:rsidRPr="0020637A">
        <w:rPr>
          <w:spacing w:val="-2"/>
        </w:rPr>
        <w:t xml:space="preserve"> </w:t>
      </w:r>
      <w:r>
        <w:t>possibly</w:t>
      </w:r>
      <w:r w:rsidRPr="0020637A">
        <w:rPr>
          <w:spacing w:val="-3"/>
        </w:rPr>
        <w:t xml:space="preserve"> </w:t>
      </w:r>
      <w:proofErr w:type="gramStart"/>
      <w:r>
        <w:t>come</w:t>
      </w:r>
      <w:r w:rsidRPr="0020637A">
        <w:rPr>
          <w:spacing w:val="-2"/>
        </w:rPr>
        <w:t xml:space="preserve"> </w:t>
      </w:r>
      <w:r>
        <w:t>into contact</w:t>
      </w:r>
      <w:r w:rsidRPr="0020637A">
        <w:rPr>
          <w:spacing w:val="-4"/>
        </w:rPr>
        <w:t xml:space="preserve"> </w:t>
      </w:r>
      <w:r>
        <w:t>with</w:t>
      </w:r>
      <w:proofErr w:type="gramEnd"/>
      <w:r w:rsidRPr="0020637A">
        <w:rPr>
          <w:spacing w:val="-3"/>
        </w:rPr>
        <w:t xml:space="preserve"> </w:t>
      </w:r>
      <w:r>
        <w:t>flood</w:t>
      </w:r>
      <w:r w:rsidRPr="0020637A">
        <w:rPr>
          <w:spacing w:val="-3"/>
        </w:rPr>
        <w:t xml:space="preserve"> </w:t>
      </w:r>
      <w:r>
        <w:t>waters.</w:t>
      </w:r>
      <w:r w:rsidRPr="0020637A">
        <w:rPr>
          <w:spacing w:val="-3"/>
        </w:rPr>
        <w:t xml:space="preserve"> </w:t>
      </w:r>
      <w:del w:id="16" w:author="Greg Komar" w:date="2023-07-05T10:08:00Z">
        <w:r w:rsidR="00C819CF" w:rsidDel="00DE114C">
          <w:delText>The</w:delText>
        </w:r>
        <w:r w:rsidR="00C819CF" w:rsidRPr="0020637A" w:rsidDel="00DE114C">
          <w:rPr>
            <w:spacing w:val="-3"/>
          </w:rPr>
          <w:delText xml:space="preserve"> </w:delText>
        </w:r>
        <w:r w:rsidR="00C819CF" w:rsidDel="00DE114C">
          <w:delText>Technical</w:delText>
        </w:r>
        <w:r w:rsidR="00C819CF" w:rsidRPr="0020637A" w:rsidDel="00DE114C">
          <w:rPr>
            <w:spacing w:val="-3"/>
          </w:rPr>
          <w:delText xml:space="preserve"> </w:delText>
        </w:r>
        <w:r w:rsidR="00C819CF" w:rsidDel="00DE114C">
          <w:delText>Basis</w:delText>
        </w:r>
        <w:r w:rsidR="00C819CF" w:rsidRPr="0020637A" w:rsidDel="00DE114C">
          <w:rPr>
            <w:spacing w:val="-4"/>
          </w:rPr>
          <w:delText xml:space="preserve"> </w:delText>
        </w:r>
        <w:r w:rsidR="00C819CF" w:rsidDel="00DE114C">
          <w:delText>Document</w:delText>
        </w:r>
        <w:r w:rsidR="00C819CF" w:rsidRPr="0020637A" w:rsidDel="00DE114C">
          <w:rPr>
            <w:spacing w:val="-3"/>
          </w:rPr>
          <w:delText xml:space="preserve"> </w:delText>
        </w:r>
        <w:r w:rsidR="00C819CF" w:rsidDel="00DE114C">
          <w:delText>(Appendix</w:delText>
        </w:r>
        <w:r w:rsidR="00C819CF" w:rsidRPr="0020637A" w:rsidDel="00DE114C">
          <w:rPr>
            <w:spacing w:val="-3"/>
          </w:rPr>
          <w:delText xml:space="preserve"> </w:delText>
        </w:r>
        <w:r w:rsidR="00C819CF" w:rsidDel="00DE114C">
          <w:delText>B)</w:delText>
        </w:r>
        <w:r w:rsidR="00C819CF" w:rsidRPr="0020637A" w:rsidDel="00DE114C">
          <w:rPr>
            <w:spacing w:val="-3"/>
          </w:rPr>
          <w:delText xml:space="preserve"> </w:delText>
        </w:r>
        <w:r w:rsidR="00C819CF" w:rsidDel="00DE114C">
          <w:delText>describes</w:delText>
        </w:r>
        <w:r w:rsidR="00C819CF" w:rsidRPr="0020637A" w:rsidDel="00DE114C">
          <w:rPr>
            <w:spacing w:val="-3"/>
          </w:rPr>
          <w:delText xml:space="preserve"> </w:delText>
        </w:r>
        <w:r w:rsidR="00C819CF" w:rsidDel="00DE114C">
          <w:delText>the</w:delText>
        </w:r>
        <w:r w:rsidR="00C819CF" w:rsidRPr="0020637A" w:rsidDel="00DE114C">
          <w:rPr>
            <w:spacing w:val="-3"/>
          </w:rPr>
          <w:delText xml:space="preserve"> </w:delText>
        </w:r>
        <w:r w:rsidR="00C819CF" w:rsidDel="00DE114C">
          <w:delText>process</w:delText>
        </w:r>
        <w:r w:rsidR="00C819CF" w:rsidRPr="0020637A" w:rsidDel="00DE114C">
          <w:rPr>
            <w:spacing w:val="-4"/>
          </w:rPr>
          <w:delText xml:space="preserve"> </w:delText>
        </w:r>
        <w:r w:rsidR="00C819CF" w:rsidDel="00DE114C">
          <w:delText>used</w:delText>
        </w:r>
        <w:r w:rsidR="00C819CF" w:rsidRPr="0020637A" w:rsidDel="00DE114C">
          <w:rPr>
            <w:spacing w:val="-2"/>
          </w:rPr>
          <w:delText xml:space="preserve"> </w:delText>
        </w:r>
        <w:r w:rsidR="00C819CF" w:rsidDel="00DE114C">
          <w:delText>to</w:delText>
        </w:r>
        <w:r w:rsidR="00C819CF" w:rsidRPr="0020637A" w:rsidDel="00DE114C">
          <w:rPr>
            <w:spacing w:val="-3"/>
          </w:rPr>
          <w:delText xml:space="preserve"> </w:delText>
        </w:r>
        <w:r w:rsidR="00C819CF" w:rsidDel="00DE114C">
          <w:delText>develop these</w:delText>
        </w:r>
        <w:r w:rsidR="00C819CF" w:rsidRPr="0020637A" w:rsidDel="00DE114C">
          <w:rPr>
            <w:spacing w:val="-3"/>
          </w:rPr>
          <w:delText xml:space="preserve"> </w:delText>
        </w:r>
        <w:r w:rsidR="00C819CF" w:rsidDel="00DE114C">
          <w:delText>metrics.</w:delText>
        </w:r>
      </w:del>
    </w:p>
    <w:p w14:paraId="0A5BBA8C" w14:textId="77777777" w:rsidR="0078037B" w:rsidRDefault="0078037B" w:rsidP="0021074E">
      <w:pPr>
        <w:pStyle w:val="ListParagraph"/>
        <w:numPr>
          <w:ilvl w:val="0"/>
          <w:numId w:val="2"/>
        </w:numPr>
        <w:spacing w:before="120" w:after="120"/>
      </w:pPr>
      <w:r>
        <w:t>FDA</w:t>
      </w:r>
      <w:r w:rsidRPr="0020637A">
        <w:rPr>
          <w:spacing w:val="-4"/>
        </w:rPr>
        <w:t xml:space="preserve"> </w:t>
      </w:r>
      <w:r>
        <w:t>considers</w:t>
      </w:r>
      <w:r w:rsidRPr="0020637A">
        <w:rPr>
          <w:spacing w:val="-3"/>
        </w:rPr>
        <w:t xml:space="preserve"> </w:t>
      </w:r>
      <w:r>
        <w:t>any</w:t>
      </w:r>
      <w:r w:rsidRPr="0020637A">
        <w:rPr>
          <w:spacing w:val="-3"/>
        </w:rPr>
        <w:t xml:space="preserve"> </w:t>
      </w:r>
      <w:r>
        <w:t>crop</w:t>
      </w:r>
      <w:r w:rsidRPr="0020637A">
        <w:rPr>
          <w:spacing w:val="-3"/>
        </w:rPr>
        <w:t xml:space="preserve"> </w:t>
      </w:r>
      <w:r>
        <w:t>that</w:t>
      </w:r>
      <w:r w:rsidRPr="0020637A">
        <w:rPr>
          <w:spacing w:val="-3"/>
        </w:rPr>
        <w:t xml:space="preserve"> </w:t>
      </w:r>
      <w:r>
        <w:t>has</w:t>
      </w:r>
      <w:r w:rsidRPr="0020637A">
        <w:rPr>
          <w:spacing w:val="-3"/>
        </w:rPr>
        <w:t xml:space="preserve"> </w:t>
      </w:r>
      <w:proofErr w:type="gramStart"/>
      <w:r>
        <w:t>come</w:t>
      </w:r>
      <w:r w:rsidRPr="0020637A">
        <w:rPr>
          <w:spacing w:val="-3"/>
        </w:rPr>
        <w:t xml:space="preserve"> </w:t>
      </w:r>
      <w:r>
        <w:t>into</w:t>
      </w:r>
      <w:r w:rsidRPr="0020637A">
        <w:rPr>
          <w:spacing w:val="-3"/>
        </w:rPr>
        <w:t xml:space="preserve"> </w:t>
      </w:r>
      <w:r>
        <w:t>contact</w:t>
      </w:r>
      <w:r w:rsidRPr="0020637A">
        <w:rPr>
          <w:spacing w:val="-2"/>
        </w:rPr>
        <w:t xml:space="preserve"> </w:t>
      </w:r>
      <w:r>
        <w:t>with</w:t>
      </w:r>
      <w:proofErr w:type="gramEnd"/>
      <w:r w:rsidRPr="0020637A">
        <w:rPr>
          <w:spacing w:val="-3"/>
        </w:rPr>
        <w:t xml:space="preserve"> </w:t>
      </w:r>
      <w:r>
        <w:t>floodwater</w:t>
      </w:r>
      <w:r w:rsidRPr="0020637A">
        <w:rPr>
          <w:spacing w:val="-4"/>
        </w:rPr>
        <w:t xml:space="preserve"> </w:t>
      </w:r>
      <w:r>
        <w:t>to</w:t>
      </w:r>
      <w:r w:rsidRPr="0020637A">
        <w:rPr>
          <w:spacing w:val="-1"/>
        </w:rPr>
        <w:t xml:space="preserve"> </w:t>
      </w:r>
      <w:r>
        <w:t>be</w:t>
      </w:r>
      <w:r w:rsidRPr="0020637A">
        <w:rPr>
          <w:spacing w:val="-3"/>
        </w:rPr>
        <w:t xml:space="preserve"> </w:t>
      </w:r>
      <w:r>
        <w:t>an</w:t>
      </w:r>
      <w:r w:rsidRPr="0020637A">
        <w:rPr>
          <w:spacing w:val="-3"/>
        </w:rPr>
        <w:t xml:space="preserve"> </w:t>
      </w:r>
      <w:r>
        <w:t>“adulterated”</w:t>
      </w:r>
      <w:r w:rsidRPr="0020637A">
        <w:rPr>
          <w:spacing w:val="-2"/>
        </w:rPr>
        <w:t xml:space="preserve"> </w:t>
      </w:r>
      <w:r>
        <w:t>commodity</w:t>
      </w:r>
      <w:r w:rsidRPr="0020637A">
        <w:rPr>
          <w:spacing w:val="-3"/>
        </w:rPr>
        <w:t xml:space="preserve"> </w:t>
      </w:r>
      <w:r>
        <w:t>that cannot</w:t>
      </w:r>
      <w:r w:rsidRPr="0020637A">
        <w:rPr>
          <w:spacing w:val="-3"/>
        </w:rPr>
        <w:t xml:space="preserve"> </w:t>
      </w:r>
      <w:r>
        <w:t>be</w:t>
      </w:r>
      <w:r w:rsidRPr="0020637A">
        <w:rPr>
          <w:spacing w:val="-3"/>
        </w:rPr>
        <w:t xml:space="preserve"> </w:t>
      </w:r>
      <w:r>
        <w:t>sold</w:t>
      </w:r>
      <w:r w:rsidRPr="0020637A">
        <w:rPr>
          <w:spacing w:val="-3"/>
        </w:rPr>
        <w:t xml:space="preserve"> </w:t>
      </w:r>
      <w:r>
        <w:t>for</w:t>
      </w:r>
      <w:r w:rsidRPr="0020637A">
        <w:rPr>
          <w:spacing w:val="-3"/>
        </w:rPr>
        <w:t xml:space="preserve"> </w:t>
      </w:r>
      <w:r>
        <w:t>human</w:t>
      </w:r>
      <w:r w:rsidRPr="0020637A">
        <w:rPr>
          <w:spacing w:val="-2"/>
        </w:rPr>
        <w:t xml:space="preserve"> </w:t>
      </w:r>
      <w:r>
        <w:t>consumption.</w:t>
      </w:r>
    </w:p>
    <w:p w14:paraId="7C10443A" w14:textId="50731D0C" w:rsidR="0078037B" w:rsidRDefault="0078037B" w:rsidP="0021074E">
      <w:pPr>
        <w:pStyle w:val="ListParagraph"/>
        <w:numPr>
          <w:ilvl w:val="0"/>
          <w:numId w:val="2"/>
        </w:numPr>
        <w:spacing w:before="120" w:after="120"/>
      </w:pPr>
      <w:r>
        <w:t>To</w:t>
      </w:r>
      <w:r w:rsidRPr="0020637A">
        <w:rPr>
          <w:spacing w:val="-3"/>
        </w:rPr>
        <w:t xml:space="preserve"> </w:t>
      </w:r>
      <w:r>
        <w:t>reduce</w:t>
      </w:r>
      <w:r w:rsidRPr="0020637A">
        <w:rPr>
          <w:spacing w:val="-3"/>
        </w:rPr>
        <w:t xml:space="preserve"> </w:t>
      </w:r>
      <w:r>
        <w:t>the</w:t>
      </w:r>
      <w:r w:rsidRPr="0020637A">
        <w:rPr>
          <w:spacing w:val="-4"/>
        </w:rPr>
        <w:t xml:space="preserve"> </w:t>
      </w:r>
      <w:r>
        <w:t>potential</w:t>
      </w:r>
      <w:r w:rsidRPr="0020637A">
        <w:rPr>
          <w:spacing w:val="-4"/>
        </w:rPr>
        <w:t xml:space="preserve"> </w:t>
      </w:r>
      <w:r>
        <w:t>for</w:t>
      </w:r>
      <w:r w:rsidRPr="0020637A">
        <w:rPr>
          <w:spacing w:val="-4"/>
        </w:rPr>
        <w:t xml:space="preserve"> </w:t>
      </w:r>
      <w:r>
        <w:t>cross-contamination</w:t>
      </w:r>
      <w:r w:rsidRPr="0020637A">
        <w:rPr>
          <w:spacing w:val="-3"/>
        </w:rPr>
        <w:t xml:space="preserve"> </w:t>
      </w:r>
      <w:r>
        <w:t>do</w:t>
      </w:r>
      <w:r w:rsidRPr="0020637A">
        <w:rPr>
          <w:spacing w:val="-2"/>
        </w:rPr>
        <w:t xml:space="preserve"> </w:t>
      </w:r>
      <w:r>
        <w:t>not</w:t>
      </w:r>
      <w:r w:rsidRPr="0020637A">
        <w:rPr>
          <w:spacing w:val="-3"/>
        </w:rPr>
        <w:t xml:space="preserve"> </w:t>
      </w:r>
      <w:r>
        <w:t>drive</w:t>
      </w:r>
      <w:r w:rsidRPr="0020637A">
        <w:rPr>
          <w:spacing w:val="-3"/>
        </w:rPr>
        <w:t xml:space="preserve"> </w:t>
      </w:r>
      <w:del w:id="17" w:author="Greg Komar" w:date="2023-07-07T15:37:00Z">
        <w:r w:rsidDel="00FF5334">
          <w:delText>harvest</w:delText>
        </w:r>
        <w:r w:rsidRPr="0020637A" w:rsidDel="00FF5334">
          <w:rPr>
            <w:spacing w:val="-4"/>
          </w:rPr>
          <w:delText xml:space="preserve"> </w:delText>
        </w:r>
      </w:del>
      <w:ins w:id="18" w:author="Greg Komar" w:date="2023-07-07T15:37:00Z">
        <w:r w:rsidR="00FF5334">
          <w:t>field</w:t>
        </w:r>
        <w:r w:rsidR="00FF5334" w:rsidRPr="0020637A">
          <w:rPr>
            <w:spacing w:val="-4"/>
          </w:rPr>
          <w:t xml:space="preserve"> </w:t>
        </w:r>
      </w:ins>
      <w:r>
        <w:t>equipment</w:t>
      </w:r>
      <w:r w:rsidRPr="0020637A">
        <w:rPr>
          <w:spacing w:val="-3"/>
        </w:rPr>
        <w:t xml:space="preserve"> </w:t>
      </w:r>
      <w:r>
        <w:t>through</w:t>
      </w:r>
      <w:r w:rsidRPr="0020637A">
        <w:rPr>
          <w:spacing w:val="-3"/>
        </w:rPr>
        <w:t xml:space="preserve"> </w:t>
      </w:r>
      <w:r>
        <w:t>flooded</w:t>
      </w:r>
      <w:r w:rsidRPr="0020637A">
        <w:rPr>
          <w:spacing w:val="-4"/>
        </w:rPr>
        <w:t xml:space="preserve"> </w:t>
      </w:r>
      <w:r>
        <w:t xml:space="preserve">areas </w:t>
      </w:r>
      <w:commentRangeStart w:id="19"/>
      <w:r>
        <w:t>reasonably</w:t>
      </w:r>
      <w:r w:rsidRPr="0020637A">
        <w:rPr>
          <w:spacing w:val="-5"/>
        </w:rPr>
        <w:t xml:space="preserve"> </w:t>
      </w:r>
      <w:r>
        <w:t>likely</w:t>
      </w:r>
      <w:r w:rsidRPr="0020637A">
        <w:rPr>
          <w:spacing w:val="-3"/>
        </w:rPr>
        <w:t xml:space="preserve"> </w:t>
      </w:r>
      <w:r>
        <w:t>to</w:t>
      </w:r>
      <w:r w:rsidRPr="0020637A">
        <w:rPr>
          <w:spacing w:val="-3"/>
        </w:rPr>
        <w:t xml:space="preserve"> </w:t>
      </w:r>
      <w:r>
        <w:t>contain</w:t>
      </w:r>
      <w:r w:rsidRPr="0020637A">
        <w:rPr>
          <w:spacing w:val="-4"/>
        </w:rPr>
        <w:t xml:space="preserve"> </w:t>
      </w:r>
      <w:r>
        <w:t>microorganisms</w:t>
      </w:r>
      <w:r w:rsidRPr="0020637A">
        <w:rPr>
          <w:spacing w:val="-4"/>
        </w:rPr>
        <w:t xml:space="preserve"> </w:t>
      </w:r>
      <w:commentRangeEnd w:id="19"/>
      <w:r w:rsidR="00340C15">
        <w:rPr>
          <w:rStyle w:val="CommentReference"/>
          <w:rFonts w:asciiTheme="minorHAnsi" w:eastAsiaTheme="minorHAnsi" w:hAnsiTheme="minorHAnsi" w:cstheme="minorBidi"/>
        </w:rPr>
        <w:commentReference w:id="19"/>
      </w:r>
      <w:r>
        <w:t>of</w:t>
      </w:r>
      <w:r w:rsidRPr="0020637A">
        <w:rPr>
          <w:spacing w:val="-4"/>
        </w:rPr>
        <w:t xml:space="preserve"> </w:t>
      </w:r>
      <w:r>
        <w:t>public</w:t>
      </w:r>
      <w:r w:rsidRPr="0020637A">
        <w:rPr>
          <w:spacing w:val="-3"/>
        </w:rPr>
        <w:t xml:space="preserve"> </w:t>
      </w:r>
      <w:r>
        <w:t>health</w:t>
      </w:r>
      <w:r w:rsidRPr="0020637A">
        <w:rPr>
          <w:spacing w:val="-5"/>
        </w:rPr>
        <w:t xml:space="preserve"> </w:t>
      </w:r>
      <w:r>
        <w:t>significance</w:t>
      </w:r>
      <w:r w:rsidRPr="0020637A">
        <w:rPr>
          <w:spacing w:val="-3"/>
        </w:rPr>
        <w:t xml:space="preserve"> </w:t>
      </w:r>
      <w:r>
        <w:t>(see</w:t>
      </w:r>
      <w:r w:rsidRPr="0020637A">
        <w:rPr>
          <w:spacing w:val="-5"/>
        </w:rPr>
        <w:t xml:space="preserve"> </w:t>
      </w:r>
      <w:r>
        <w:t>previous</w:t>
      </w:r>
      <w:r w:rsidRPr="0020637A">
        <w:rPr>
          <w:spacing w:val="-4"/>
        </w:rPr>
        <w:t xml:space="preserve"> </w:t>
      </w:r>
      <w:r>
        <w:t>section).</w:t>
      </w:r>
      <w:r>
        <w:br w:type="page"/>
      </w:r>
    </w:p>
    <w:p w14:paraId="17166E31" w14:textId="77777777" w:rsidR="0078037B" w:rsidRPr="00BB4A3B" w:rsidRDefault="0078037B" w:rsidP="0078037B">
      <w:pPr>
        <w:pStyle w:val="Heading2"/>
      </w:pPr>
      <w:bookmarkStart w:id="20" w:name="_Toc133489944"/>
      <w:r>
        <w:lastRenderedPageBreak/>
        <w:t>TABLE 5. Flooding – When evidence of flooding in a production block occurs.</w:t>
      </w:r>
      <w:bookmarkEnd w:id="20"/>
    </w:p>
    <w:tbl>
      <w:tblPr>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8131"/>
      </w:tblGrid>
      <w:tr w:rsidR="0078037B" w14:paraId="6E7401E0" w14:textId="77777777" w:rsidTr="002C6466">
        <w:trPr>
          <w:trHeight w:val="328"/>
        </w:trPr>
        <w:tc>
          <w:tcPr>
            <w:tcW w:w="1525" w:type="dxa"/>
            <w:shd w:val="clear" w:color="auto" w:fill="4471C4"/>
          </w:tcPr>
          <w:p w14:paraId="528E10DC" w14:textId="77777777" w:rsidR="0078037B" w:rsidRDefault="0078037B" w:rsidP="002C6466">
            <w:pPr>
              <w:pStyle w:val="TableParagraph"/>
              <w:spacing w:before="60" w:line="248" w:lineRule="exact"/>
              <w:ind w:left="109"/>
              <w:rPr>
                <w:b/>
              </w:rPr>
            </w:pPr>
            <w:r>
              <w:rPr>
                <w:b/>
                <w:color w:val="FFFFFF"/>
              </w:rPr>
              <w:t>Practice</w:t>
            </w:r>
          </w:p>
        </w:tc>
        <w:tc>
          <w:tcPr>
            <w:tcW w:w="8131" w:type="dxa"/>
            <w:shd w:val="clear" w:color="auto" w:fill="4471C4"/>
          </w:tcPr>
          <w:p w14:paraId="2F29B791" w14:textId="77777777" w:rsidR="0078037B" w:rsidRDefault="0078037B" w:rsidP="002C6466">
            <w:pPr>
              <w:pStyle w:val="TableParagraph"/>
              <w:spacing w:before="60" w:line="248" w:lineRule="exact"/>
              <w:ind w:left="3258" w:right="3251"/>
              <w:jc w:val="center"/>
              <w:rPr>
                <w:b/>
              </w:rPr>
            </w:pPr>
            <w:r>
              <w:rPr>
                <w:b/>
                <w:color w:val="FFFFFF"/>
              </w:rPr>
              <w:t>Metric/Rationale</w:t>
            </w:r>
          </w:p>
        </w:tc>
      </w:tr>
      <w:tr w:rsidR="0078037B" w14:paraId="4C1BA459" w14:textId="77777777" w:rsidTr="002C6466">
        <w:trPr>
          <w:trHeight w:val="1403"/>
        </w:trPr>
        <w:tc>
          <w:tcPr>
            <w:tcW w:w="1525" w:type="dxa"/>
            <w:shd w:val="clear" w:color="auto" w:fill="DBDBDB"/>
          </w:tcPr>
          <w:p w14:paraId="7378E429" w14:textId="77777777" w:rsidR="0078037B" w:rsidRDefault="0078037B" w:rsidP="002C6466">
            <w:pPr>
              <w:pStyle w:val="TableParagraph"/>
              <w:spacing w:before="60"/>
              <w:ind w:left="109" w:right="608"/>
              <w:rPr>
                <w:b/>
              </w:rPr>
            </w:pPr>
            <w:r>
              <w:rPr>
                <w:b/>
                <w:spacing w:val="-1"/>
              </w:rPr>
              <w:t>Flooding</w:t>
            </w:r>
            <w:r>
              <w:rPr>
                <w:b/>
                <w:spacing w:val="-47"/>
              </w:rPr>
              <w:t xml:space="preserve"> </w:t>
            </w:r>
            <w:r>
              <w:rPr>
                <w:b/>
              </w:rPr>
              <w:t>Defined</w:t>
            </w:r>
          </w:p>
        </w:tc>
        <w:tc>
          <w:tcPr>
            <w:tcW w:w="8131" w:type="dxa"/>
          </w:tcPr>
          <w:p w14:paraId="7FD5E769" w14:textId="77777777" w:rsidR="0078037B" w:rsidRDefault="0078037B" w:rsidP="002C6466">
            <w:pPr>
              <w:pStyle w:val="TableParagraph"/>
              <w:spacing w:before="39" w:line="270" w:lineRule="atLeast"/>
              <w:ind w:left="108" w:right="119"/>
            </w:pPr>
            <w:r>
              <w:t>The flowing or overflowing of a field with water outside a grower’s control that is</w:t>
            </w:r>
            <w:r>
              <w:rPr>
                <w:spacing w:val="1"/>
              </w:rPr>
              <w:t xml:space="preserve"> </w:t>
            </w:r>
            <w:r>
              <w:t>reasonably likely to contain microorganisms of significant public health concern and is</w:t>
            </w:r>
            <w:r>
              <w:rPr>
                <w:spacing w:val="1"/>
              </w:rPr>
              <w:t xml:space="preserve"> </w:t>
            </w:r>
            <w:r>
              <w:t>reasonably likely to cause adulteration of edible portions of fresh produce in that field.</w:t>
            </w:r>
            <w:r>
              <w:rPr>
                <w:spacing w:val="1"/>
              </w:rPr>
              <w:t xml:space="preserve"> </w:t>
            </w:r>
            <w:r>
              <w:t>Additional discussion of this definition and implications for production is provided in the</w:t>
            </w:r>
            <w:r>
              <w:rPr>
                <w:spacing w:val="-47"/>
              </w:rPr>
              <w:t xml:space="preserve"> </w:t>
            </w:r>
            <w:r>
              <w:t>text</w:t>
            </w:r>
            <w:r>
              <w:rPr>
                <w:spacing w:val="-1"/>
              </w:rPr>
              <w:t xml:space="preserve"> </w:t>
            </w:r>
            <w:r>
              <w:t>portion</w:t>
            </w:r>
            <w:r>
              <w:rPr>
                <w:spacing w:val="1"/>
              </w:rPr>
              <w:t xml:space="preserve"> </w:t>
            </w:r>
            <w:r>
              <w:t>of</w:t>
            </w:r>
            <w:r>
              <w:rPr>
                <w:spacing w:val="-1"/>
              </w:rPr>
              <w:t xml:space="preserve"> </w:t>
            </w:r>
            <w:r>
              <w:t>this</w:t>
            </w:r>
            <w:r>
              <w:rPr>
                <w:spacing w:val="-1"/>
              </w:rPr>
              <w:t xml:space="preserve"> </w:t>
            </w:r>
            <w:r>
              <w:t>document.</w:t>
            </w:r>
          </w:p>
        </w:tc>
      </w:tr>
      <w:tr w:rsidR="0078037B" w14:paraId="2FFFA183" w14:textId="77777777" w:rsidTr="002C6466">
        <w:trPr>
          <w:trHeight w:val="1825"/>
        </w:trPr>
        <w:tc>
          <w:tcPr>
            <w:tcW w:w="1525" w:type="dxa"/>
            <w:shd w:val="clear" w:color="auto" w:fill="DBDBDB"/>
          </w:tcPr>
          <w:p w14:paraId="5B7CD840" w14:textId="77777777" w:rsidR="0078037B" w:rsidRDefault="0078037B" w:rsidP="002C6466">
            <w:pPr>
              <w:pStyle w:val="TableParagraph"/>
              <w:spacing w:before="60"/>
              <w:ind w:left="109" w:right="114"/>
              <w:rPr>
                <w:b/>
              </w:rPr>
            </w:pPr>
            <w:r>
              <w:rPr>
                <w:b/>
              </w:rPr>
              <w:t>Allowable</w:t>
            </w:r>
            <w:r>
              <w:rPr>
                <w:b/>
                <w:spacing w:val="1"/>
              </w:rPr>
              <w:t xml:space="preserve"> </w:t>
            </w:r>
            <w:r>
              <w:rPr>
                <w:b/>
              </w:rPr>
              <w:t>Harvest</w:t>
            </w:r>
            <w:r>
              <w:rPr>
                <w:b/>
                <w:spacing w:val="1"/>
              </w:rPr>
              <w:t xml:space="preserve"> </w:t>
            </w:r>
            <w:r>
              <w:rPr>
                <w:b/>
                <w:spacing w:val="-1"/>
              </w:rPr>
              <w:t xml:space="preserve">Distance </w:t>
            </w:r>
            <w:r>
              <w:rPr>
                <w:b/>
              </w:rPr>
              <w:t>from</w:t>
            </w:r>
            <w:r>
              <w:rPr>
                <w:b/>
                <w:spacing w:val="-47"/>
              </w:rPr>
              <w:t xml:space="preserve"> </w:t>
            </w:r>
            <w:r>
              <w:rPr>
                <w:b/>
              </w:rPr>
              <w:t>Flooding</w:t>
            </w:r>
          </w:p>
        </w:tc>
        <w:tc>
          <w:tcPr>
            <w:tcW w:w="8131" w:type="dxa"/>
          </w:tcPr>
          <w:p w14:paraId="5F80FAFF" w14:textId="1512337A" w:rsidR="0078037B" w:rsidRDefault="0078037B" w:rsidP="0021074E">
            <w:pPr>
              <w:pStyle w:val="TableParagraph"/>
              <w:numPr>
                <w:ilvl w:val="0"/>
                <w:numId w:val="6"/>
              </w:numPr>
              <w:tabs>
                <w:tab w:val="left" w:pos="467"/>
                <w:tab w:val="left" w:pos="468"/>
              </w:tabs>
              <w:spacing w:before="59"/>
            </w:pPr>
            <w:r>
              <w:t>Buffer</w:t>
            </w:r>
            <w:r>
              <w:rPr>
                <w:spacing w:val="-3"/>
              </w:rPr>
              <w:t xml:space="preserve"> </w:t>
            </w:r>
            <w:r>
              <w:t>and</w:t>
            </w:r>
            <w:r>
              <w:rPr>
                <w:spacing w:val="-2"/>
              </w:rPr>
              <w:t xml:space="preserve"> </w:t>
            </w:r>
            <w:r>
              <w:t>do</w:t>
            </w:r>
            <w:r>
              <w:rPr>
                <w:spacing w:val="-2"/>
              </w:rPr>
              <w:t xml:space="preserve"> </w:t>
            </w:r>
            <w:r>
              <w:t>not</w:t>
            </w:r>
            <w:r>
              <w:rPr>
                <w:spacing w:val="-2"/>
              </w:rPr>
              <w:t xml:space="preserve"> </w:t>
            </w:r>
            <w:r>
              <w:t>harvest</w:t>
            </w:r>
            <w:r>
              <w:rPr>
                <w:spacing w:val="-2"/>
              </w:rPr>
              <w:t xml:space="preserve"> </w:t>
            </w:r>
            <w:r>
              <w:t>any</w:t>
            </w:r>
            <w:r>
              <w:rPr>
                <w:spacing w:val="-3"/>
              </w:rPr>
              <w:t xml:space="preserve"> </w:t>
            </w:r>
            <w:r>
              <w:t>product</w:t>
            </w:r>
            <w:r>
              <w:rPr>
                <w:spacing w:val="-2"/>
              </w:rPr>
              <w:t xml:space="preserve"> </w:t>
            </w:r>
            <w:r>
              <w:t>within</w:t>
            </w:r>
            <w:r>
              <w:rPr>
                <w:spacing w:val="-2"/>
              </w:rPr>
              <w:t xml:space="preserve"> </w:t>
            </w:r>
            <w:del w:id="21" w:author="Greg Komar" w:date="2023-07-05T08:46:00Z">
              <w:r w:rsidR="00D214CD" w:rsidDel="00D23F88">
                <w:delText>30</w:delText>
              </w:r>
              <w:r w:rsidR="00D214CD" w:rsidDel="00D23F88">
                <w:rPr>
                  <w:spacing w:val="-2"/>
                </w:rPr>
                <w:delText xml:space="preserve"> </w:delText>
              </w:r>
            </w:del>
            <w:commentRangeStart w:id="22"/>
            <w:ins w:id="23" w:author="Greg Komar" w:date="2023-07-05T08:46:00Z">
              <w:r w:rsidR="00D214CD">
                <w:t>100</w:t>
              </w:r>
            </w:ins>
            <w:r>
              <w:rPr>
                <w:spacing w:val="-2"/>
              </w:rPr>
              <w:t xml:space="preserve"> </w:t>
            </w:r>
            <w:commentRangeEnd w:id="22"/>
            <w:r w:rsidR="00E46FBE">
              <w:rPr>
                <w:rStyle w:val="CommentReference"/>
                <w:rFonts w:asciiTheme="minorHAnsi" w:eastAsiaTheme="minorHAnsi" w:hAnsiTheme="minorHAnsi" w:cstheme="minorBidi"/>
              </w:rPr>
              <w:commentReference w:id="22"/>
            </w:r>
            <w:r>
              <w:t>ft.</w:t>
            </w:r>
            <w:r>
              <w:rPr>
                <w:spacing w:val="-3"/>
              </w:rPr>
              <w:t xml:space="preserve"> </w:t>
            </w:r>
            <w:r>
              <w:t>of</w:t>
            </w:r>
            <w:r>
              <w:rPr>
                <w:spacing w:val="-2"/>
              </w:rPr>
              <w:t xml:space="preserve"> </w:t>
            </w:r>
            <w:r>
              <w:t>the</w:t>
            </w:r>
            <w:r>
              <w:rPr>
                <w:spacing w:val="-3"/>
              </w:rPr>
              <w:t xml:space="preserve"> </w:t>
            </w:r>
            <w:r>
              <w:t>flooding.</w:t>
            </w:r>
          </w:p>
          <w:p w14:paraId="7229EA1E" w14:textId="718F6065" w:rsidR="0078037B" w:rsidRDefault="0078037B" w:rsidP="0021074E">
            <w:pPr>
              <w:pStyle w:val="TableParagraph"/>
              <w:numPr>
                <w:ilvl w:val="0"/>
                <w:numId w:val="6"/>
              </w:numPr>
              <w:tabs>
                <w:tab w:val="left" w:pos="467"/>
                <w:tab w:val="left" w:pos="468"/>
              </w:tabs>
              <w:spacing w:before="61"/>
              <w:ind w:right="346" w:hanging="361"/>
            </w:pPr>
            <w:r>
              <w:t xml:space="preserve">Required buffer distance may be greater than </w:t>
            </w:r>
            <w:del w:id="24" w:author="Greg Komar" w:date="2023-07-05T08:46:00Z">
              <w:r w:rsidR="00D214CD" w:rsidDel="00D23F88">
                <w:delText>30</w:delText>
              </w:r>
              <w:r w:rsidR="00D214CD" w:rsidDel="00D23F88">
                <w:rPr>
                  <w:spacing w:val="-2"/>
                </w:rPr>
                <w:delText xml:space="preserve"> </w:delText>
              </w:r>
            </w:del>
            <w:commentRangeStart w:id="25"/>
            <w:ins w:id="26" w:author="Greg Komar" w:date="2023-07-05T08:46:00Z">
              <w:r w:rsidR="00D214CD">
                <w:t>100</w:t>
              </w:r>
            </w:ins>
            <w:commentRangeEnd w:id="25"/>
            <w:r w:rsidR="009F6AD4">
              <w:rPr>
                <w:rStyle w:val="CommentReference"/>
                <w:rFonts w:asciiTheme="minorHAnsi" w:eastAsiaTheme="minorHAnsi" w:hAnsiTheme="minorHAnsi" w:cstheme="minorBidi"/>
              </w:rPr>
              <w:commentReference w:id="25"/>
            </w:r>
            <w:ins w:id="27" w:author="Greg Komar" w:date="2023-07-05T08:46:00Z">
              <w:r w:rsidR="00D214CD">
                <w:rPr>
                  <w:spacing w:val="-2"/>
                </w:rPr>
                <w:t xml:space="preserve"> </w:t>
              </w:r>
            </w:ins>
            <w:r>
              <w:t>ft. based on risk analysis by food</w:t>
            </w:r>
            <w:r>
              <w:rPr>
                <w:spacing w:val="-48"/>
              </w:rPr>
              <w:t xml:space="preserve"> </w:t>
            </w:r>
            <w:r>
              <w:t>safety</w:t>
            </w:r>
            <w:r>
              <w:rPr>
                <w:spacing w:val="-2"/>
              </w:rPr>
              <w:t xml:space="preserve"> </w:t>
            </w:r>
            <w:r>
              <w:t>professional.</w:t>
            </w:r>
          </w:p>
          <w:p w14:paraId="4D0766CD" w14:textId="77777777" w:rsidR="0078037B" w:rsidRDefault="0078037B" w:rsidP="0021074E">
            <w:pPr>
              <w:pStyle w:val="TableParagraph"/>
              <w:numPr>
                <w:ilvl w:val="0"/>
                <w:numId w:val="6"/>
              </w:numPr>
              <w:tabs>
                <w:tab w:val="left" w:pos="467"/>
                <w:tab w:val="left" w:pos="468"/>
              </w:tabs>
              <w:spacing w:before="39" w:line="270" w:lineRule="atLeast"/>
              <w:ind w:right="270"/>
            </w:pPr>
            <w:r>
              <w:t>If there is evidence of flooding, the production block must undergo a detailed food</w:t>
            </w:r>
            <w:r>
              <w:rPr>
                <w:spacing w:val="-48"/>
              </w:rPr>
              <w:t xml:space="preserve"> </w:t>
            </w:r>
            <w:r>
              <w:t>safety assessment by appropriately trained food safety personnel (see Glossary)</w:t>
            </w:r>
            <w:r>
              <w:rPr>
                <w:spacing w:val="1"/>
              </w:rPr>
              <w:t xml:space="preserve"> </w:t>
            </w:r>
            <w:r>
              <w:t>prior</w:t>
            </w:r>
            <w:r>
              <w:rPr>
                <w:spacing w:val="-2"/>
              </w:rPr>
              <w:t xml:space="preserve"> </w:t>
            </w:r>
            <w:r>
              <w:t>to harvest,</w:t>
            </w:r>
            <w:r>
              <w:rPr>
                <w:spacing w:val="-2"/>
              </w:rPr>
              <w:t xml:space="preserve"> </w:t>
            </w:r>
            <w:r>
              <w:t>as</w:t>
            </w:r>
            <w:r>
              <w:rPr>
                <w:spacing w:val="-1"/>
              </w:rPr>
              <w:t xml:space="preserve"> </w:t>
            </w:r>
            <w:r>
              <w:t>defined</w:t>
            </w:r>
            <w:r>
              <w:rPr>
                <w:spacing w:val="-1"/>
              </w:rPr>
              <w:t xml:space="preserve"> </w:t>
            </w:r>
            <w:r>
              <w:t>in</w:t>
            </w:r>
            <w:r>
              <w:rPr>
                <w:spacing w:val="-1"/>
              </w:rPr>
              <w:t xml:space="preserve"> </w:t>
            </w:r>
            <w:r>
              <w:t>the</w:t>
            </w:r>
            <w:r>
              <w:rPr>
                <w:spacing w:val="-1"/>
              </w:rPr>
              <w:t xml:space="preserve"> </w:t>
            </w:r>
            <w:r>
              <w:t>text</w:t>
            </w:r>
            <w:r>
              <w:rPr>
                <w:spacing w:val="1"/>
              </w:rPr>
              <w:t xml:space="preserve"> </w:t>
            </w:r>
            <w:r>
              <w:t>of</w:t>
            </w:r>
            <w:r>
              <w:rPr>
                <w:spacing w:val="-2"/>
              </w:rPr>
              <w:t xml:space="preserve"> </w:t>
            </w:r>
            <w:r>
              <w:t>this</w:t>
            </w:r>
            <w:r>
              <w:rPr>
                <w:spacing w:val="-1"/>
              </w:rPr>
              <w:t xml:space="preserve"> </w:t>
            </w:r>
            <w:r>
              <w:t>document.</w:t>
            </w:r>
          </w:p>
        </w:tc>
      </w:tr>
      <w:tr w:rsidR="0078037B" w14:paraId="4596B5C9" w14:textId="77777777" w:rsidTr="002C6466">
        <w:trPr>
          <w:trHeight w:val="876"/>
        </w:trPr>
        <w:tc>
          <w:tcPr>
            <w:tcW w:w="1525" w:type="dxa"/>
            <w:shd w:val="clear" w:color="auto" w:fill="DBDBDB"/>
          </w:tcPr>
          <w:p w14:paraId="7CE3ECA9" w14:textId="77777777" w:rsidR="0078037B" w:rsidRDefault="0078037B" w:rsidP="002C6466">
            <w:pPr>
              <w:pStyle w:val="TableParagraph"/>
              <w:spacing w:before="60"/>
              <w:ind w:left="109"/>
              <w:rPr>
                <w:b/>
              </w:rPr>
            </w:pPr>
            <w:r>
              <w:rPr>
                <w:b/>
              </w:rPr>
              <w:t>Verification</w:t>
            </w:r>
          </w:p>
        </w:tc>
        <w:tc>
          <w:tcPr>
            <w:tcW w:w="8131" w:type="dxa"/>
          </w:tcPr>
          <w:p w14:paraId="4EFB19F0" w14:textId="77777777" w:rsidR="0078037B" w:rsidRDefault="0078037B" w:rsidP="0021074E">
            <w:pPr>
              <w:pStyle w:val="TableParagraph"/>
              <w:numPr>
                <w:ilvl w:val="0"/>
                <w:numId w:val="5"/>
              </w:numPr>
              <w:tabs>
                <w:tab w:val="left" w:pos="459"/>
                <w:tab w:val="left" w:pos="460"/>
              </w:tabs>
              <w:spacing w:before="60"/>
              <w:ind w:right="178"/>
            </w:pPr>
            <w:r>
              <w:t>Documentation must be archived for a period of two years following the flooding</w:t>
            </w:r>
            <w:r>
              <w:rPr>
                <w:spacing w:val="1"/>
              </w:rPr>
              <w:t xml:space="preserve"> </w:t>
            </w:r>
            <w:r>
              <w:t>event.</w:t>
            </w:r>
            <w:r>
              <w:rPr>
                <w:spacing w:val="-4"/>
              </w:rPr>
              <w:t xml:space="preserve"> </w:t>
            </w:r>
            <w:r>
              <w:t>Documentation</w:t>
            </w:r>
            <w:r>
              <w:rPr>
                <w:spacing w:val="-4"/>
              </w:rPr>
              <w:t xml:space="preserve"> </w:t>
            </w:r>
            <w:r>
              <w:t>may</w:t>
            </w:r>
            <w:r>
              <w:rPr>
                <w:spacing w:val="-4"/>
              </w:rPr>
              <w:t xml:space="preserve"> </w:t>
            </w:r>
            <w:r>
              <w:t>include</w:t>
            </w:r>
            <w:r>
              <w:rPr>
                <w:spacing w:val="-4"/>
              </w:rPr>
              <w:t xml:space="preserve"> </w:t>
            </w:r>
            <w:r>
              <w:t>photographs,</w:t>
            </w:r>
            <w:r>
              <w:rPr>
                <w:spacing w:val="-4"/>
              </w:rPr>
              <w:t xml:space="preserve"> </w:t>
            </w:r>
            <w:r>
              <w:t>sketched</w:t>
            </w:r>
            <w:r>
              <w:rPr>
                <w:spacing w:val="-4"/>
              </w:rPr>
              <w:t xml:space="preserve"> </w:t>
            </w:r>
            <w:r>
              <w:t>maps,</w:t>
            </w:r>
            <w:r>
              <w:rPr>
                <w:spacing w:val="-4"/>
              </w:rPr>
              <w:t xml:space="preserve"> </w:t>
            </w:r>
            <w:r>
              <w:t>or</w:t>
            </w:r>
            <w:r>
              <w:rPr>
                <w:spacing w:val="-5"/>
              </w:rPr>
              <w:t xml:space="preserve"> </w:t>
            </w:r>
            <w:r>
              <w:t>other</w:t>
            </w:r>
            <w:r>
              <w:rPr>
                <w:spacing w:val="-3"/>
              </w:rPr>
              <w:t xml:space="preserve"> </w:t>
            </w:r>
            <w:r>
              <w:t>means</w:t>
            </w:r>
            <w:r>
              <w:rPr>
                <w:spacing w:val="-5"/>
              </w:rPr>
              <w:t xml:space="preserve"> </w:t>
            </w:r>
            <w:r>
              <w:t>of</w:t>
            </w:r>
          </w:p>
          <w:p w14:paraId="121EE07C" w14:textId="77777777" w:rsidR="0078037B" w:rsidRDefault="0078037B" w:rsidP="002C6466">
            <w:pPr>
              <w:pStyle w:val="TableParagraph"/>
              <w:spacing w:line="247" w:lineRule="exact"/>
              <w:ind w:left="459"/>
            </w:pPr>
            <w:r>
              <w:t>delineating</w:t>
            </w:r>
            <w:r>
              <w:rPr>
                <w:spacing w:val="-5"/>
              </w:rPr>
              <w:t xml:space="preserve"> </w:t>
            </w:r>
            <w:r>
              <w:t>affected</w:t>
            </w:r>
            <w:r>
              <w:rPr>
                <w:spacing w:val="-5"/>
              </w:rPr>
              <w:t xml:space="preserve"> </w:t>
            </w:r>
            <w:r>
              <w:t>portions</w:t>
            </w:r>
            <w:r>
              <w:rPr>
                <w:spacing w:val="-5"/>
              </w:rPr>
              <w:t xml:space="preserve"> </w:t>
            </w:r>
            <w:r>
              <w:t>of</w:t>
            </w:r>
            <w:r>
              <w:rPr>
                <w:spacing w:val="-6"/>
              </w:rPr>
              <w:t xml:space="preserve"> </w:t>
            </w:r>
            <w:r>
              <w:t>production</w:t>
            </w:r>
            <w:r>
              <w:rPr>
                <w:spacing w:val="-5"/>
              </w:rPr>
              <w:t xml:space="preserve"> </w:t>
            </w:r>
            <w:r>
              <w:t>fields.</w:t>
            </w:r>
          </w:p>
        </w:tc>
      </w:tr>
      <w:tr w:rsidR="0078037B" w14:paraId="0D60A381" w14:textId="77777777" w:rsidTr="002C6466">
        <w:trPr>
          <w:trHeight w:val="3706"/>
        </w:trPr>
        <w:tc>
          <w:tcPr>
            <w:tcW w:w="1525" w:type="dxa"/>
            <w:shd w:val="clear" w:color="auto" w:fill="DBDBDB"/>
          </w:tcPr>
          <w:p w14:paraId="41C8B776" w14:textId="77777777" w:rsidR="0078037B" w:rsidRDefault="0078037B" w:rsidP="002C6466">
            <w:pPr>
              <w:pStyle w:val="TableParagraph"/>
              <w:spacing w:before="61"/>
              <w:ind w:left="109" w:right="145"/>
              <w:rPr>
                <w:b/>
              </w:rPr>
            </w:pPr>
            <w:r>
              <w:rPr>
                <w:b/>
              </w:rPr>
              <w:t>Time Interval</w:t>
            </w:r>
            <w:r>
              <w:rPr>
                <w:b/>
                <w:spacing w:val="-47"/>
              </w:rPr>
              <w:t xml:space="preserve"> </w:t>
            </w:r>
            <w:r>
              <w:rPr>
                <w:b/>
              </w:rPr>
              <w:t>Before</w:t>
            </w:r>
            <w:r>
              <w:rPr>
                <w:b/>
                <w:spacing w:val="1"/>
              </w:rPr>
              <w:t xml:space="preserve"> </w:t>
            </w:r>
            <w:r>
              <w:rPr>
                <w:b/>
              </w:rPr>
              <w:t>Planting Can</w:t>
            </w:r>
            <w:r>
              <w:rPr>
                <w:b/>
                <w:spacing w:val="1"/>
              </w:rPr>
              <w:t xml:space="preserve"> </w:t>
            </w:r>
            <w:r>
              <w:rPr>
                <w:b/>
              </w:rPr>
              <w:t>Commence</w:t>
            </w:r>
            <w:r>
              <w:rPr>
                <w:b/>
                <w:spacing w:val="1"/>
              </w:rPr>
              <w:t xml:space="preserve"> </w:t>
            </w:r>
            <w:r>
              <w:rPr>
                <w:b/>
              </w:rPr>
              <w:t>Following the</w:t>
            </w:r>
            <w:r>
              <w:rPr>
                <w:b/>
                <w:spacing w:val="-48"/>
              </w:rPr>
              <w:t xml:space="preserve"> </w:t>
            </w:r>
            <w:r>
              <w:rPr>
                <w:b/>
              </w:rPr>
              <w:t>Receding of</w:t>
            </w:r>
            <w:r>
              <w:rPr>
                <w:b/>
                <w:spacing w:val="1"/>
              </w:rPr>
              <w:t xml:space="preserve"> </w:t>
            </w:r>
            <w:r>
              <w:rPr>
                <w:b/>
              </w:rPr>
              <w:t>Floodwaters</w:t>
            </w:r>
          </w:p>
        </w:tc>
        <w:tc>
          <w:tcPr>
            <w:tcW w:w="8131" w:type="dxa"/>
          </w:tcPr>
          <w:p w14:paraId="4C3302BB" w14:textId="77777777" w:rsidR="0078037B" w:rsidRDefault="0078037B" w:rsidP="0021074E">
            <w:pPr>
              <w:pStyle w:val="TableParagraph"/>
              <w:numPr>
                <w:ilvl w:val="0"/>
                <w:numId w:val="4"/>
              </w:numPr>
              <w:tabs>
                <w:tab w:val="left" w:pos="459"/>
                <w:tab w:val="left" w:pos="460"/>
              </w:tabs>
              <w:spacing w:before="60"/>
              <w:ind w:hanging="361"/>
            </w:pPr>
            <w:r>
              <w:t>60</w:t>
            </w:r>
            <w:r>
              <w:rPr>
                <w:spacing w:val="-3"/>
              </w:rPr>
              <w:t xml:space="preserve"> </w:t>
            </w:r>
            <w:r>
              <w:t>days</w:t>
            </w:r>
            <w:r>
              <w:rPr>
                <w:spacing w:val="-2"/>
              </w:rPr>
              <w:t xml:space="preserve"> </w:t>
            </w:r>
            <w:r>
              <w:t>prior</w:t>
            </w:r>
            <w:r>
              <w:rPr>
                <w:spacing w:val="-2"/>
              </w:rPr>
              <w:t xml:space="preserve"> </w:t>
            </w:r>
            <w:r>
              <w:t>to</w:t>
            </w:r>
            <w:r>
              <w:rPr>
                <w:spacing w:val="-2"/>
              </w:rPr>
              <w:t xml:space="preserve"> </w:t>
            </w:r>
            <w:r>
              <w:t>planting</w:t>
            </w:r>
            <w:r>
              <w:rPr>
                <w:spacing w:val="-1"/>
              </w:rPr>
              <w:t xml:space="preserve"> </w:t>
            </w:r>
            <w:r>
              <w:t>provided</w:t>
            </w:r>
            <w:r>
              <w:rPr>
                <w:spacing w:val="-3"/>
              </w:rPr>
              <w:t xml:space="preserve"> </w:t>
            </w:r>
            <w:r>
              <w:t>that</w:t>
            </w:r>
            <w:r>
              <w:rPr>
                <w:spacing w:val="-2"/>
              </w:rPr>
              <w:t xml:space="preserve"> </w:t>
            </w:r>
            <w:r>
              <w:t>the</w:t>
            </w:r>
            <w:r>
              <w:rPr>
                <w:spacing w:val="-3"/>
              </w:rPr>
              <w:t xml:space="preserve"> </w:t>
            </w:r>
            <w:r>
              <w:t>soil</w:t>
            </w:r>
            <w:r>
              <w:rPr>
                <w:spacing w:val="-2"/>
              </w:rPr>
              <w:t xml:space="preserve"> </w:t>
            </w:r>
            <w:r>
              <w:t>has</w:t>
            </w:r>
            <w:r>
              <w:rPr>
                <w:spacing w:val="-3"/>
              </w:rPr>
              <w:t xml:space="preserve"> </w:t>
            </w:r>
            <w:r>
              <w:t>sufficient</w:t>
            </w:r>
            <w:r>
              <w:rPr>
                <w:spacing w:val="-2"/>
              </w:rPr>
              <w:t xml:space="preserve"> </w:t>
            </w:r>
            <w:r>
              <w:t>time</w:t>
            </w:r>
            <w:r>
              <w:rPr>
                <w:spacing w:val="-2"/>
              </w:rPr>
              <w:t xml:space="preserve"> </w:t>
            </w:r>
            <w:r>
              <w:t>to</w:t>
            </w:r>
            <w:r>
              <w:rPr>
                <w:spacing w:val="-1"/>
              </w:rPr>
              <w:t xml:space="preserve"> </w:t>
            </w:r>
            <w:r>
              <w:t>dry</w:t>
            </w:r>
            <w:r>
              <w:rPr>
                <w:spacing w:val="-3"/>
              </w:rPr>
              <w:t xml:space="preserve"> </w:t>
            </w:r>
            <w:r>
              <w:t>out.</w:t>
            </w:r>
          </w:p>
          <w:p w14:paraId="5BFCAA1B" w14:textId="1729BB2D" w:rsidR="0078037B" w:rsidDel="00892FBF" w:rsidRDefault="0078037B" w:rsidP="00892FBF">
            <w:pPr>
              <w:pStyle w:val="TableParagraph"/>
              <w:numPr>
                <w:ilvl w:val="0"/>
                <w:numId w:val="4"/>
              </w:numPr>
              <w:tabs>
                <w:tab w:val="left" w:pos="459"/>
                <w:tab w:val="left" w:pos="460"/>
              </w:tabs>
              <w:spacing w:before="61"/>
              <w:ind w:right="130"/>
              <w:rPr>
                <w:del w:id="28" w:author="Susan Leaman" w:date="2023-07-05T16:09:00Z"/>
              </w:rPr>
            </w:pPr>
            <w:r>
              <w:t xml:space="preserve">Appropriate soil testing can be used to shorten this period to </w:t>
            </w:r>
            <w:del w:id="29" w:author="Greg Komar" w:date="2023-07-06T11:27:00Z">
              <w:r w:rsidDel="002F19EB">
                <w:delText xml:space="preserve">30 </w:delText>
              </w:r>
            </w:del>
            <w:commentRangeStart w:id="30"/>
            <w:ins w:id="31" w:author="Greg Komar" w:date="2023-07-06T11:27:00Z">
              <w:r w:rsidR="002F19EB">
                <w:t xml:space="preserve">7 </w:t>
              </w:r>
            </w:ins>
            <w:r>
              <w:t xml:space="preserve">days </w:t>
            </w:r>
            <w:commentRangeEnd w:id="30"/>
            <w:r w:rsidR="004511D9">
              <w:rPr>
                <w:rStyle w:val="CommentReference"/>
                <w:rFonts w:asciiTheme="minorHAnsi" w:eastAsiaTheme="minorHAnsi" w:hAnsiTheme="minorHAnsi" w:cstheme="minorBidi"/>
              </w:rPr>
              <w:commentReference w:id="30"/>
            </w:r>
            <w:r>
              <w:t>prior to</w:t>
            </w:r>
            <w:r>
              <w:rPr>
                <w:spacing w:val="1"/>
              </w:rPr>
              <w:t xml:space="preserve"> </w:t>
            </w:r>
            <w:r>
              <w:t xml:space="preserve">planting. This testing must be performed </w:t>
            </w:r>
            <w:del w:id="32" w:author="Greg Komar" w:date="2023-07-05T08:44:00Z">
              <w:r w:rsidR="003F3BEC" w:rsidDel="001D6C4A">
                <w:delText>a manner that accurately represents the</w:delText>
              </w:r>
              <w:r w:rsidR="003F3BEC" w:rsidDel="001D6C4A">
                <w:rPr>
                  <w:spacing w:val="-47"/>
                </w:rPr>
                <w:delText xml:space="preserve"> </w:delText>
              </w:r>
              <w:r w:rsidR="003F3BEC" w:rsidDel="001D6C4A">
                <w:delText>production field and indicates soil levels of microorganisms lower than the</w:delText>
              </w:r>
              <w:r w:rsidR="003F3BEC" w:rsidDel="001D6C4A">
                <w:rPr>
                  <w:spacing w:val="1"/>
                </w:rPr>
                <w:delText xml:space="preserve"> </w:delText>
              </w:r>
              <w:r w:rsidR="003F3BEC" w:rsidDel="001D6C4A">
                <w:delText>recommended standards for processed compost</w:delText>
              </w:r>
            </w:del>
            <w:ins w:id="33" w:author="Greg Komar" w:date="2023-07-06T11:28:00Z">
              <w:r w:rsidR="002F19EB">
                <w:t xml:space="preserve"> in </w:t>
              </w:r>
            </w:ins>
            <w:ins w:id="34" w:author="Greg Komar" w:date="2023-07-05T08:44:00Z">
              <w:r w:rsidR="003F3BEC">
                <w:t>accordance to the sampling and testing requirements explained later in this section</w:t>
              </w:r>
            </w:ins>
            <w:r w:rsidR="003F3BEC">
              <w:t xml:space="preserve">. </w:t>
            </w:r>
            <w:del w:id="35" w:author="Greg Komar" w:date="2023-07-05T08:45:00Z">
              <w:r w:rsidR="003F3BEC" w:rsidDel="001D6C4A">
                <w:delText>Suitable representative samples</w:delText>
              </w:r>
              <w:r w:rsidR="003F3BEC" w:rsidDel="001D6C4A">
                <w:rPr>
                  <w:spacing w:val="1"/>
                </w:rPr>
                <w:delText xml:space="preserve"> </w:delText>
              </w:r>
              <w:r w:rsidR="003F3BEC" w:rsidDel="001D6C4A">
                <w:delText>should be collected for the entire area suspected to have been exposed to flooding.</w:delText>
              </w:r>
              <w:r w:rsidR="003F3BEC" w:rsidDel="001D6C4A">
                <w:rPr>
                  <w:spacing w:val="1"/>
                </w:rPr>
                <w:delText xml:space="preserve"> </w:delText>
              </w:r>
              <w:r w:rsidR="003F3BEC" w:rsidDel="001D6C4A">
                <w:delText>For additional guidance on appropriate soil sampling techniques, use the Soil</w:delText>
              </w:r>
              <w:r w:rsidR="003F3BEC" w:rsidDel="001D6C4A">
                <w:rPr>
                  <w:spacing w:val="1"/>
                </w:rPr>
                <w:delText xml:space="preserve"> </w:delText>
              </w:r>
              <w:r w:rsidR="003F3BEC" w:rsidDel="001D6C4A">
                <w:delText>Screening Guidance: Technical Background Document (US EPA 1996). Specifically,</w:delText>
              </w:r>
              <w:r w:rsidR="003F3BEC" w:rsidDel="001D6C4A">
                <w:rPr>
                  <w:spacing w:val="1"/>
                </w:rPr>
                <w:delText xml:space="preserve"> </w:delText>
              </w:r>
              <w:r w:rsidR="003F3BEC" w:rsidDel="001D6C4A">
                <w:delText>Part 4 provides</w:delText>
              </w:r>
              <w:r w:rsidR="003F3BEC" w:rsidDel="001D6C4A">
                <w:rPr>
                  <w:spacing w:val="1"/>
                </w:rPr>
                <w:delText xml:space="preserve"> </w:delText>
              </w:r>
              <w:r w:rsidR="003F3BEC" w:rsidDel="001D6C4A">
                <w:delText>guidance</w:delText>
              </w:r>
              <w:r w:rsidR="003F3BEC" w:rsidDel="001D6C4A">
                <w:rPr>
                  <w:spacing w:val="1"/>
                </w:rPr>
                <w:delText xml:space="preserve"> </w:delText>
              </w:r>
              <w:r w:rsidR="003F3BEC" w:rsidDel="001D6C4A">
                <w:delText>for site</w:delText>
              </w:r>
              <w:r w:rsidR="003F3BEC" w:rsidDel="001D6C4A">
                <w:rPr>
                  <w:spacing w:val="1"/>
                </w:rPr>
                <w:delText xml:space="preserve"> </w:delText>
              </w:r>
              <w:r w:rsidR="003F3BEC" w:rsidDel="001D6C4A">
                <w:delText>investigations.</w:delText>
              </w:r>
              <w:r w:rsidR="003F3BEC" w:rsidDel="001D6C4A">
                <w:rPr>
                  <w:spacing w:val="1"/>
                </w:rPr>
                <w:delText xml:space="preserve"> </w:delText>
              </w:r>
              <w:r w:rsidR="003F3BEC" w:rsidDel="001D6C4A">
                <w:delText>Reputable</w:delText>
              </w:r>
              <w:r w:rsidR="003F3BEC" w:rsidDel="001D6C4A">
                <w:rPr>
                  <w:spacing w:val="1"/>
                </w:rPr>
                <w:delText xml:space="preserve"> </w:delText>
              </w:r>
              <w:r w:rsidR="003F3BEC" w:rsidDel="001D6C4A">
                <w:delText>third-party</w:delText>
              </w:r>
              <w:r w:rsidR="003F3BEC" w:rsidDel="001D6C4A">
                <w:rPr>
                  <w:spacing w:val="1"/>
                </w:rPr>
                <w:delText xml:space="preserve"> </w:delText>
              </w:r>
              <w:r w:rsidR="003F3BEC" w:rsidDel="001D6C4A">
                <w:delText>environmental</w:delText>
              </w:r>
              <w:r w:rsidR="003F3BEC" w:rsidDel="001D6C4A">
                <w:rPr>
                  <w:spacing w:val="-6"/>
                </w:rPr>
                <w:delText xml:space="preserve"> </w:delText>
              </w:r>
              <w:r w:rsidR="003F3BEC" w:rsidDel="001D6C4A">
                <w:delText>consultants</w:delText>
              </w:r>
              <w:r w:rsidR="003F3BEC" w:rsidDel="001D6C4A">
                <w:rPr>
                  <w:spacing w:val="-5"/>
                </w:rPr>
                <w:delText xml:space="preserve"> </w:delText>
              </w:r>
              <w:r w:rsidR="003F3BEC" w:rsidDel="001D6C4A">
                <w:delText>or</w:delText>
              </w:r>
              <w:r w:rsidR="003F3BEC" w:rsidDel="001D6C4A">
                <w:rPr>
                  <w:spacing w:val="-5"/>
                </w:rPr>
                <w:delText xml:space="preserve"> </w:delText>
              </w:r>
              <w:r w:rsidR="003F3BEC" w:rsidDel="001D6C4A">
                <w:delText>laboratories</w:delText>
              </w:r>
              <w:r w:rsidR="003F3BEC" w:rsidDel="001D6C4A">
                <w:rPr>
                  <w:spacing w:val="-6"/>
                </w:rPr>
                <w:delText xml:space="preserve"> </w:delText>
              </w:r>
              <w:r w:rsidR="003F3BEC" w:rsidDel="001D6C4A">
                <w:delText>provide</w:delText>
              </w:r>
              <w:r w:rsidR="003F3BEC" w:rsidDel="001D6C4A">
                <w:rPr>
                  <w:spacing w:val="-5"/>
                </w:rPr>
                <w:delText xml:space="preserve"> </w:delText>
              </w:r>
              <w:r w:rsidR="003F3BEC" w:rsidDel="001D6C4A">
                <w:delText>sampling</w:delText>
              </w:r>
              <w:r w:rsidR="003F3BEC" w:rsidDel="001D6C4A">
                <w:rPr>
                  <w:spacing w:val="-5"/>
                </w:rPr>
                <w:delText xml:space="preserve"> </w:delText>
              </w:r>
              <w:r w:rsidR="003F3BEC" w:rsidDel="001D6C4A">
                <w:delText>services</w:delText>
              </w:r>
              <w:r w:rsidR="003F3BEC" w:rsidDel="001D6C4A">
                <w:rPr>
                  <w:spacing w:val="-6"/>
                </w:rPr>
                <w:delText xml:space="preserve"> </w:delText>
              </w:r>
              <w:r w:rsidR="003F3BEC" w:rsidDel="001D6C4A">
                <w:delText>consistent</w:delText>
              </w:r>
              <w:r w:rsidR="003F3BEC" w:rsidDel="001D6C4A">
                <w:rPr>
                  <w:spacing w:val="-4"/>
                </w:rPr>
                <w:delText xml:space="preserve"> </w:delText>
              </w:r>
              <w:r w:rsidR="003F3BEC" w:rsidDel="001D6C4A">
                <w:delText>with</w:delText>
              </w:r>
              <w:r w:rsidR="003F3BEC" w:rsidDel="001D6C4A">
                <w:rPr>
                  <w:spacing w:val="-47"/>
                </w:rPr>
                <w:delText xml:space="preserve"> </w:delText>
              </w:r>
              <w:r w:rsidR="003F3BEC" w:rsidDel="001D6C4A">
                <w:delText>this</w:delText>
              </w:r>
              <w:r w:rsidR="003F3BEC" w:rsidDel="001D6C4A">
                <w:rPr>
                  <w:spacing w:val="-2"/>
                </w:rPr>
                <w:delText xml:space="preserve"> </w:delText>
              </w:r>
              <w:r w:rsidR="003F3BEC" w:rsidDel="001D6C4A">
                <w:delText>guidance.</w:delText>
              </w:r>
            </w:del>
          </w:p>
          <w:p w14:paraId="0716B66A" w14:textId="4827F1BB" w:rsidR="0078037B" w:rsidRDefault="0050349E" w:rsidP="0021074E">
            <w:pPr>
              <w:pStyle w:val="TableParagraph"/>
              <w:numPr>
                <w:ilvl w:val="0"/>
                <w:numId w:val="4"/>
              </w:numPr>
              <w:tabs>
                <w:tab w:val="left" w:pos="459"/>
                <w:tab w:val="left" w:pos="460"/>
              </w:tabs>
              <w:spacing w:before="52" w:line="268" w:lineRule="exact"/>
              <w:ind w:right="270"/>
            </w:pPr>
            <w:del w:id="36" w:author="Greg Komar" w:date="2023-07-05T08:45:00Z">
              <w:r w:rsidDel="001D6C4A">
                <w:delText>Appropriate</w:delText>
              </w:r>
              <w:r w:rsidDel="001D6C4A">
                <w:rPr>
                  <w:spacing w:val="-4"/>
                </w:rPr>
                <w:delText xml:space="preserve"> </w:delText>
              </w:r>
              <w:r w:rsidDel="001D6C4A">
                <w:delText>mitigation</w:delText>
              </w:r>
              <w:r w:rsidDel="001D6C4A">
                <w:rPr>
                  <w:spacing w:val="-5"/>
                </w:rPr>
                <w:delText xml:space="preserve"> </w:delText>
              </w:r>
              <w:r w:rsidDel="001D6C4A">
                <w:delText>and</w:delText>
              </w:r>
              <w:r w:rsidDel="001D6C4A">
                <w:rPr>
                  <w:spacing w:val="-4"/>
                </w:rPr>
                <w:delText xml:space="preserve"> </w:delText>
              </w:r>
              <w:r w:rsidDel="001D6C4A">
                <w:delText>mitigation</w:delText>
              </w:r>
              <w:r w:rsidDel="001D6C4A">
                <w:rPr>
                  <w:spacing w:val="-4"/>
                </w:rPr>
                <w:delText xml:space="preserve"> </w:delText>
              </w:r>
              <w:r w:rsidDel="001D6C4A">
                <w:delText>strategies</w:delText>
              </w:r>
              <w:r w:rsidDel="001D6C4A">
                <w:rPr>
                  <w:spacing w:val="-4"/>
                </w:rPr>
                <w:delText xml:space="preserve"> </w:delText>
              </w:r>
              <w:r w:rsidDel="001D6C4A">
                <w:delText>are</w:delText>
              </w:r>
              <w:r w:rsidDel="001D6C4A">
                <w:rPr>
                  <w:spacing w:val="-3"/>
                </w:rPr>
                <w:delText xml:space="preserve"> </w:delText>
              </w:r>
              <w:r w:rsidDel="001D6C4A">
                <w:delText>included</w:delText>
              </w:r>
              <w:r w:rsidDel="001D6C4A">
                <w:rPr>
                  <w:spacing w:val="-3"/>
                </w:rPr>
                <w:delText xml:space="preserve"> </w:delText>
              </w:r>
              <w:r w:rsidDel="001D6C4A">
                <w:delText>in</w:delText>
              </w:r>
              <w:r w:rsidDel="001D6C4A">
                <w:rPr>
                  <w:spacing w:val="-4"/>
                </w:rPr>
                <w:delText xml:space="preserve"> </w:delText>
              </w:r>
              <w:r w:rsidDel="001D6C4A">
                <w:delText>the</w:delText>
              </w:r>
              <w:r w:rsidDel="001D6C4A">
                <w:rPr>
                  <w:spacing w:val="-5"/>
                </w:rPr>
                <w:delText xml:space="preserve"> </w:delText>
              </w:r>
              <w:r w:rsidDel="001D6C4A">
                <w:delText>text</w:delText>
              </w:r>
              <w:r w:rsidDel="001D6C4A">
                <w:rPr>
                  <w:spacing w:val="-3"/>
                </w:rPr>
                <w:delText xml:space="preserve"> </w:delText>
              </w:r>
              <w:r w:rsidDel="001D6C4A">
                <w:delText>portion</w:delText>
              </w:r>
              <w:r w:rsidDel="001D6C4A">
                <w:rPr>
                  <w:spacing w:val="-4"/>
                </w:rPr>
                <w:delText xml:space="preserve"> </w:delText>
              </w:r>
              <w:r w:rsidDel="001D6C4A">
                <w:delText>of</w:delText>
              </w:r>
              <w:r w:rsidDel="001D6C4A">
                <w:rPr>
                  <w:spacing w:val="-46"/>
                </w:rPr>
                <w:delText xml:space="preserve"> </w:delText>
              </w:r>
              <w:r w:rsidDel="001D6C4A">
                <w:delText>the</w:delText>
              </w:r>
              <w:r w:rsidDel="001D6C4A">
                <w:rPr>
                  <w:spacing w:val="-1"/>
                </w:rPr>
                <w:delText xml:space="preserve"> </w:delText>
              </w:r>
              <w:r w:rsidDel="001D6C4A">
                <w:delText>document.</w:delText>
              </w:r>
            </w:del>
          </w:p>
        </w:tc>
      </w:tr>
      <w:tr w:rsidR="0078037B" w14:paraId="78CCB2E9" w14:textId="77777777" w:rsidTr="002C6466">
        <w:trPr>
          <w:trHeight w:val="611"/>
        </w:trPr>
        <w:tc>
          <w:tcPr>
            <w:tcW w:w="1525" w:type="dxa"/>
            <w:shd w:val="clear" w:color="auto" w:fill="DBDBDB"/>
          </w:tcPr>
          <w:p w14:paraId="4F6D38AB" w14:textId="77777777" w:rsidR="0078037B" w:rsidRDefault="0078037B" w:rsidP="002C6466">
            <w:pPr>
              <w:pStyle w:val="TableParagraph"/>
              <w:spacing w:before="61"/>
              <w:ind w:left="109"/>
              <w:rPr>
                <w:b/>
              </w:rPr>
            </w:pPr>
            <w:r>
              <w:rPr>
                <w:b/>
              </w:rPr>
              <w:t>Rationale</w:t>
            </w:r>
          </w:p>
        </w:tc>
        <w:tc>
          <w:tcPr>
            <w:tcW w:w="8131" w:type="dxa"/>
          </w:tcPr>
          <w:p w14:paraId="2C23E9CA" w14:textId="5A6A525F" w:rsidR="0078037B" w:rsidRDefault="0078037B" w:rsidP="0021074E">
            <w:pPr>
              <w:pStyle w:val="TableParagraph"/>
              <w:numPr>
                <w:ilvl w:val="0"/>
                <w:numId w:val="3"/>
              </w:numPr>
              <w:tabs>
                <w:tab w:val="left" w:pos="459"/>
                <w:tab w:val="left" w:pos="460"/>
              </w:tabs>
              <w:spacing w:before="41" w:line="270" w:lineRule="atLeast"/>
              <w:ind w:right="637"/>
            </w:pPr>
            <w:r>
              <w:t xml:space="preserve">The basis for the </w:t>
            </w:r>
            <w:del w:id="37" w:author="Greg Komar" w:date="2023-07-05T08:46:00Z">
              <w:r w:rsidR="00AD67CD" w:rsidDel="000E2230">
                <w:delText xml:space="preserve">30 </w:delText>
              </w:r>
            </w:del>
            <w:commentRangeStart w:id="38"/>
            <w:ins w:id="39" w:author="Greg Komar" w:date="2023-07-05T08:46:00Z">
              <w:r w:rsidR="00AD67CD">
                <w:t xml:space="preserve">100 </w:t>
              </w:r>
            </w:ins>
            <w:r>
              <w:t xml:space="preserve">ft. distance is </w:t>
            </w:r>
            <w:ins w:id="40" w:author="Greg Komar" w:date="2023-07-05T08:48:00Z">
              <w:r w:rsidR="00863C63" w:rsidRPr="00755542">
                <w:t xml:space="preserve">due to the known potential for subsurface horizontal </w:t>
              </w:r>
              <w:r w:rsidR="00863C63">
                <w:t>water</w:t>
              </w:r>
            </w:ins>
            <w:ins w:id="41" w:author="Greg Komar" w:date="2023-07-05T10:14:00Z">
              <w:r w:rsidR="00863C63">
                <w:t xml:space="preserve"> movement and seepage</w:t>
              </w:r>
            </w:ins>
            <w:ins w:id="42" w:author="Greg Komar" w:date="2023-07-05T08:48:00Z">
              <w:r w:rsidR="00863C63">
                <w:t xml:space="preserve"> that is</w:t>
              </w:r>
              <w:r w:rsidR="00863C63" w:rsidRPr="00755542">
                <w:t xml:space="preserve"> not necessarily </w:t>
              </w:r>
            </w:ins>
            <w:commentRangeEnd w:id="38"/>
            <w:r w:rsidR="009F6AD4">
              <w:rPr>
                <w:rStyle w:val="CommentReference"/>
                <w:rFonts w:asciiTheme="minorHAnsi" w:eastAsiaTheme="minorHAnsi" w:hAnsiTheme="minorHAnsi" w:cstheme="minorBidi"/>
              </w:rPr>
              <w:commentReference w:id="38"/>
            </w:r>
            <w:ins w:id="43" w:author="Greg Komar" w:date="2023-07-05T08:48:00Z">
              <w:r w:rsidR="00863C63" w:rsidRPr="00755542">
                <w:t>visible.</w:t>
              </w:r>
            </w:ins>
            <w:del w:id="44" w:author="Greg Komar" w:date="2023-07-05T08:48:00Z">
              <w:r w:rsidR="00863C63" w:rsidDel="00755542">
                <w:delText>is the turn around distance for production</w:delText>
              </w:r>
              <w:r w:rsidR="00863C63" w:rsidDel="00755542">
                <w:rPr>
                  <w:spacing w:val="1"/>
                </w:rPr>
                <w:delText xml:space="preserve"> </w:delText>
              </w:r>
              <w:r w:rsidR="00863C63" w:rsidDel="00755542">
                <w:delText>equipment</w:delText>
              </w:r>
              <w:r w:rsidR="00863C63" w:rsidDel="00755542">
                <w:rPr>
                  <w:spacing w:val="-5"/>
                </w:rPr>
                <w:delText xml:space="preserve"> </w:delText>
              </w:r>
              <w:r w:rsidR="00863C63" w:rsidDel="00755542">
                <w:delText>to</w:delText>
              </w:r>
              <w:r w:rsidR="00863C63" w:rsidDel="00755542">
                <w:rPr>
                  <w:spacing w:val="-3"/>
                </w:rPr>
                <w:delText xml:space="preserve"> </w:delText>
              </w:r>
              <w:r w:rsidR="00863C63" w:rsidDel="00755542">
                <w:delText>prevent</w:delText>
              </w:r>
              <w:r w:rsidR="00863C63" w:rsidDel="00755542">
                <w:rPr>
                  <w:spacing w:val="-4"/>
                </w:rPr>
                <w:delText xml:space="preserve"> </w:delText>
              </w:r>
              <w:r w:rsidR="00863C63" w:rsidDel="00755542">
                <w:delText>cross-contamination</w:delText>
              </w:r>
              <w:r w:rsidR="00863C63" w:rsidDel="00755542">
                <w:rPr>
                  <w:spacing w:val="-5"/>
                </w:rPr>
                <w:delText xml:space="preserve"> </w:delText>
              </w:r>
              <w:r w:rsidR="00863C63" w:rsidDel="00755542">
                <w:delText>of</w:delText>
              </w:r>
              <w:r w:rsidR="00863C63" w:rsidDel="00755542">
                <w:rPr>
                  <w:spacing w:val="-5"/>
                </w:rPr>
                <w:delText xml:space="preserve"> </w:delText>
              </w:r>
              <w:r w:rsidR="00863C63" w:rsidDel="00755542">
                <w:delText>non-flooded</w:delText>
              </w:r>
              <w:r w:rsidR="00863C63" w:rsidDel="00755542">
                <w:rPr>
                  <w:spacing w:val="-5"/>
                </w:rPr>
                <w:delText xml:space="preserve"> </w:delText>
              </w:r>
              <w:r w:rsidR="00863C63" w:rsidDel="00755542">
                <w:delText>ground</w:delText>
              </w:r>
              <w:r w:rsidR="00863C63" w:rsidDel="00755542">
                <w:rPr>
                  <w:spacing w:val="-3"/>
                </w:rPr>
                <w:delText xml:space="preserve"> </w:delText>
              </w:r>
              <w:r w:rsidR="00863C63" w:rsidDel="00755542">
                <w:delText>or</w:delText>
              </w:r>
              <w:r w:rsidR="00863C63" w:rsidDel="00755542">
                <w:rPr>
                  <w:spacing w:val="-5"/>
                </w:rPr>
                <w:delText xml:space="preserve"> </w:delText>
              </w:r>
              <w:r w:rsidR="00863C63" w:rsidDel="00755542">
                <w:delText>produce.</w:delText>
              </w:r>
            </w:del>
          </w:p>
        </w:tc>
      </w:tr>
    </w:tbl>
    <w:p w14:paraId="5FF88E40" w14:textId="77777777" w:rsidR="0078037B" w:rsidRDefault="0078037B" w:rsidP="0078037B"/>
    <w:p w14:paraId="5D7625F5" w14:textId="77777777" w:rsidR="0078037B" w:rsidRDefault="0078037B" w:rsidP="0078037B">
      <w:r>
        <w:rPr>
          <w:noProof/>
        </w:rPr>
        <mc:AlternateContent>
          <mc:Choice Requires="wps">
            <w:drawing>
              <wp:anchor distT="0" distB="0" distL="114300" distR="114300" simplePos="0" relativeHeight="251672064" behindDoc="0" locked="0" layoutInCell="1" allowOverlap="1" wp14:anchorId="3E0B16C0" wp14:editId="4A74A921">
                <wp:simplePos x="0" y="0"/>
                <wp:positionH relativeFrom="margin">
                  <wp:align>left</wp:align>
                </wp:positionH>
                <wp:positionV relativeFrom="paragraph">
                  <wp:posOffset>5080</wp:posOffset>
                </wp:positionV>
                <wp:extent cx="6751955" cy="304800"/>
                <wp:effectExtent l="0" t="0" r="0" b="0"/>
                <wp:wrapNone/>
                <wp:docPr id="485" name="Text Box 485"/>
                <wp:cNvGraphicFramePr/>
                <a:graphic xmlns:a="http://schemas.openxmlformats.org/drawingml/2006/main">
                  <a:graphicData uri="http://schemas.microsoft.com/office/word/2010/wordprocessingShape">
                    <wps:wsp>
                      <wps:cNvSpPr txBox="1"/>
                      <wps:spPr>
                        <a:xfrm>
                          <a:off x="0" y="0"/>
                          <a:ext cx="6751955" cy="304800"/>
                        </a:xfrm>
                        <a:prstGeom prst="rect">
                          <a:avLst/>
                        </a:prstGeom>
                        <a:solidFill>
                          <a:schemeClr val="accent6">
                            <a:lumMod val="40000"/>
                            <a:lumOff val="60000"/>
                          </a:schemeClr>
                        </a:solidFill>
                        <a:ln w="6350">
                          <a:noFill/>
                        </a:ln>
                      </wps:spPr>
                      <wps:txbx>
                        <w:txbxContent>
                          <w:p w14:paraId="63CD6BE6" w14:textId="77777777" w:rsidR="002C6466" w:rsidRPr="0094156A" w:rsidRDefault="002C6466" w:rsidP="0078037B">
                            <w:pPr>
                              <w:pStyle w:val="Heading2"/>
                              <w:spacing w:after="0"/>
                            </w:pPr>
                            <w:bookmarkStart w:id="45" w:name="_Toc133489945"/>
                            <w:r w:rsidRPr="0094156A">
                              <w:t>The Best Practices</w:t>
                            </w:r>
                            <w:r>
                              <w:t xml:space="preserve"> for Product in Proximity to A Flooded Area, But Not Contacted by Flood Water</w:t>
                            </w:r>
                            <w:r w:rsidRPr="0094156A">
                              <w:t xml:space="preserve"> Are:</w:t>
                            </w:r>
                            <w:bookmarkEnd w:id="4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B16C0" id="Text Box 485" o:spid="_x0000_s1031" type="#_x0000_t202" style="position:absolute;margin-left:0;margin-top:.4pt;width:531.65pt;height:24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" fillcolor="#c5e0b3 [1305]" stroked="f" strokeweight=".5pt">
                <v:textbox>
                  <w:txbxContent>
                    <w:p w14:paraId="63CD6BE6" w14:textId="77777777" w:rsidR="002C6466" w:rsidRPr="0094156A" w:rsidRDefault="002C6466" w:rsidP="0078037B">
                      <w:pPr>
                        <w:pStyle w:val="Heading2"/>
                        <w:spacing w:after="0"/>
                      </w:pPr>
                      <w:bookmarkStart w:id="46" w:name="_Toc133489945"/>
                      <w:r w:rsidRPr="0094156A">
                        <w:t>The Best Practices</w:t>
                      </w:r>
                      <w:r>
                        <w:t xml:space="preserve"> for Product in Proximity to A Flooded Area, But Not Contacted by Flood Water</w:t>
                      </w:r>
                      <w:r w:rsidRPr="0094156A">
                        <w:t xml:space="preserve"> Are:</w:t>
                      </w:r>
                      <w:bookmarkEnd w:id="46"/>
                    </w:p>
                  </w:txbxContent>
                </v:textbox>
                <w10:wrap anchorx="margin"/>
              </v:shape>
            </w:pict>
          </mc:Fallback>
        </mc:AlternateContent>
      </w:r>
    </w:p>
    <w:p w14:paraId="7ED896AC" w14:textId="1F995EF6" w:rsidR="002A30E9" w:rsidRDefault="002A30E9" w:rsidP="0021074E">
      <w:pPr>
        <w:pStyle w:val="ListParagraph"/>
        <w:numPr>
          <w:ilvl w:val="0"/>
          <w:numId w:val="7"/>
        </w:numPr>
        <w:spacing w:before="360" w:after="120"/>
      </w:pPr>
      <w:r>
        <w:t>Prevent cross-contamination between flooded and non-flooded areas (e.g.</w:t>
      </w:r>
      <w:r w:rsidR="004930B6">
        <w:t>,</w:t>
      </w:r>
      <w:r>
        <w:t xml:space="preserve"> cleaning </w:t>
      </w:r>
      <w:ins w:id="46" w:author="Greg Komar" w:date="2023-07-07T15:38:00Z">
        <w:r w:rsidR="00AD7243">
          <w:t>and sanitizing</w:t>
        </w:r>
        <w:r w:rsidR="001963C1">
          <w:t xml:space="preserve"> </w:t>
        </w:r>
      </w:ins>
      <w:r>
        <w:t>equipment, eliminating</w:t>
      </w:r>
      <w:r w:rsidRPr="007D5DA4">
        <w:rPr>
          <w:spacing w:val="1"/>
        </w:rPr>
        <w:t xml:space="preserve"> </w:t>
      </w:r>
      <w:r>
        <w:t>contact of any farming or harvesting equipment or personnel with the flooded area during growth and harve</w:t>
      </w:r>
      <w:r w:rsidR="0021074E">
        <w:t>st o</w:t>
      </w:r>
      <w:r>
        <w:t>f</w:t>
      </w:r>
      <w:r w:rsidRPr="007D5DA4">
        <w:rPr>
          <w:spacing w:val="-2"/>
        </w:rPr>
        <w:t xml:space="preserve"> </w:t>
      </w:r>
      <w:r>
        <w:t>non-flooded</w:t>
      </w:r>
      <w:r w:rsidRPr="007D5DA4">
        <w:rPr>
          <w:spacing w:val="-1"/>
        </w:rPr>
        <w:t xml:space="preserve"> </w:t>
      </w:r>
      <w:r>
        <w:t>areas).</w:t>
      </w:r>
    </w:p>
    <w:p w14:paraId="561930D4" w14:textId="5AF04E28" w:rsidR="002A30E9" w:rsidRDefault="002A30E9" w:rsidP="0021074E">
      <w:pPr>
        <w:pStyle w:val="ListParagraph"/>
        <w:numPr>
          <w:ilvl w:val="0"/>
          <w:numId w:val="7"/>
        </w:numPr>
        <w:spacing w:before="120" w:after="120"/>
      </w:pPr>
      <w:r>
        <w:t>To</w:t>
      </w:r>
      <w:r w:rsidRPr="007D5DA4">
        <w:rPr>
          <w:spacing w:val="-4"/>
        </w:rPr>
        <w:t xml:space="preserve"> </w:t>
      </w:r>
      <w:r>
        <w:t>facilitate</w:t>
      </w:r>
      <w:r w:rsidRPr="007D5DA4">
        <w:rPr>
          <w:spacing w:val="-5"/>
        </w:rPr>
        <w:t xml:space="preserve"> </w:t>
      </w:r>
      <w:r>
        <w:t>avoiding</w:t>
      </w:r>
      <w:r w:rsidRPr="007D5DA4">
        <w:rPr>
          <w:spacing w:val="-3"/>
        </w:rPr>
        <w:t xml:space="preserve"> </w:t>
      </w:r>
      <w:r>
        <w:t>contaminated/adulterated</w:t>
      </w:r>
      <w:r w:rsidRPr="007D5DA4">
        <w:rPr>
          <w:spacing w:val="-4"/>
        </w:rPr>
        <w:t xml:space="preserve"> </w:t>
      </w:r>
      <w:r>
        <w:t>produce,</w:t>
      </w:r>
      <w:r w:rsidRPr="007D5DA4">
        <w:rPr>
          <w:spacing w:val="-4"/>
        </w:rPr>
        <w:t xml:space="preserve"> </w:t>
      </w:r>
      <w:r>
        <w:t>place</w:t>
      </w:r>
      <w:r w:rsidRPr="007D5DA4">
        <w:rPr>
          <w:spacing w:val="-3"/>
        </w:rPr>
        <w:t xml:space="preserve"> </w:t>
      </w:r>
      <w:r>
        <w:t>markers</w:t>
      </w:r>
      <w:r w:rsidRPr="007D5DA4">
        <w:rPr>
          <w:spacing w:val="-5"/>
        </w:rPr>
        <w:t xml:space="preserve"> </w:t>
      </w:r>
      <w:r>
        <w:t>identifying</w:t>
      </w:r>
      <w:r w:rsidRPr="007D5DA4">
        <w:rPr>
          <w:spacing w:val="-4"/>
        </w:rPr>
        <w:t xml:space="preserve"> </w:t>
      </w:r>
      <w:r>
        <w:t>both</w:t>
      </w:r>
      <w:r w:rsidRPr="007D5DA4">
        <w:rPr>
          <w:spacing w:val="-4"/>
        </w:rPr>
        <w:t xml:space="preserve"> </w:t>
      </w:r>
      <w:r>
        <w:t>the</w:t>
      </w:r>
      <w:r w:rsidRPr="007D5DA4">
        <w:rPr>
          <w:spacing w:val="-3"/>
        </w:rPr>
        <w:t xml:space="preserve"> </w:t>
      </w:r>
      <w:r>
        <w:t>high-water</w:t>
      </w:r>
      <w:r w:rsidRPr="007D5DA4">
        <w:rPr>
          <w:spacing w:val="-4"/>
        </w:rPr>
        <w:t xml:space="preserve"> </w:t>
      </w:r>
      <w:r>
        <w:t>line</w:t>
      </w:r>
      <w:r w:rsidRPr="007D5DA4">
        <w:rPr>
          <w:spacing w:val="-5"/>
        </w:rPr>
        <w:t xml:space="preserve"> </w:t>
      </w:r>
      <w:r>
        <w:t>of the</w:t>
      </w:r>
      <w:r>
        <w:rPr>
          <w:spacing w:val="-4"/>
        </w:rPr>
        <w:t xml:space="preserve"> </w:t>
      </w:r>
      <w:r>
        <w:t>flooding</w:t>
      </w:r>
      <w:r>
        <w:rPr>
          <w:spacing w:val="-2"/>
        </w:rPr>
        <w:t xml:space="preserve"> </w:t>
      </w:r>
      <w:r>
        <w:t>and</w:t>
      </w:r>
      <w:r>
        <w:rPr>
          <w:spacing w:val="-3"/>
        </w:rPr>
        <w:t xml:space="preserve"> </w:t>
      </w:r>
      <w:r>
        <w:t>an</w:t>
      </w:r>
      <w:r>
        <w:rPr>
          <w:spacing w:val="-2"/>
        </w:rPr>
        <w:t xml:space="preserve"> </w:t>
      </w:r>
      <w:commentRangeStart w:id="47"/>
      <w:r>
        <w:t>interval</w:t>
      </w:r>
      <w:r>
        <w:rPr>
          <w:spacing w:val="-3"/>
        </w:rPr>
        <w:t xml:space="preserve"> </w:t>
      </w:r>
      <w:del w:id="48" w:author="Greg Komar" w:date="2023-07-05T10:16:00Z">
        <w:r w:rsidR="0018653B" w:rsidDel="009C6F51">
          <w:delText>30</w:delText>
        </w:r>
        <w:r w:rsidR="0018653B" w:rsidDel="009C6F51">
          <w:rPr>
            <w:spacing w:val="-3"/>
          </w:rPr>
          <w:delText xml:space="preserve"> </w:delText>
        </w:r>
      </w:del>
      <w:ins w:id="49" w:author="Greg Komar" w:date="2023-07-05T10:16:00Z">
        <w:r w:rsidR="0018653B">
          <w:t>100</w:t>
        </w:r>
        <w:r w:rsidR="0018653B">
          <w:rPr>
            <w:spacing w:val="-3"/>
          </w:rPr>
          <w:t xml:space="preserve"> </w:t>
        </w:r>
      </w:ins>
      <w:r>
        <w:t>feet</w:t>
      </w:r>
      <w:r>
        <w:rPr>
          <w:spacing w:val="-2"/>
        </w:rPr>
        <w:t xml:space="preserve"> </w:t>
      </w:r>
      <w:r>
        <w:t>beyond</w:t>
      </w:r>
      <w:r>
        <w:rPr>
          <w:spacing w:val="-3"/>
        </w:rPr>
        <w:t xml:space="preserve"> </w:t>
      </w:r>
      <w:r>
        <w:t>this</w:t>
      </w:r>
      <w:r>
        <w:rPr>
          <w:spacing w:val="-3"/>
        </w:rPr>
        <w:t xml:space="preserve"> </w:t>
      </w:r>
      <w:r>
        <w:t>line.</w:t>
      </w:r>
      <w:r>
        <w:rPr>
          <w:spacing w:val="-3"/>
        </w:rPr>
        <w:t xml:space="preserve"> </w:t>
      </w:r>
      <w:r>
        <w:t>If</w:t>
      </w:r>
      <w:r>
        <w:rPr>
          <w:spacing w:val="-3"/>
        </w:rPr>
        <w:t xml:space="preserve"> </w:t>
      </w:r>
      <w:del w:id="50" w:author="Greg Komar" w:date="2023-07-05T10:16:00Z">
        <w:r w:rsidR="0018653B" w:rsidDel="009C6F51">
          <w:delText>30</w:delText>
        </w:r>
        <w:r w:rsidR="0018653B" w:rsidDel="009C6F51">
          <w:rPr>
            <w:spacing w:val="-3"/>
          </w:rPr>
          <w:delText xml:space="preserve"> </w:delText>
        </w:r>
      </w:del>
      <w:ins w:id="51" w:author="Greg Komar" w:date="2023-07-05T10:16:00Z">
        <w:r w:rsidR="0018653B">
          <w:t>100</w:t>
        </w:r>
        <w:r w:rsidR="0018653B">
          <w:rPr>
            <w:spacing w:val="-3"/>
          </w:rPr>
          <w:t xml:space="preserve"> </w:t>
        </w:r>
      </w:ins>
      <w:r>
        <w:t>feet</w:t>
      </w:r>
      <w:r>
        <w:rPr>
          <w:spacing w:val="-3"/>
        </w:rPr>
        <w:t xml:space="preserve"> </w:t>
      </w:r>
      <w:proofErr w:type="gramStart"/>
      <w:r>
        <w:t>is</w:t>
      </w:r>
      <w:proofErr w:type="gramEnd"/>
      <w:r>
        <w:rPr>
          <w:spacing w:val="-1"/>
        </w:rPr>
        <w:t xml:space="preserve"> </w:t>
      </w:r>
      <w:r>
        <w:t>not</w:t>
      </w:r>
      <w:r>
        <w:rPr>
          <w:spacing w:val="-3"/>
        </w:rPr>
        <w:t xml:space="preserve"> </w:t>
      </w:r>
      <w:r>
        <w:t>sufficient</w:t>
      </w:r>
      <w:r>
        <w:rPr>
          <w:spacing w:val="-2"/>
        </w:rPr>
        <w:t xml:space="preserve"> </w:t>
      </w:r>
      <w:r>
        <w:t>to</w:t>
      </w:r>
      <w:r>
        <w:rPr>
          <w:spacing w:val="-2"/>
        </w:rPr>
        <w:t xml:space="preserve"> </w:t>
      </w:r>
      <w:r>
        <w:t>prevent</w:t>
      </w:r>
      <w:r>
        <w:rPr>
          <w:spacing w:val="-3"/>
        </w:rPr>
        <w:t xml:space="preserve"> </w:t>
      </w:r>
      <w:r>
        <w:t xml:space="preserve">cross-contamination </w:t>
      </w:r>
      <w:del w:id="52" w:author="Greg Komar" w:date="2023-07-05T10:16:00Z">
        <w:r w:rsidR="001B4932" w:rsidDel="009C6F51">
          <w:delText>while</w:delText>
        </w:r>
        <w:r w:rsidR="001B4932" w:rsidDel="009C6F51">
          <w:rPr>
            <w:spacing w:val="-3"/>
          </w:rPr>
          <w:delText xml:space="preserve"> </w:delText>
        </w:r>
        <w:r w:rsidR="001B4932" w:rsidDel="009C6F51">
          <w:delText>turning</w:delText>
        </w:r>
        <w:r w:rsidR="001B4932" w:rsidDel="009C6F51">
          <w:rPr>
            <w:spacing w:val="-3"/>
          </w:rPr>
          <w:delText xml:space="preserve"> </w:delText>
        </w:r>
        <w:r w:rsidR="001B4932" w:rsidDel="009C6F51">
          <w:delText>harvesting</w:delText>
        </w:r>
        <w:r w:rsidR="001B4932" w:rsidDel="009C6F51">
          <w:rPr>
            <w:spacing w:val="-2"/>
          </w:rPr>
          <w:delText xml:space="preserve"> </w:delText>
        </w:r>
        <w:r w:rsidR="001B4932" w:rsidDel="009C6F51">
          <w:delText>or</w:delText>
        </w:r>
        <w:r w:rsidR="001B4932" w:rsidDel="009C6F51">
          <w:rPr>
            <w:spacing w:val="-4"/>
          </w:rPr>
          <w:delText xml:space="preserve"> </w:delText>
        </w:r>
        <w:r w:rsidR="001B4932" w:rsidDel="009C6F51">
          <w:delText>other</w:delText>
        </w:r>
        <w:r w:rsidR="001B4932" w:rsidDel="009C6F51">
          <w:rPr>
            <w:spacing w:val="-3"/>
          </w:rPr>
          <w:delText xml:space="preserve"> </w:delText>
        </w:r>
        <w:r w:rsidR="001B4932" w:rsidDel="009C6F51">
          <w:delText>farm</w:delText>
        </w:r>
        <w:r w:rsidR="001B4932" w:rsidDel="009C6F51">
          <w:rPr>
            <w:spacing w:val="-4"/>
          </w:rPr>
          <w:delText xml:space="preserve"> </w:delText>
        </w:r>
        <w:r w:rsidR="001B4932" w:rsidDel="009C6F51">
          <w:delText>equipment</w:delText>
        </w:r>
        <w:r w:rsidR="001B4932" w:rsidDel="009C6F51">
          <w:rPr>
            <w:spacing w:val="-2"/>
          </w:rPr>
          <w:delText xml:space="preserve"> </w:delText>
        </w:r>
        <w:r w:rsidR="001B4932" w:rsidDel="009C6F51">
          <w:delText>in</w:delText>
        </w:r>
        <w:r w:rsidR="001B4932" w:rsidDel="009C6F51">
          <w:rPr>
            <w:spacing w:val="-3"/>
          </w:rPr>
          <w:delText xml:space="preserve"> </w:delText>
        </w:r>
        <w:r w:rsidR="001B4932" w:rsidDel="009C6F51">
          <w:delText>the</w:delText>
        </w:r>
        <w:r w:rsidR="001B4932" w:rsidDel="009C6F51">
          <w:rPr>
            <w:spacing w:val="-4"/>
          </w:rPr>
          <w:delText xml:space="preserve"> </w:delText>
        </w:r>
        <w:r w:rsidR="001B4932" w:rsidDel="009C6F51">
          <w:delText>field,</w:delText>
        </w:r>
        <w:r w:rsidR="001B4932" w:rsidDel="009C6F51">
          <w:rPr>
            <w:spacing w:val="-3"/>
          </w:rPr>
          <w:delText xml:space="preserve"> </w:delText>
        </w:r>
      </w:del>
      <w:r>
        <w:t>use</w:t>
      </w:r>
      <w:r>
        <w:rPr>
          <w:spacing w:val="-3"/>
        </w:rPr>
        <w:t xml:space="preserve"> </w:t>
      </w:r>
      <w:r>
        <w:t>a</w:t>
      </w:r>
      <w:r>
        <w:rPr>
          <w:spacing w:val="-3"/>
        </w:rPr>
        <w:t xml:space="preserve"> </w:t>
      </w:r>
      <w:r>
        <w:t>greater</w:t>
      </w:r>
      <w:r>
        <w:rPr>
          <w:spacing w:val="-4"/>
        </w:rPr>
        <w:t xml:space="preserve"> </w:t>
      </w:r>
      <w:r>
        <w:t>appropriate</w:t>
      </w:r>
      <w:r>
        <w:rPr>
          <w:spacing w:val="-3"/>
        </w:rPr>
        <w:t xml:space="preserve"> </w:t>
      </w:r>
      <w:commentRangeEnd w:id="47"/>
      <w:r w:rsidR="002C6466">
        <w:rPr>
          <w:rStyle w:val="CommentReference"/>
          <w:rFonts w:asciiTheme="minorHAnsi" w:eastAsiaTheme="minorHAnsi" w:hAnsiTheme="minorHAnsi" w:cstheme="minorBidi"/>
        </w:rPr>
        <w:lastRenderedPageBreak/>
        <w:commentReference w:id="47"/>
      </w:r>
      <w:del w:id="53" w:author="Greg Komar" w:date="2023-07-05T10:17:00Z">
        <w:r w:rsidR="004F1303" w:rsidDel="00643D71">
          <w:delText>interval</w:delText>
        </w:r>
      </w:del>
      <w:ins w:id="54" w:author="Greg Komar" w:date="2023-07-05T10:17:00Z">
        <w:r w:rsidR="004F1303">
          <w:t>buffer distance</w:t>
        </w:r>
      </w:ins>
      <w:r>
        <w:t>.</w:t>
      </w:r>
      <w:r>
        <w:rPr>
          <w:spacing w:val="-4"/>
        </w:rPr>
        <w:t xml:space="preserve"> </w:t>
      </w:r>
      <w:r>
        <w:t>Take photographs</w:t>
      </w:r>
      <w:r>
        <w:rPr>
          <w:spacing w:val="-2"/>
        </w:rPr>
        <w:t xml:space="preserve"> </w:t>
      </w:r>
      <w:r>
        <w:t>of</w:t>
      </w:r>
      <w:r>
        <w:rPr>
          <w:spacing w:val="-3"/>
        </w:rPr>
        <w:t xml:space="preserve"> </w:t>
      </w:r>
      <w:r>
        <w:t>the</w:t>
      </w:r>
      <w:r>
        <w:rPr>
          <w:spacing w:val="-4"/>
        </w:rPr>
        <w:t xml:space="preserve"> </w:t>
      </w:r>
      <w:r>
        <w:t>area</w:t>
      </w:r>
      <w:r>
        <w:rPr>
          <w:spacing w:val="-1"/>
        </w:rPr>
        <w:t xml:space="preserve"> </w:t>
      </w:r>
      <w:r>
        <w:t>for</w:t>
      </w:r>
      <w:r>
        <w:rPr>
          <w:spacing w:val="-3"/>
        </w:rPr>
        <w:t xml:space="preserve"> </w:t>
      </w:r>
      <w:r>
        <w:t>documentation.</w:t>
      </w:r>
      <w:r>
        <w:rPr>
          <w:spacing w:val="-4"/>
        </w:rPr>
        <w:t xml:space="preserve"> </w:t>
      </w:r>
      <w:r>
        <w:t>Do</w:t>
      </w:r>
      <w:r>
        <w:rPr>
          <w:spacing w:val="-2"/>
        </w:rPr>
        <w:t xml:space="preserve"> </w:t>
      </w:r>
      <w:r>
        <w:t>not</w:t>
      </w:r>
      <w:r>
        <w:rPr>
          <w:spacing w:val="-3"/>
        </w:rPr>
        <w:t xml:space="preserve"> </w:t>
      </w:r>
      <w:r>
        <w:t>harvest</w:t>
      </w:r>
      <w:r>
        <w:rPr>
          <w:spacing w:val="-3"/>
        </w:rPr>
        <w:t xml:space="preserve"> </w:t>
      </w:r>
      <w:r>
        <w:t>product</w:t>
      </w:r>
      <w:r>
        <w:rPr>
          <w:spacing w:val="-3"/>
        </w:rPr>
        <w:t xml:space="preserve"> </w:t>
      </w:r>
      <w:r>
        <w:t>within</w:t>
      </w:r>
      <w:r>
        <w:rPr>
          <w:spacing w:val="-4"/>
        </w:rPr>
        <w:t xml:space="preserve"> </w:t>
      </w:r>
      <w:r>
        <w:t>the</w:t>
      </w:r>
      <w:r>
        <w:rPr>
          <w:spacing w:val="-2"/>
        </w:rPr>
        <w:t xml:space="preserve"> </w:t>
      </w:r>
      <w:commentRangeStart w:id="55"/>
      <w:del w:id="56" w:author="Greg Komar" w:date="2023-07-05T10:16:00Z">
        <w:r w:rsidR="004F1303" w:rsidDel="009C6F51">
          <w:delText>30</w:delText>
        </w:r>
        <w:r w:rsidR="004F1303" w:rsidDel="009C6F51">
          <w:rPr>
            <w:spacing w:val="-3"/>
          </w:rPr>
          <w:delText xml:space="preserve"> </w:delText>
        </w:r>
      </w:del>
      <w:ins w:id="57" w:author="Greg Komar" w:date="2023-07-05T10:16:00Z">
        <w:r w:rsidR="004F1303">
          <w:t>100</w:t>
        </w:r>
      </w:ins>
      <w:r>
        <w:t>-foot</w:t>
      </w:r>
      <w:r>
        <w:rPr>
          <w:spacing w:val="-4"/>
        </w:rPr>
        <w:t xml:space="preserve"> </w:t>
      </w:r>
      <w:r>
        <w:t>buffer</w:t>
      </w:r>
      <w:r>
        <w:rPr>
          <w:spacing w:val="-3"/>
        </w:rPr>
        <w:t xml:space="preserve"> </w:t>
      </w:r>
      <w:r>
        <w:t>zone.</w:t>
      </w:r>
      <w:commentRangeEnd w:id="55"/>
      <w:r w:rsidR="00C415C5">
        <w:rPr>
          <w:rStyle w:val="CommentReference"/>
          <w:rFonts w:asciiTheme="minorHAnsi" w:eastAsiaTheme="minorHAnsi" w:hAnsiTheme="minorHAnsi" w:cstheme="minorBidi"/>
        </w:rPr>
        <w:commentReference w:id="55"/>
      </w:r>
    </w:p>
    <w:p w14:paraId="1F732808" w14:textId="77777777" w:rsidR="002A30E9" w:rsidRDefault="002A30E9" w:rsidP="002A30E9">
      <w:pPr>
        <w:spacing w:before="120" w:after="120"/>
      </w:pPr>
      <w:r>
        <w:rPr>
          <w:noProof/>
        </w:rPr>
        <mc:AlternateContent>
          <mc:Choice Requires="wps">
            <w:drawing>
              <wp:anchor distT="0" distB="0" distL="114300" distR="114300" simplePos="0" relativeHeight="251674112" behindDoc="0" locked="0" layoutInCell="1" allowOverlap="1" wp14:anchorId="4E18A1C1" wp14:editId="2202419B">
                <wp:simplePos x="0" y="0"/>
                <wp:positionH relativeFrom="margin">
                  <wp:align>left</wp:align>
                </wp:positionH>
                <wp:positionV relativeFrom="paragraph">
                  <wp:posOffset>5080</wp:posOffset>
                </wp:positionV>
                <wp:extent cx="6751955" cy="304800"/>
                <wp:effectExtent l="0" t="0" r="0" b="0"/>
                <wp:wrapNone/>
                <wp:docPr id="486" name="Text Box 486"/>
                <wp:cNvGraphicFramePr/>
                <a:graphic xmlns:a="http://schemas.openxmlformats.org/drawingml/2006/main">
                  <a:graphicData uri="http://schemas.microsoft.com/office/word/2010/wordprocessingShape">
                    <wps:wsp>
                      <wps:cNvSpPr txBox="1"/>
                      <wps:spPr>
                        <a:xfrm>
                          <a:off x="0" y="0"/>
                          <a:ext cx="6751955" cy="304800"/>
                        </a:xfrm>
                        <a:prstGeom prst="rect">
                          <a:avLst/>
                        </a:prstGeom>
                        <a:solidFill>
                          <a:schemeClr val="accent6">
                            <a:lumMod val="40000"/>
                            <a:lumOff val="60000"/>
                          </a:schemeClr>
                        </a:solidFill>
                        <a:ln w="6350">
                          <a:noFill/>
                        </a:ln>
                      </wps:spPr>
                      <wps:txbx>
                        <w:txbxContent>
                          <w:p w14:paraId="7AFCD516" w14:textId="77777777" w:rsidR="002C6466" w:rsidRPr="0094156A" w:rsidRDefault="002C6466" w:rsidP="002A30E9">
                            <w:pPr>
                              <w:pStyle w:val="Heading2"/>
                              <w:spacing w:after="0"/>
                            </w:pPr>
                            <w:bookmarkStart w:id="58" w:name="_Toc133489946"/>
                            <w:r w:rsidRPr="0094156A">
                              <w:t>The Best Practices</w:t>
                            </w:r>
                            <w:r>
                              <w:t xml:space="preserve"> for Formerly Flooded Production Ground</w:t>
                            </w:r>
                            <w:r w:rsidRPr="0094156A">
                              <w:t xml:space="preserve"> Are:</w:t>
                            </w:r>
                            <w:bookmarkEnd w:id="5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8A1C1" id="Text Box 486" o:spid="_x0000_s1032" type="#_x0000_t202" style="position:absolute;margin-left:0;margin-top:.4pt;width:531.65pt;height:24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" fillcolor="#c5e0b3 [1305]" stroked="f" strokeweight=".5pt">
                <v:textbox>
                  <w:txbxContent>
                    <w:p w14:paraId="7AFCD516" w14:textId="77777777" w:rsidR="002C6466" w:rsidRPr="0094156A" w:rsidRDefault="002C6466" w:rsidP="002A30E9">
                      <w:pPr>
                        <w:pStyle w:val="Heading2"/>
                        <w:spacing w:after="0"/>
                      </w:pPr>
                      <w:bookmarkStart w:id="60" w:name="_Toc133489946"/>
                      <w:r w:rsidRPr="0094156A">
                        <w:t>The Best Practices</w:t>
                      </w:r>
                      <w:r>
                        <w:t xml:space="preserve"> for Formerly Flooded Production Ground</w:t>
                      </w:r>
                      <w:r w:rsidRPr="0094156A">
                        <w:t xml:space="preserve"> Are:</w:t>
                      </w:r>
                      <w:bookmarkEnd w:id="60"/>
                    </w:p>
                  </w:txbxContent>
                </v:textbox>
                <w10:wrap anchorx="margin"/>
              </v:shape>
            </w:pict>
          </mc:Fallback>
        </mc:AlternateContent>
      </w:r>
    </w:p>
    <w:p w14:paraId="1FD38DC7" w14:textId="20C805B6" w:rsidR="002A30E9" w:rsidRDefault="002A30E9" w:rsidP="00C53B7F">
      <w:pPr>
        <w:pStyle w:val="ListParagraph"/>
        <w:numPr>
          <w:ilvl w:val="0"/>
          <w:numId w:val="14"/>
        </w:numPr>
        <w:spacing w:before="240" w:after="120"/>
      </w:pPr>
      <w:r>
        <w:t>Prior</w:t>
      </w:r>
      <w:r w:rsidRPr="00145499">
        <w:rPr>
          <w:spacing w:val="-4"/>
        </w:rPr>
        <w:t xml:space="preserve"> </w:t>
      </w:r>
      <w:r>
        <w:t>to</w:t>
      </w:r>
      <w:r w:rsidRPr="00145499">
        <w:rPr>
          <w:spacing w:val="-3"/>
        </w:rPr>
        <w:t xml:space="preserve"> </w:t>
      </w:r>
      <w:r>
        <w:t>replanting</w:t>
      </w:r>
      <w:r w:rsidRPr="00145499">
        <w:rPr>
          <w:spacing w:val="-3"/>
        </w:rPr>
        <w:t xml:space="preserve"> </w:t>
      </w:r>
      <w:r>
        <w:t>or</w:t>
      </w:r>
      <w:r w:rsidRPr="00145499">
        <w:rPr>
          <w:spacing w:val="-4"/>
        </w:rPr>
        <w:t xml:space="preserve"> </w:t>
      </w:r>
      <w:r>
        <w:t>soil</w:t>
      </w:r>
      <w:r w:rsidRPr="00145499">
        <w:rPr>
          <w:spacing w:val="-3"/>
        </w:rPr>
        <w:t xml:space="preserve"> </w:t>
      </w:r>
      <w:r>
        <w:t>testing,</w:t>
      </w:r>
      <w:r w:rsidRPr="00145499">
        <w:rPr>
          <w:spacing w:val="-2"/>
        </w:rPr>
        <w:t xml:space="preserve"> </w:t>
      </w:r>
      <w:r>
        <w:t>the</w:t>
      </w:r>
      <w:r w:rsidRPr="00145499">
        <w:rPr>
          <w:spacing w:val="-3"/>
        </w:rPr>
        <w:t xml:space="preserve"> </w:t>
      </w:r>
      <w:r>
        <w:t>designated</w:t>
      </w:r>
      <w:r w:rsidRPr="00145499">
        <w:rPr>
          <w:spacing w:val="-3"/>
        </w:rPr>
        <w:t xml:space="preserve"> </w:t>
      </w:r>
      <w:r>
        <w:t>food</w:t>
      </w:r>
      <w:r w:rsidRPr="00145499">
        <w:rPr>
          <w:spacing w:val="-3"/>
        </w:rPr>
        <w:t xml:space="preserve"> </w:t>
      </w:r>
      <w:r>
        <w:t>safety</w:t>
      </w:r>
      <w:r w:rsidRPr="00145499">
        <w:rPr>
          <w:spacing w:val="-4"/>
        </w:rPr>
        <w:t xml:space="preserve"> </w:t>
      </w:r>
      <w:r>
        <w:t>professional</w:t>
      </w:r>
      <w:r w:rsidRPr="00145499">
        <w:rPr>
          <w:spacing w:val="-4"/>
        </w:rPr>
        <w:t xml:space="preserve"> </w:t>
      </w:r>
      <w:r>
        <w:t>for</w:t>
      </w:r>
      <w:r w:rsidRPr="00145499">
        <w:rPr>
          <w:spacing w:val="-4"/>
        </w:rPr>
        <w:t xml:space="preserve"> </w:t>
      </w:r>
      <w:r>
        <w:t>the</w:t>
      </w:r>
      <w:r w:rsidRPr="00145499">
        <w:rPr>
          <w:spacing w:val="-2"/>
        </w:rPr>
        <w:t xml:space="preserve"> </w:t>
      </w:r>
      <w:r>
        <w:t>grower</w:t>
      </w:r>
      <w:r w:rsidRPr="00145499">
        <w:rPr>
          <w:spacing w:val="-3"/>
        </w:rPr>
        <w:t xml:space="preserve"> </w:t>
      </w:r>
      <w:r>
        <w:t>shall</w:t>
      </w:r>
      <w:r w:rsidRPr="00145499">
        <w:rPr>
          <w:spacing w:val="-3"/>
        </w:rPr>
        <w:t xml:space="preserve"> </w:t>
      </w:r>
      <w:r>
        <w:t>perform</w:t>
      </w:r>
      <w:r w:rsidRPr="00145499">
        <w:rPr>
          <w:spacing w:val="-4"/>
        </w:rPr>
        <w:t xml:space="preserve"> </w:t>
      </w:r>
      <w:r>
        <w:t>a detailed</w:t>
      </w:r>
      <w:r w:rsidRPr="00145499">
        <w:rPr>
          <w:spacing w:val="-4"/>
        </w:rPr>
        <w:t xml:space="preserve"> </w:t>
      </w:r>
      <w:r>
        <w:t>food</w:t>
      </w:r>
      <w:r w:rsidRPr="00145499">
        <w:rPr>
          <w:spacing w:val="-4"/>
        </w:rPr>
        <w:t xml:space="preserve"> </w:t>
      </w:r>
      <w:r>
        <w:t>safety</w:t>
      </w:r>
      <w:r w:rsidRPr="00145499">
        <w:rPr>
          <w:spacing w:val="-4"/>
        </w:rPr>
        <w:t xml:space="preserve"> </w:t>
      </w:r>
      <w:r>
        <w:t>assessment</w:t>
      </w:r>
      <w:r w:rsidRPr="00145499">
        <w:rPr>
          <w:spacing w:val="-3"/>
        </w:rPr>
        <w:t xml:space="preserve"> </w:t>
      </w:r>
      <w:r>
        <w:t>of</w:t>
      </w:r>
      <w:r w:rsidRPr="00145499">
        <w:rPr>
          <w:spacing w:val="-4"/>
        </w:rPr>
        <w:t xml:space="preserve"> </w:t>
      </w:r>
      <w:r>
        <w:t>the</w:t>
      </w:r>
      <w:r w:rsidRPr="00145499">
        <w:rPr>
          <w:spacing w:val="-4"/>
        </w:rPr>
        <w:t xml:space="preserve"> </w:t>
      </w:r>
      <w:r>
        <w:t>production</w:t>
      </w:r>
      <w:r w:rsidRPr="00145499">
        <w:rPr>
          <w:spacing w:val="-3"/>
        </w:rPr>
        <w:t xml:space="preserve"> </w:t>
      </w:r>
      <w:r>
        <w:t>field.</w:t>
      </w:r>
      <w:r w:rsidRPr="00145499">
        <w:rPr>
          <w:spacing w:val="-3"/>
        </w:rPr>
        <w:t xml:space="preserve"> </w:t>
      </w:r>
      <w:r>
        <w:t>This</w:t>
      </w:r>
      <w:r w:rsidRPr="00145499">
        <w:rPr>
          <w:spacing w:val="-4"/>
        </w:rPr>
        <w:t xml:space="preserve"> </w:t>
      </w:r>
      <w:r>
        <w:t>designated</w:t>
      </w:r>
      <w:r w:rsidRPr="00145499">
        <w:rPr>
          <w:spacing w:val="-3"/>
        </w:rPr>
        <w:t xml:space="preserve"> </w:t>
      </w:r>
      <w:r>
        <w:t>professional</w:t>
      </w:r>
      <w:r w:rsidRPr="00145499">
        <w:rPr>
          <w:spacing w:val="-5"/>
        </w:rPr>
        <w:t xml:space="preserve"> </w:t>
      </w:r>
      <w:r>
        <w:t>will</w:t>
      </w:r>
      <w:r w:rsidRPr="00145499">
        <w:rPr>
          <w:spacing w:val="-4"/>
        </w:rPr>
        <w:t xml:space="preserve"> </w:t>
      </w:r>
      <w:r>
        <w:t>be</w:t>
      </w:r>
      <w:r w:rsidRPr="00145499">
        <w:rPr>
          <w:spacing w:val="-4"/>
        </w:rPr>
        <w:t xml:space="preserve"> </w:t>
      </w:r>
      <w:r>
        <w:t>responsible</w:t>
      </w:r>
      <w:r w:rsidRPr="00145499">
        <w:rPr>
          <w:spacing w:val="-4"/>
        </w:rPr>
        <w:t xml:space="preserve"> </w:t>
      </w:r>
      <w:r>
        <w:t>for assessing</w:t>
      </w:r>
      <w:r w:rsidRPr="00145499">
        <w:rPr>
          <w:spacing w:val="-4"/>
        </w:rPr>
        <w:t xml:space="preserve"> </w:t>
      </w:r>
      <w:r>
        <w:t>the</w:t>
      </w:r>
      <w:r w:rsidRPr="00145499">
        <w:rPr>
          <w:spacing w:val="-3"/>
        </w:rPr>
        <w:t xml:space="preserve"> </w:t>
      </w:r>
      <w:r>
        <w:t>relative</w:t>
      </w:r>
      <w:r w:rsidRPr="00145499">
        <w:rPr>
          <w:spacing w:val="-3"/>
        </w:rPr>
        <w:t xml:space="preserve"> </w:t>
      </w:r>
      <w:r>
        <w:t>merits</w:t>
      </w:r>
      <w:r w:rsidRPr="00145499">
        <w:rPr>
          <w:spacing w:val="-4"/>
        </w:rPr>
        <w:t xml:space="preserve"> </w:t>
      </w:r>
      <w:r>
        <w:t>of</w:t>
      </w:r>
      <w:r w:rsidRPr="00145499">
        <w:rPr>
          <w:spacing w:val="-3"/>
        </w:rPr>
        <w:t xml:space="preserve"> </w:t>
      </w:r>
      <w:r>
        <w:t>testing</w:t>
      </w:r>
      <w:r w:rsidRPr="00145499">
        <w:rPr>
          <w:spacing w:val="-4"/>
        </w:rPr>
        <w:t xml:space="preserve"> </w:t>
      </w:r>
      <w:r>
        <w:t>versus</w:t>
      </w:r>
      <w:r w:rsidRPr="00145499">
        <w:rPr>
          <w:spacing w:val="-4"/>
        </w:rPr>
        <w:t xml:space="preserve"> </w:t>
      </w:r>
      <w:r>
        <w:t>observing</w:t>
      </w:r>
      <w:r w:rsidRPr="00145499">
        <w:rPr>
          <w:spacing w:val="-3"/>
        </w:rPr>
        <w:t xml:space="preserve"> </w:t>
      </w:r>
      <w:r>
        <w:t>the</w:t>
      </w:r>
      <w:r w:rsidRPr="00145499">
        <w:rPr>
          <w:spacing w:val="-4"/>
        </w:rPr>
        <w:t xml:space="preserve"> </w:t>
      </w:r>
      <w:r>
        <w:t>appropriate</w:t>
      </w:r>
      <w:r w:rsidRPr="00145499">
        <w:rPr>
          <w:spacing w:val="-2"/>
        </w:rPr>
        <w:t xml:space="preserve"> </w:t>
      </w:r>
      <w:r>
        <w:t>time</w:t>
      </w:r>
      <w:r w:rsidRPr="00145499">
        <w:rPr>
          <w:spacing w:val="-3"/>
        </w:rPr>
        <w:t xml:space="preserve"> </w:t>
      </w:r>
      <w:r>
        <w:t>interval</w:t>
      </w:r>
      <w:r w:rsidRPr="00145499">
        <w:rPr>
          <w:spacing w:val="-4"/>
        </w:rPr>
        <w:t xml:space="preserve"> </w:t>
      </w:r>
      <w:r>
        <w:t>for</w:t>
      </w:r>
      <w:r w:rsidRPr="00145499">
        <w:rPr>
          <w:spacing w:val="-3"/>
        </w:rPr>
        <w:t xml:space="preserve"> </w:t>
      </w:r>
      <w:r w:rsidR="00807825">
        <w:t>planting and</w:t>
      </w:r>
      <w:r w:rsidRPr="00145499">
        <w:rPr>
          <w:spacing w:val="-4"/>
        </w:rPr>
        <w:t xml:space="preserve"> </w:t>
      </w:r>
      <w:r>
        <w:t xml:space="preserve">will </w:t>
      </w:r>
      <w:r w:rsidR="008639A4">
        <w:t xml:space="preserve">also </w:t>
      </w:r>
      <w:r>
        <w:t>coordinate</w:t>
      </w:r>
      <w:r w:rsidRPr="00145499">
        <w:rPr>
          <w:spacing w:val="-5"/>
        </w:rPr>
        <w:t xml:space="preserve"> </w:t>
      </w:r>
      <w:r>
        <w:t>any</w:t>
      </w:r>
      <w:r w:rsidRPr="00145499">
        <w:rPr>
          <w:spacing w:val="-4"/>
        </w:rPr>
        <w:t xml:space="preserve"> </w:t>
      </w:r>
      <w:r>
        <w:t>soil</w:t>
      </w:r>
      <w:r w:rsidRPr="00145499">
        <w:rPr>
          <w:spacing w:val="-4"/>
        </w:rPr>
        <w:t xml:space="preserve"> </w:t>
      </w:r>
      <w:r>
        <w:t>testing</w:t>
      </w:r>
      <w:r w:rsidRPr="00145499">
        <w:rPr>
          <w:spacing w:val="-4"/>
        </w:rPr>
        <w:t xml:space="preserve"> </w:t>
      </w:r>
      <w:r>
        <w:t>plan</w:t>
      </w:r>
      <w:r w:rsidRPr="00145499">
        <w:rPr>
          <w:spacing w:val="-4"/>
        </w:rPr>
        <w:t xml:space="preserve"> </w:t>
      </w:r>
      <w:r>
        <w:t>with</w:t>
      </w:r>
      <w:r w:rsidRPr="00145499">
        <w:rPr>
          <w:spacing w:val="-4"/>
        </w:rPr>
        <w:t xml:space="preserve"> </w:t>
      </w:r>
      <w:r>
        <w:t>appropriate</w:t>
      </w:r>
      <w:r w:rsidRPr="00145499">
        <w:rPr>
          <w:spacing w:val="-3"/>
        </w:rPr>
        <w:t xml:space="preserve"> </w:t>
      </w:r>
      <w:r>
        <w:t>third-party</w:t>
      </w:r>
      <w:r w:rsidRPr="00145499">
        <w:rPr>
          <w:spacing w:val="-3"/>
        </w:rPr>
        <w:t xml:space="preserve"> </w:t>
      </w:r>
      <w:r>
        <w:t>consultants</w:t>
      </w:r>
      <w:r w:rsidRPr="00145499">
        <w:rPr>
          <w:spacing w:val="-5"/>
        </w:rPr>
        <w:t xml:space="preserve"> </w:t>
      </w:r>
      <w:r>
        <w:t>and/or</w:t>
      </w:r>
      <w:r w:rsidRPr="00145499">
        <w:rPr>
          <w:spacing w:val="-4"/>
        </w:rPr>
        <w:t xml:space="preserve"> </w:t>
      </w:r>
      <w:r>
        <w:t>laboratories</w:t>
      </w:r>
      <w:r w:rsidRPr="00145499">
        <w:rPr>
          <w:spacing w:val="-4"/>
        </w:rPr>
        <w:t xml:space="preserve"> </w:t>
      </w:r>
      <w:r>
        <w:t>that</w:t>
      </w:r>
      <w:r w:rsidRPr="00145499">
        <w:rPr>
          <w:spacing w:val="-3"/>
        </w:rPr>
        <w:t xml:space="preserve"> </w:t>
      </w:r>
      <w:r>
        <w:t>have experience</w:t>
      </w:r>
      <w:r w:rsidRPr="00145499">
        <w:rPr>
          <w:spacing w:val="-3"/>
        </w:rPr>
        <w:t xml:space="preserve"> </w:t>
      </w:r>
      <w:r>
        <w:t>in</w:t>
      </w:r>
      <w:r w:rsidRPr="00145499">
        <w:rPr>
          <w:spacing w:val="-3"/>
        </w:rPr>
        <w:t xml:space="preserve"> </w:t>
      </w:r>
      <w:r>
        <w:t>this</w:t>
      </w:r>
      <w:r w:rsidRPr="00145499">
        <w:rPr>
          <w:spacing w:val="-2"/>
        </w:rPr>
        <w:t xml:space="preserve"> </w:t>
      </w:r>
      <w:r>
        <w:t>type</w:t>
      </w:r>
      <w:r w:rsidRPr="00145499">
        <w:rPr>
          <w:spacing w:val="-3"/>
        </w:rPr>
        <w:t xml:space="preserve"> </w:t>
      </w:r>
      <w:r>
        <w:t>of</w:t>
      </w:r>
      <w:r w:rsidRPr="00145499">
        <w:rPr>
          <w:spacing w:val="-3"/>
        </w:rPr>
        <w:t xml:space="preserve"> </w:t>
      </w:r>
      <w:r>
        <w:t xml:space="preserve">testing. </w:t>
      </w:r>
    </w:p>
    <w:p w14:paraId="11F2E117" w14:textId="78F4B90C" w:rsidR="002A30E9" w:rsidRDefault="002A30E9" w:rsidP="00145499">
      <w:pPr>
        <w:pStyle w:val="ListParagraph"/>
        <w:numPr>
          <w:ilvl w:val="0"/>
          <w:numId w:val="14"/>
        </w:numPr>
        <w:spacing w:before="120" w:after="120"/>
      </w:pPr>
      <w:r>
        <w:t>Evaluate</w:t>
      </w:r>
      <w:r w:rsidRPr="00145499">
        <w:rPr>
          <w:spacing w:val="-4"/>
        </w:rPr>
        <w:t xml:space="preserve"> </w:t>
      </w:r>
      <w:r>
        <w:t>the</w:t>
      </w:r>
      <w:r w:rsidRPr="00145499">
        <w:rPr>
          <w:spacing w:val="-2"/>
        </w:rPr>
        <w:t xml:space="preserve"> </w:t>
      </w:r>
      <w:r>
        <w:t>source</w:t>
      </w:r>
      <w:r w:rsidRPr="00145499">
        <w:rPr>
          <w:spacing w:val="-4"/>
        </w:rPr>
        <w:t xml:space="preserve"> </w:t>
      </w:r>
      <w:r>
        <w:t>of</w:t>
      </w:r>
      <w:r w:rsidRPr="00145499">
        <w:rPr>
          <w:spacing w:val="-4"/>
        </w:rPr>
        <w:t xml:space="preserve"> </w:t>
      </w:r>
      <w:r>
        <w:t>flood</w:t>
      </w:r>
      <w:r w:rsidRPr="00145499">
        <w:rPr>
          <w:spacing w:val="-4"/>
        </w:rPr>
        <w:t xml:space="preserve"> </w:t>
      </w:r>
      <w:r>
        <w:t>waters</w:t>
      </w:r>
      <w:r w:rsidRPr="00145499">
        <w:rPr>
          <w:spacing w:val="-5"/>
        </w:rPr>
        <w:t xml:space="preserve"> </w:t>
      </w:r>
      <w:r>
        <w:t>(e.g.,</w:t>
      </w:r>
      <w:r w:rsidRPr="00145499">
        <w:rPr>
          <w:spacing w:val="-4"/>
        </w:rPr>
        <w:t xml:space="preserve"> </w:t>
      </w:r>
      <w:r>
        <w:t>drainage</w:t>
      </w:r>
      <w:r w:rsidRPr="00145499">
        <w:rPr>
          <w:spacing w:val="-4"/>
        </w:rPr>
        <w:t xml:space="preserve"> </w:t>
      </w:r>
      <w:r>
        <w:t>canal,</w:t>
      </w:r>
      <w:r w:rsidRPr="00145499">
        <w:rPr>
          <w:spacing w:val="-4"/>
        </w:rPr>
        <w:t xml:space="preserve"> </w:t>
      </w:r>
      <w:r>
        <w:t>river,</w:t>
      </w:r>
      <w:r w:rsidRPr="00145499">
        <w:rPr>
          <w:spacing w:val="-4"/>
        </w:rPr>
        <w:t xml:space="preserve"> </w:t>
      </w:r>
      <w:r>
        <w:t>irrigation</w:t>
      </w:r>
      <w:r w:rsidRPr="00145499">
        <w:rPr>
          <w:spacing w:val="-3"/>
        </w:rPr>
        <w:t xml:space="preserve"> </w:t>
      </w:r>
      <w:r>
        <w:t>canal,</w:t>
      </w:r>
      <w:r w:rsidRPr="00145499">
        <w:rPr>
          <w:spacing w:val="-4"/>
        </w:rPr>
        <w:t xml:space="preserve"> </w:t>
      </w:r>
      <w:r>
        <w:t>etc.)</w:t>
      </w:r>
      <w:r w:rsidRPr="00145499">
        <w:rPr>
          <w:spacing w:val="-4"/>
        </w:rPr>
        <w:t xml:space="preserve"> </w:t>
      </w:r>
      <w:r>
        <w:t>for</w:t>
      </w:r>
      <w:r w:rsidRPr="00145499">
        <w:rPr>
          <w:spacing w:val="-4"/>
        </w:rPr>
        <w:t xml:space="preserve"> </w:t>
      </w:r>
      <w:r>
        <w:t>potential</w:t>
      </w:r>
      <w:r w:rsidRPr="00145499">
        <w:rPr>
          <w:spacing w:val="-4"/>
        </w:rPr>
        <w:t xml:space="preserve"> </w:t>
      </w:r>
      <w:r>
        <w:t>significant upstream</w:t>
      </w:r>
      <w:r w:rsidRPr="00145499">
        <w:rPr>
          <w:spacing w:val="-3"/>
        </w:rPr>
        <w:t xml:space="preserve"> </w:t>
      </w:r>
      <w:r>
        <w:t>contributors</w:t>
      </w:r>
      <w:r w:rsidRPr="00145499">
        <w:rPr>
          <w:spacing w:val="-4"/>
        </w:rPr>
        <w:t xml:space="preserve"> </w:t>
      </w:r>
      <w:r>
        <w:t>of</w:t>
      </w:r>
      <w:r w:rsidRPr="00145499">
        <w:rPr>
          <w:spacing w:val="-3"/>
        </w:rPr>
        <w:t xml:space="preserve"> </w:t>
      </w:r>
      <w:r>
        <w:t>human</w:t>
      </w:r>
      <w:r w:rsidRPr="00145499">
        <w:rPr>
          <w:spacing w:val="-3"/>
        </w:rPr>
        <w:t xml:space="preserve"> </w:t>
      </w:r>
      <w:r>
        <w:t>pathogens</w:t>
      </w:r>
      <w:r w:rsidRPr="00145499">
        <w:rPr>
          <w:spacing w:val="-4"/>
        </w:rPr>
        <w:t xml:space="preserve"> </w:t>
      </w:r>
      <w:r>
        <w:t>at</w:t>
      </w:r>
      <w:r w:rsidRPr="00145499">
        <w:rPr>
          <w:spacing w:val="-2"/>
        </w:rPr>
        <w:t xml:space="preserve"> </w:t>
      </w:r>
      <w:r>
        <w:t>levels</w:t>
      </w:r>
      <w:r w:rsidRPr="00145499">
        <w:rPr>
          <w:spacing w:val="-2"/>
        </w:rPr>
        <w:t xml:space="preserve"> </w:t>
      </w:r>
      <w:r>
        <w:t>that</w:t>
      </w:r>
      <w:r w:rsidRPr="00145499">
        <w:rPr>
          <w:spacing w:val="-3"/>
        </w:rPr>
        <w:t xml:space="preserve"> </w:t>
      </w:r>
      <w:r>
        <w:t>pose</w:t>
      </w:r>
      <w:r w:rsidRPr="00145499">
        <w:rPr>
          <w:spacing w:val="-4"/>
        </w:rPr>
        <w:t xml:space="preserve"> </w:t>
      </w:r>
      <w:r>
        <w:t>a</w:t>
      </w:r>
      <w:r w:rsidRPr="00145499">
        <w:rPr>
          <w:spacing w:val="-4"/>
        </w:rPr>
        <w:t xml:space="preserve"> </w:t>
      </w:r>
      <w:r>
        <w:t>significant</w:t>
      </w:r>
      <w:r w:rsidRPr="00145499">
        <w:rPr>
          <w:spacing w:val="-3"/>
        </w:rPr>
        <w:t xml:space="preserve"> </w:t>
      </w:r>
      <w:r>
        <w:t>threat</w:t>
      </w:r>
      <w:r w:rsidRPr="00145499">
        <w:rPr>
          <w:spacing w:val="-3"/>
        </w:rPr>
        <w:t xml:space="preserve"> </w:t>
      </w:r>
      <w:r>
        <w:t>to</w:t>
      </w:r>
      <w:r w:rsidRPr="00145499">
        <w:rPr>
          <w:spacing w:val="-2"/>
        </w:rPr>
        <w:t xml:space="preserve"> </w:t>
      </w:r>
      <w:r>
        <w:t>human</w:t>
      </w:r>
      <w:r w:rsidRPr="00145499">
        <w:rPr>
          <w:spacing w:val="-3"/>
        </w:rPr>
        <w:t xml:space="preserve"> </w:t>
      </w:r>
      <w:r>
        <w:t>health.</w:t>
      </w:r>
      <w:ins w:id="59" w:author="Greg Komar" w:date="2023-07-07T15:38:00Z">
        <w:r w:rsidR="00C31061">
          <w:t xml:space="preserve"> This may include </w:t>
        </w:r>
      </w:ins>
      <w:ins w:id="60" w:author="Greg Komar" w:date="2023-07-07T15:39:00Z">
        <w:r w:rsidR="005A2DCE">
          <w:t xml:space="preserve">testing of the flood water. </w:t>
        </w:r>
      </w:ins>
    </w:p>
    <w:p w14:paraId="2DB1E202" w14:textId="1954CE38" w:rsidR="002A30E9" w:rsidRDefault="002A30E9" w:rsidP="00145499">
      <w:pPr>
        <w:pStyle w:val="ListParagraph"/>
        <w:numPr>
          <w:ilvl w:val="0"/>
          <w:numId w:val="14"/>
        </w:numPr>
        <w:spacing w:before="120" w:after="120"/>
      </w:pPr>
      <w:r>
        <w:t>Allow</w:t>
      </w:r>
      <w:r w:rsidRPr="00145499">
        <w:rPr>
          <w:spacing w:val="-4"/>
        </w:rPr>
        <w:t xml:space="preserve"> </w:t>
      </w:r>
      <w:r>
        <w:t>soils</w:t>
      </w:r>
      <w:r w:rsidRPr="00145499">
        <w:rPr>
          <w:spacing w:val="-3"/>
        </w:rPr>
        <w:t xml:space="preserve"> </w:t>
      </w:r>
      <w:r>
        <w:t>to</w:t>
      </w:r>
      <w:r w:rsidRPr="00145499">
        <w:rPr>
          <w:spacing w:val="-2"/>
        </w:rPr>
        <w:t xml:space="preserve"> </w:t>
      </w:r>
      <w:r>
        <w:t>dry</w:t>
      </w:r>
      <w:r w:rsidRPr="00145499">
        <w:rPr>
          <w:spacing w:val="-3"/>
        </w:rPr>
        <w:t xml:space="preserve"> </w:t>
      </w:r>
      <w:r>
        <w:t>sufficiently</w:t>
      </w:r>
      <w:r w:rsidRPr="00145499">
        <w:rPr>
          <w:spacing w:val="-4"/>
        </w:rPr>
        <w:t xml:space="preserve"> </w:t>
      </w:r>
      <w:r>
        <w:t>and</w:t>
      </w:r>
      <w:r w:rsidRPr="00145499">
        <w:rPr>
          <w:spacing w:val="-2"/>
        </w:rPr>
        <w:t xml:space="preserve"> </w:t>
      </w:r>
      <w:r>
        <w:t>be</w:t>
      </w:r>
      <w:r w:rsidRPr="00145499">
        <w:rPr>
          <w:spacing w:val="-3"/>
        </w:rPr>
        <w:t xml:space="preserve"> </w:t>
      </w:r>
      <w:r>
        <w:t>reworked</w:t>
      </w:r>
      <w:r w:rsidRPr="00145499">
        <w:rPr>
          <w:spacing w:val="-4"/>
        </w:rPr>
        <w:t xml:space="preserve"> </w:t>
      </w:r>
      <w:r>
        <w:t>prior</w:t>
      </w:r>
      <w:r w:rsidRPr="00145499">
        <w:rPr>
          <w:spacing w:val="-2"/>
        </w:rPr>
        <w:t xml:space="preserve"> </w:t>
      </w:r>
      <w:r>
        <w:t>to</w:t>
      </w:r>
      <w:r w:rsidRPr="00145499">
        <w:rPr>
          <w:spacing w:val="-2"/>
        </w:rPr>
        <w:t xml:space="preserve"> </w:t>
      </w:r>
      <w:ins w:id="61" w:author="Greg Komar" w:date="2023-07-05T08:29:00Z">
        <w:r w:rsidR="00E97BC5">
          <w:rPr>
            <w:spacing w:val="-2"/>
          </w:rPr>
          <w:t>soil testing and</w:t>
        </w:r>
      </w:ins>
      <w:ins w:id="62" w:author="Greg Komar" w:date="2023-07-05T10:20:00Z">
        <w:r w:rsidR="00E97BC5">
          <w:rPr>
            <w:spacing w:val="-2"/>
          </w:rPr>
          <w:t>/or</w:t>
        </w:r>
      </w:ins>
      <w:ins w:id="63" w:author="Greg Komar" w:date="2023-07-05T08:29:00Z">
        <w:r w:rsidR="00E97BC5">
          <w:rPr>
            <w:spacing w:val="-2"/>
          </w:rPr>
          <w:t xml:space="preserve"> </w:t>
        </w:r>
      </w:ins>
      <w:r>
        <w:t>planting</w:t>
      </w:r>
      <w:r w:rsidRPr="00145499">
        <w:rPr>
          <w:spacing w:val="-3"/>
        </w:rPr>
        <w:t xml:space="preserve"> </w:t>
      </w:r>
      <w:r>
        <w:t>subsequent</w:t>
      </w:r>
      <w:r w:rsidRPr="00145499">
        <w:rPr>
          <w:spacing w:val="-3"/>
        </w:rPr>
        <w:t xml:space="preserve"> </w:t>
      </w:r>
      <w:r>
        <w:t>crops</w:t>
      </w:r>
      <w:r w:rsidRPr="00145499">
        <w:rPr>
          <w:spacing w:val="-3"/>
        </w:rPr>
        <w:t xml:space="preserve"> </w:t>
      </w:r>
      <w:r>
        <w:t>on</w:t>
      </w:r>
      <w:r w:rsidRPr="00145499">
        <w:rPr>
          <w:spacing w:val="-3"/>
        </w:rPr>
        <w:t xml:space="preserve"> </w:t>
      </w:r>
      <w:r>
        <w:t>formerly</w:t>
      </w:r>
      <w:r w:rsidRPr="00145499">
        <w:rPr>
          <w:spacing w:val="-3"/>
        </w:rPr>
        <w:t xml:space="preserve"> </w:t>
      </w:r>
      <w:r>
        <w:t>flooded production ground.</w:t>
      </w:r>
    </w:p>
    <w:p w14:paraId="1C38387A" w14:textId="63609225" w:rsidR="002A30E9" w:rsidRDefault="002A30E9" w:rsidP="00145499">
      <w:pPr>
        <w:pStyle w:val="ListParagraph"/>
        <w:numPr>
          <w:ilvl w:val="0"/>
          <w:numId w:val="14"/>
        </w:numPr>
        <w:spacing w:before="120" w:after="120"/>
      </w:pPr>
      <w:r>
        <w:t>Do</w:t>
      </w:r>
      <w:r w:rsidRPr="00145499">
        <w:rPr>
          <w:spacing w:val="-2"/>
        </w:rPr>
        <w:t xml:space="preserve"> </w:t>
      </w:r>
      <w:r>
        <w:t>not</w:t>
      </w:r>
      <w:r w:rsidRPr="00145499">
        <w:rPr>
          <w:spacing w:val="-3"/>
        </w:rPr>
        <w:t xml:space="preserve"> </w:t>
      </w:r>
      <w:r>
        <w:t>replant</w:t>
      </w:r>
      <w:r w:rsidRPr="00145499">
        <w:rPr>
          <w:spacing w:val="-3"/>
        </w:rPr>
        <w:t xml:space="preserve"> </w:t>
      </w:r>
      <w:r>
        <w:t>formerly</w:t>
      </w:r>
      <w:r w:rsidRPr="00145499">
        <w:rPr>
          <w:spacing w:val="-2"/>
        </w:rPr>
        <w:t xml:space="preserve"> </w:t>
      </w:r>
      <w:r>
        <w:t>flooded</w:t>
      </w:r>
      <w:r w:rsidRPr="00145499">
        <w:rPr>
          <w:spacing w:val="-3"/>
        </w:rPr>
        <w:t xml:space="preserve"> </w:t>
      </w:r>
      <w:r>
        <w:t>production</w:t>
      </w:r>
      <w:r w:rsidRPr="00145499">
        <w:rPr>
          <w:spacing w:val="-2"/>
        </w:rPr>
        <w:t xml:space="preserve"> </w:t>
      </w:r>
      <w:r>
        <w:t>ground</w:t>
      </w:r>
      <w:r w:rsidRPr="00145499">
        <w:rPr>
          <w:spacing w:val="-1"/>
        </w:rPr>
        <w:t xml:space="preserve"> </w:t>
      </w:r>
      <w:r>
        <w:t>for</w:t>
      </w:r>
      <w:r w:rsidRPr="00145499">
        <w:rPr>
          <w:spacing w:val="-3"/>
        </w:rPr>
        <w:t xml:space="preserve"> </w:t>
      </w:r>
      <w:r>
        <w:t>at</w:t>
      </w:r>
      <w:r w:rsidRPr="00145499">
        <w:rPr>
          <w:spacing w:val="-3"/>
        </w:rPr>
        <w:t xml:space="preserve"> </w:t>
      </w:r>
      <w:r>
        <w:t>least</w:t>
      </w:r>
      <w:r w:rsidRPr="00145499">
        <w:rPr>
          <w:spacing w:val="-3"/>
        </w:rPr>
        <w:t xml:space="preserve"> </w:t>
      </w:r>
      <w:r>
        <w:t>60</w:t>
      </w:r>
      <w:r w:rsidRPr="00145499">
        <w:rPr>
          <w:spacing w:val="-3"/>
        </w:rPr>
        <w:t xml:space="preserve"> </w:t>
      </w:r>
      <w:r>
        <w:t>days</w:t>
      </w:r>
      <w:r w:rsidRPr="00145499">
        <w:rPr>
          <w:spacing w:val="-2"/>
        </w:rPr>
        <w:t xml:space="preserve"> </w:t>
      </w:r>
      <w:r>
        <w:t>following</w:t>
      </w:r>
      <w:r w:rsidRPr="00145499">
        <w:rPr>
          <w:spacing w:val="-3"/>
        </w:rPr>
        <w:t xml:space="preserve"> </w:t>
      </w:r>
      <w:r>
        <w:t>the</w:t>
      </w:r>
      <w:r w:rsidRPr="00145499">
        <w:rPr>
          <w:spacing w:val="-3"/>
        </w:rPr>
        <w:t xml:space="preserve"> </w:t>
      </w:r>
      <w:r>
        <w:t>receding</w:t>
      </w:r>
      <w:r w:rsidRPr="00145499">
        <w:rPr>
          <w:spacing w:val="-3"/>
        </w:rPr>
        <w:t xml:space="preserve"> </w:t>
      </w:r>
      <w:r>
        <w:t>of</w:t>
      </w:r>
      <w:r w:rsidRPr="00145499">
        <w:rPr>
          <w:spacing w:val="-3"/>
        </w:rPr>
        <w:t xml:space="preserve"> </w:t>
      </w:r>
      <w:r>
        <w:t>floodwaters. This</w:t>
      </w:r>
      <w:r w:rsidRPr="00145499">
        <w:rPr>
          <w:spacing w:val="-4"/>
        </w:rPr>
        <w:t xml:space="preserve"> </w:t>
      </w:r>
      <w:r>
        <w:t>period</w:t>
      </w:r>
      <w:r w:rsidRPr="00145499">
        <w:rPr>
          <w:spacing w:val="-3"/>
        </w:rPr>
        <w:t xml:space="preserve"> </w:t>
      </w:r>
      <w:del w:id="64" w:author="Greg Komar" w:date="2023-07-05T10:21:00Z">
        <w:r w:rsidR="00E84518" w:rsidDel="00DB2776">
          <w:delText>or</w:delText>
        </w:r>
        <w:r w:rsidR="00E84518" w:rsidDel="00DB2776">
          <w:rPr>
            <w:spacing w:val="-3"/>
          </w:rPr>
          <w:delText xml:space="preserve"> </w:delText>
        </w:r>
        <w:r w:rsidR="00E84518" w:rsidDel="00DB2776">
          <w:delText>longer</w:delText>
        </w:r>
        <w:r w:rsidR="00E84518" w:rsidDel="00DB2776">
          <w:rPr>
            <w:spacing w:val="-4"/>
          </w:rPr>
          <w:delText xml:space="preserve"> </w:delText>
        </w:r>
      </w:del>
      <w:r>
        <w:t>and</w:t>
      </w:r>
      <w:r w:rsidRPr="00145499">
        <w:rPr>
          <w:spacing w:val="-3"/>
        </w:rPr>
        <w:t xml:space="preserve"> </w:t>
      </w:r>
      <w:r>
        <w:t>active</w:t>
      </w:r>
      <w:r w:rsidRPr="00145499">
        <w:rPr>
          <w:spacing w:val="-2"/>
        </w:rPr>
        <w:t xml:space="preserve"> </w:t>
      </w:r>
      <w:r>
        <w:t>tillage</w:t>
      </w:r>
      <w:r w:rsidRPr="00145499">
        <w:rPr>
          <w:spacing w:val="-2"/>
        </w:rPr>
        <w:t xml:space="preserve"> </w:t>
      </w:r>
      <w:r>
        <w:t>of</w:t>
      </w:r>
      <w:r w:rsidRPr="00145499">
        <w:rPr>
          <w:spacing w:val="-4"/>
        </w:rPr>
        <w:t xml:space="preserve"> </w:t>
      </w:r>
      <w:r>
        <w:t>the</w:t>
      </w:r>
      <w:r w:rsidRPr="00145499">
        <w:rPr>
          <w:spacing w:val="-3"/>
        </w:rPr>
        <w:t xml:space="preserve"> </w:t>
      </w:r>
      <w:r>
        <w:t>soil</w:t>
      </w:r>
      <w:r w:rsidRPr="00145499">
        <w:rPr>
          <w:spacing w:val="-3"/>
        </w:rPr>
        <w:t xml:space="preserve"> </w:t>
      </w:r>
      <w:r>
        <w:t>provide</w:t>
      </w:r>
      <w:r w:rsidRPr="00145499">
        <w:rPr>
          <w:spacing w:val="-3"/>
        </w:rPr>
        <w:t xml:space="preserve"> </w:t>
      </w:r>
      <w:r>
        <w:t>additional</w:t>
      </w:r>
      <w:r w:rsidRPr="00145499">
        <w:rPr>
          <w:spacing w:val="-4"/>
        </w:rPr>
        <w:t xml:space="preserve"> </w:t>
      </w:r>
      <w:r>
        <w:t>protection</w:t>
      </w:r>
      <w:r w:rsidRPr="00145499">
        <w:rPr>
          <w:spacing w:val="-4"/>
        </w:rPr>
        <w:t xml:space="preserve"> </w:t>
      </w:r>
      <w:r>
        <w:t>against</w:t>
      </w:r>
      <w:r w:rsidRPr="00145499">
        <w:rPr>
          <w:spacing w:val="-2"/>
        </w:rPr>
        <w:t xml:space="preserve"> </w:t>
      </w:r>
      <w:r>
        <w:t>the</w:t>
      </w:r>
      <w:r w:rsidRPr="00145499">
        <w:rPr>
          <w:spacing w:val="-3"/>
        </w:rPr>
        <w:t xml:space="preserve"> </w:t>
      </w:r>
      <w:r>
        <w:t>survival</w:t>
      </w:r>
      <w:r w:rsidRPr="00145499">
        <w:rPr>
          <w:spacing w:val="-4"/>
        </w:rPr>
        <w:t xml:space="preserve"> </w:t>
      </w:r>
      <w:r>
        <w:t>of pathogenic organisms.</w:t>
      </w:r>
    </w:p>
    <w:p w14:paraId="4A0B592D" w14:textId="77777777" w:rsidR="002F19EB" w:rsidRPr="00946998" w:rsidRDefault="002A30E9" w:rsidP="00145499">
      <w:pPr>
        <w:pStyle w:val="ListParagraph"/>
        <w:numPr>
          <w:ilvl w:val="0"/>
          <w:numId w:val="14"/>
        </w:numPr>
        <w:spacing w:before="120" w:after="120"/>
        <w:rPr>
          <w:ins w:id="65" w:author="Greg Komar" w:date="2023-07-06T11:31:00Z"/>
        </w:rPr>
      </w:pPr>
      <w:r>
        <w:t>If</w:t>
      </w:r>
      <w:r w:rsidRPr="00145499">
        <w:rPr>
          <w:spacing w:val="-4"/>
        </w:rPr>
        <w:t xml:space="preserve"> </w:t>
      </w:r>
      <w:r>
        <w:t>flooding</w:t>
      </w:r>
      <w:r w:rsidRPr="00145499">
        <w:rPr>
          <w:spacing w:val="-2"/>
        </w:rPr>
        <w:t xml:space="preserve"> </w:t>
      </w:r>
      <w:r>
        <w:t>has</w:t>
      </w:r>
      <w:r w:rsidRPr="00145499">
        <w:rPr>
          <w:spacing w:val="-3"/>
        </w:rPr>
        <w:t xml:space="preserve"> </w:t>
      </w:r>
      <w:r>
        <w:t>occurred</w:t>
      </w:r>
      <w:r w:rsidRPr="00145499">
        <w:rPr>
          <w:spacing w:val="-3"/>
        </w:rPr>
        <w:t xml:space="preserve"> </w:t>
      </w:r>
      <w:r>
        <w:t>in</w:t>
      </w:r>
      <w:r w:rsidRPr="00145499">
        <w:rPr>
          <w:spacing w:val="-1"/>
        </w:rPr>
        <w:t xml:space="preserve"> </w:t>
      </w:r>
      <w:r>
        <w:t>the</w:t>
      </w:r>
      <w:r w:rsidRPr="00145499">
        <w:rPr>
          <w:spacing w:val="-2"/>
        </w:rPr>
        <w:t xml:space="preserve"> </w:t>
      </w:r>
      <w:r>
        <w:t>past</w:t>
      </w:r>
      <w:r w:rsidRPr="00145499">
        <w:rPr>
          <w:spacing w:val="-4"/>
        </w:rPr>
        <w:t xml:space="preserve"> </w:t>
      </w:r>
      <w:r>
        <w:t>on</w:t>
      </w:r>
      <w:r w:rsidRPr="00145499">
        <w:rPr>
          <w:spacing w:val="-2"/>
        </w:rPr>
        <w:t xml:space="preserve"> </w:t>
      </w:r>
      <w:r>
        <w:t>the</w:t>
      </w:r>
      <w:r w:rsidRPr="00145499">
        <w:rPr>
          <w:spacing w:val="-3"/>
        </w:rPr>
        <w:t xml:space="preserve"> </w:t>
      </w:r>
      <w:r>
        <w:t>property,</w:t>
      </w:r>
      <w:r w:rsidRPr="00145499">
        <w:rPr>
          <w:spacing w:val="-1"/>
        </w:rPr>
        <w:t xml:space="preserve"> </w:t>
      </w:r>
      <w:r>
        <w:t>soil</w:t>
      </w:r>
      <w:r w:rsidRPr="00145499">
        <w:rPr>
          <w:spacing w:val="-3"/>
        </w:rPr>
        <w:t xml:space="preserve"> </w:t>
      </w:r>
      <w:r>
        <w:t>clearance</w:t>
      </w:r>
      <w:r w:rsidRPr="00145499">
        <w:rPr>
          <w:spacing w:val="-2"/>
        </w:rPr>
        <w:t xml:space="preserve"> </w:t>
      </w:r>
      <w:r>
        <w:t>testing</w:t>
      </w:r>
      <w:r w:rsidRPr="00145499">
        <w:rPr>
          <w:spacing w:val="-3"/>
        </w:rPr>
        <w:t xml:space="preserve"> </w:t>
      </w:r>
      <w:r>
        <w:t>may</w:t>
      </w:r>
      <w:r w:rsidRPr="00145499">
        <w:rPr>
          <w:spacing w:val="-2"/>
        </w:rPr>
        <w:t xml:space="preserve"> </w:t>
      </w:r>
      <w:r>
        <w:t>be</w:t>
      </w:r>
      <w:r w:rsidRPr="00145499">
        <w:rPr>
          <w:spacing w:val="-3"/>
        </w:rPr>
        <w:t xml:space="preserve"> </w:t>
      </w:r>
      <w:r>
        <w:t>conducted</w:t>
      </w:r>
      <w:r w:rsidRPr="00145499">
        <w:rPr>
          <w:spacing w:val="-2"/>
        </w:rPr>
        <w:t xml:space="preserve"> </w:t>
      </w:r>
      <w:r>
        <w:t>prior</w:t>
      </w:r>
      <w:r w:rsidRPr="00145499">
        <w:rPr>
          <w:spacing w:val="-3"/>
        </w:rPr>
        <w:t xml:space="preserve"> </w:t>
      </w:r>
      <w:r>
        <w:t>to</w:t>
      </w:r>
      <w:r w:rsidRPr="00145499">
        <w:rPr>
          <w:spacing w:val="-1"/>
        </w:rPr>
        <w:t xml:space="preserve"> </w:t>
      </w:r>
      <w:r>
        <w:t>planting leafy</w:t>
      </w:r>
      <w:r w:rsidRPr="00145499">
        <w:rPr>
          <w:spacing w:val="-4"/>
        </w:rPr>
        <w:t xml:space="preserve"> </w:t>
      </w:r>
      <w:r>
        <w:t>greens.</w:t>
      </w:r>
      <w:r w:rsidRPr="00145499">
        <w:rPr>
          <w:spacing w:val="-1"/>
        </w:rPr>
        <w:t xml:space="preserve"> </w:t>
      </w:r>
      <w:r>
        <w:t>Soil</w:t>
      </w:r>
      <w:r w:rsidRPr="00145499">
        <w:rPr>
          <w:spacing w:val="-4"/>
        </w:rPr>
        <w:t xml:space="preserve"> </w:t>
      </w:r>
      <w:r>
        <w:t>testing</w:t>
      </w:r>
      <w:r w:rsidRPr="00145499">
        <w:rPr>
          <w:spacing w:val="-2"/>
        </w:rPr>
        <w:t xml:space="preserve"> </w:t>
      </w:r>
      <w:r>
        <w:t>may</w:t>
      </w:r>
      <w:r w:rsidRPr="00145499">
        <w:rPr>
          <w:spacing w:val="-4"/>
        </w:rPr>
        <w:t xml:space="preserve"> </w:t>
      </w:r>
      <w:r>
        <w:t>be</w:t>
      </w:r>
      <w:r w:rsidRPr="00145499">
        <w:rPr>
          <w:spacing w:val="-2"/>
        </w:rPr>
        <w:t xml:space="preserve"> </w:t>
      </w:r>
      <w:r>
        <w:t>used</w:t>
      </w:r>
      <w:r w:rsidRPr="00145499">
        <w:rPr>
          <w:spacing w:val="-2"/>
        </w:rPr>
        <w:t xml:space="preserve"> </w:t>
      </w:r>
      <w:r>
        <w:t>to</w:t>
      </w:r>
      <w:r w:rsidRPr="00145499">
        <w:rPr>
          <w:spacing w:val="-3"/>
        </w:rPr>
        <w:t xml:space="preserve"> </w:t>
      </w:r>
      <w:r>
        <w:t>shorten</w:t>
      </w:r>
      <w:r w:rsidRPr="00145499">
        <w:rPr>
          <w:spacing w:val="-2"/>
        </w:rPr>
        <w:t xml:space="preserve"> </w:t>
      </w:r>
      <w:r>
        <w:t>the</w:t>
      </w:r>
      <w:r w:rsidRPr="00145499">
        <w:rPr>
          <w:spacing w:val="-2"/>
        </w:rPr>
        <w:t xml:space="preserve"> </w:t>
      </w:r>
      <w:r>
        <w:t>clearance</w:t>
      </w:r>
      <w:r w:rsidRPr="00145499">
        <w:rPr>
          <w:spacing w:val="-2"/>
        </w:rPr>
        <w:t xml:space="preserve"> </w:t>
      </w:r>
      <w:r>
        <w:t>period</w:t>
      </w:r>
      <w:r w:rsidRPr="00145499">
        <w:rPr>
          <w:spacing w:val="-3"/>
        </w:rPr>
        <w:t xml:space="preserve"> </w:t>
      </w:r>
      <w:r>
        <w:t>to</w:t>
      </w:r>
      <w:r w:rsidRPr="00145499">
        <w:rPr>
          <w:spacing w:val="-3"/>
        </w:rPr>
        <w:t xml:space="preserve"> </w:t>
      </w:r>
      <w:del w:id="66" w:author="Susan Leaman" w:date="2023-07-05T16:14:00Z">
        <w:r w:rsidDel="001C1F8A">
          <w:delText>30</w:delText>
        </w:r>
        <w:r w:rsidRPr="00145499" w:rsidDel="001C1F8A">
          <w:rPr>
            <w:spacing w:val="-2"/>
          </w:rPr>
          <w:delText xml:space="preserve"> </w:delText>
        </w:r>
      </w:del>
      <w:ins w:id="67" w:author="Susan Leaman" w:date="2023-07-05T16:14:00Z">
        <w:r w:rsidR="001C1F8A">
          <w:t>7</w:t>
        </w:r>
        <w:r w:rsidR="001C1F8A" w:rsidRPr="00145499">
          <w:rPr>
            <w:spacing w:val="-2"/>
          </w:rPr>
          <w:t xml:space="preserve"> </w:t>
        </w:r>
      </w:ins>
      <w:r>
        <w:t>days.</w:t>
      </w:r>
      <w:r w:rsidRPr="00145499">
        <w:rPr>
          <w:spacing w:val="-4"/>
        </w:rPr>
        <w:t xml:space="preserve"> </w:t>
      </w:r>
      <w:r>
        <w:t>If</w:t>
      </w:r>
      <w:r w:rsidRPr="00145499">
        <w:rPr>
          <w:spacing w:val="-3"/>
        </w:rPr>
        <w:t xml:space="preserve"> </w:t>
      </w:r>
      <w:r>
        <w:t>performed,</w:t>
      </w:r>
      <w:r w:rsidRPr="00145499">
        <w:rPr>
          <w:spacing w:val="-3"/>
        </w:rPr>
        <w:t xml:space="preserve"> </w:t>
      </w:r>
      <w:r>
        <w:t>testing</w:t>
      </w:r>
      <w:r w:rsidRPr="00145499">
        <w:rPr>
          <w:spacing w:val="-3"/>
        </w:rPr>
        <w:t xml:space="preserve"> </w:t>
      </w:r>
      <w:r>
        <w:t>must indicate</w:t>
      </w:r>
      <w:r w:rsidRPr="00145499">
        <w:rPr>
          <w:spacing w:val="-5"/>
        </w:rPr>
        <w:t xml:space="preserve"> </w:t>
      </w:r>
      <w:ins w:id="68" w:author="Greg Komar" w:date="2023-07-05T08:30:00Z">
        <w:r w:rsidR="00F71793">
          <w:rPr>
            <w:spacing w:val="-5"/>
          </w:rPr>
          <w:t xml:space="preserve">negative for STEC </w:t>
        </w:r>
      </w:ins>
      <w:ins w:id="69" w:author="Greg Komar" w:date="2023-07-05T08:31:00Z">
        <w:r w:rsidR="00F71793">
          <w:rPr>
            <w:spacing w:val="-5"/>
          </w:rPr>
          <w:t xml:space="preserve">and/or EHEC, </w:t>
        </w:r>
        <w:commentRangeStart w:id="70"/>
        <w:r w:rsidR="00F71793" w:rsidRPr="00946998">
          <w:rPr>
            <w:i/>
            <w:iCs/>
            <w:spacing w:val="-5"/>
          </w:rPr>
          <w:t xml:space="preserve">E. coli </w:t>
        </w:r>
        <w:r w:rsidR="00F71793" w:rsidRPr="00FE2558">
          <w:rPr>
            <w:spacing w:val="-5"/>
          </w:rPr>
          <w:t>O15</w:t>
        </w:r>
      </w:ins>
      <w:ins w:id="71" w:author="Greg Komar" w:date="2023-07-05T10:23:00Z">
        <w:r w:rsidR="00F71793" w:rsidRPr="00FE2558">
          <w:rPr>
            <w:spacing w:val="-5"/>
          </w:rPr>
          <w:t>7</w:t>
        </w:r>
      </w:ins>
      <w:ins w:id="72" w:author="Greg Komar" w:date="2023-07-05T08:31:00Z">
        <w:r w:rsidR="00F71793" w:rsidRPr="00FE2558">
          <w:rPr>
            <w:spacing w:val="-5"/>
          </w:rPr>
          <w:t>:H7</w:t>
        </w:r>
      </w:ins>
      <w:commentRangeEnd w:id="70"/>
      <w:r w:rsidR="00B72404">
        <w:rPr>
          <w:rStyle w:val="CommentReference"/>
          <w:rFonts w:asciiTheme="minorHAnsi" w:eastAsiaTheme="minorHAnsi" w:hAnsiTheme="minorHAnsi" w:cstheme="minorBidi"/>
        </w:rPr>
        <w:commentReference w:id="70"/>
      </w:r>
      <w:ins w:id="73" w:author="Greg Komar" w:date="2023-07-05T08:31:00Z">
        <w:r w:rsidR="00F71793">
          <w:rPr>
            <w:spacing w:val="-5"/>
          </w:rPr>
          <w:t xml:space="preserve">, and </w:t>
        </w:r>
        <w:r w:rsidR="00F71793" w:rsidRPr="00946998">
          <w:rPr>
            <w:i/>
            <w:iCs/>
            <w:spacing w:val="-5"/>
          </w:rPr>
          <w:t>Salmonella</w:t>
        </w:r>
        <w:r w:rsidR="00F71793">
          <w:rPr>
            <w:spacing w:val="-5"/>
          </w:rPr>
          <w:t xml:space="preserve"> and all samples must be </w:t>
        </w:r>
      </w:ins>
      <w:commentRangeStart w:id="74"/>
      <w:ins w:id="75" w:author="Greg Komar" w:date="2023-07-05T10:48:00Z">
        <w:r w:rsidR="00F71793">
          <w:rPr>
            <w:rFonts w:cstheme="minorHAnsi"/>
            <w:spacing w:val="-5"/>
          </w:rPr>
          <w:t>≤</w:t>
        </w:r>
      </w:ins>
      <w:ins w:id="76" w:author="Greg Komar" w:date="2023-07-05T08:31:00Z">
        <w:r w:rsidR="00F71793">
          <w:rPr>
            <w:spacing w:val="-5"/>
          </w:rPr>
          <w:t xml:space="preserve"> 10 MPN/gram </w:t>
        </w:r>
      </w:ins>
      <w:ins w:id="77" w:author="Greg Komar" w:date="2023-07-05T10:23:00Z">
        <w:r w:rsidR="00F71793">
          <w:rPr>
            <w:spacing w:val="-5"/>
          </w:rPr>
          <w:t xml:space="preserve">of soil </w:t>
        </w:r>
      </w:ins>
      <w:ins w:id="78" w:author="Greg Komar" w:date="2023-07-05T08:31:00Z">
        <w:r w:rsidR="00F71793">
          <w:rPr>
            <w:spacing w:val="-5"/>
          </w:rPr>
          <w:t xml:space="preserve">for generic </w:t>
        </w:r>
        <w:r w:rsidR="00F71793" w:rsidRPr="00946998">
          <w:rPr>
            <w:i/>
            <w:iCs/>
            <w:spacing w:val="-5"/>
          </w:rPr>
          <w:t>E. coli</w:t>
        </w:r>
      </w:ins>
      <w:ins w:id="79" w:author="Greg Komar" w:date="2023-07-06T11:28:00Z">
        <w:r w:rsidR="002F19EB">
          <w:rPr>
            <w:i/>
            <w:iCs/>
            <w:spacing w:val="-5"/>
          </w:rPr>
          <w:t xml:space="preserve">. </w:t>
        </w:r>
      </w:ins>
      <w:commentRangeEnd w:id="74"/>
      <w:r w:rsidR="00362FDB">
        <w:rPr>
          <w:rStyle w:val="CommentReference"/>
          <w:rFonts w:asciiTheme="minorHAnsi" w:eastAsiaTheme="minorHAnsi" w:hAnsiTheme="minorHAnsi" w:cstheme="minorBidi"/>
        </w:rPr>
        <w:commentReference w:id="74"/>
      </w:r>
    </w:p>
    <w:p w14:paraId="33DB5A51" w14:textId="055AD353" w:rsidR="002A30E9" w:rsidRDefault="002F19EB" w:rsidP="00946998">
      <w:pPr>
        <w:pStyle w:val="ListParagraph"/>
        <w:numPr>
          <w:ilvl w:val="1"/>
          <w:numId w:val="14"/>
        </w:numPr>
        <w:spacing w:before="120" w:after="120"/>
      </w:pPr>
      <w:ins w:id="80" w:author="Greg Komar" w:date="2023-07-06T11:31:00Z">
        <w:r w:rsidRPr="002F19EB">
          <w:rPr>
            <w:spacing w:val="-5"/>
          </w:rPr>
          <w:t>Historical</w:t>
        </w:r>
      </w:ins>
      <w:ins w:id="81" w:author="Greg Komar" w:date="2023-07-07T15:40:00Z">
        <w:r w:rsidR="00840665">
          <w:rPr>
            <w:spacing w:val="-5"/>
          </w:rPr>
          <w:t>,</w:t>
        </w:r>
      </w:ins>
      <w:ins w:id="82" w:author="Greg Komar" w:date="2023-07-06T11:31:00Z">
        <w:r w:rsidRPr="002F19EB">
          <w:rPr>
            <w:spacing w:val="-5"/>
          </w:rPr>
          <w:t xml:space="preserve"> </w:t>
        </w:r>
      </w:ins>
      <w:ins w:id="83" w:author="Greg Komar" w:date="2023-07-07T15:39:00Z">
        <w:r w:rsidR="00746272">
          <w:rPr>
            <w:spacing w:val="-5"/>
          </w:rPr>
          <w:t>baseline</w:t>
        </w:r>
      </w:ins>
      <w:ins w:id="84" w:author="Greg Komar" w:date="2023-07-07T15:40:00Z">
        <w:r w:rsidR="00840665">
          <w:rPr>
            <w:spacing w:val="-5"/>
          </w:rPr>
          <w:t>,</w:t>
        </w:r>
      </w:ins>
      <w:ins w:id="85" w:author="Greg Komar" w:date="2023-07-07T15:39:00Z">
        <w:r w:rsidR="00746272">
          <w:rPr>
            <w:spacing w:val="-5"/>
          </w:rPr>
          <w:t xml:space="preserve"> </w:t>
        </w:r>
      </w:ins>
      <w:ins w:id="86" w:author="Greg Komar" w:date="2023-07-06T11:31:00Z">
        <w:r w:rsidRPr="002F19EB">
          <w:rPr>
            <w:spacing w:val="-5"/>
          </w:rPr>
          <w:t xml:space="preserve">data from non-flooded soil testing may be used to support replanting in the event that generic </w:t>
        </w:r>
        <w:r w:rsidRPr="005B7BA1">
          <w:rPr>
            <w:i/>
            <w:iCs/>
            <w:spacing w:val="-5"/>
          </w:rPr>
          <w:t>E. coli</w:t>
        </w:r>
        <w:r w:rsidRPr="002F19EB">
          <w:rPr>
            <w:spacing w:val="-5"/>
          </w:rPr>
          <w:t xml:space="preserve"> acceptance criteria cannot be met.</w:t>
        </w:r>
      </w:ins>
      <w:del w:id="87" w:author="Greg Komar" w:date="2023-07-05T08:31:00Z">
        <w:r w:rsidR="00F71793" w:rsidDel="00AE4556">
          <w:delText>soil</w:delText>
        </w:r>
        <w:r w:rsidR="00F71793" w:rsidDel="00AE4556">
          <w:rPr>
            <w:spacing w:val="-4"/>
          </w:rPr>
          <w:delText xml:space="preserve"> </w:delText>
        </w:r>
        <w:r w:rsidR="00F71793" w:rsidDel="00AE4556">
          <w:delText>levels</w:delText>
        </w:r>
        <w:r w:rsidR="00F71793" w:rsidDel="00AE4556">
          <w:rPr>
            <w:spacing w:val="-5"/>
          </w:rPr>
          <w:delText xml:space="preserve"> </w:delText>
        </w:r>
        <w:r w:rsidR="00F71793" w:rsidDel="00AE4556">
          <w:delText>of</w:delText>
        </w:r>
        <w:r w:rsidR="00F71793" w:rsidDel="00AE4556">
          <w:rPr>
            <w:spacing w:val="-4"/>
          </w:rPr>
          <w:delText xml:space="preserve"> </w:delText>
        </w:r>
        <w:r w:rsidR="00F71793" w:rsidDel="00AE4556">
          <w:delText>microorganisms</w:delText>
        </w:r>
        <w:r w:rsidR="00F71793" w:rsidDel="00AE4556">
          <w:rPr>
            <w:spacing w:val="-4"/>
          </w:rPr>
          <w:delText xml:space="preserve"> </w:delText>
        </w:r>
        <w:r w:rsidR="00F71793" w:rsidDel="00AE4556">
          <w:delText>lower</w:delText>
        </w:r>
        <w:r w:rsidR="00F71793" w:rsidDel="00AE4556">
          <w:rPr>
            <w:spacing w:val="-5"/>
          </w:rPr>
          <w:delText xml:space="preserve"> </w:delText>
        </w:r>
        <w:r w:rsidR="00F71793" w:rsidDel="00AE4556">
          <w:delText>than</w:delText>
        </w:r>
        <w:r w:rsidR="00F71793" w:rsidDel="00AE4556">
          <w:rPr>
            <w:spacing w:val="-3"/>
          </w:rPr>
          <w:delText xml:space="preserve"> </w:delText>
        </w:r>
        <w:r w:rsidR="00F71793" w:rsidDel="00AE4556">
          <w:delText>the</w:delText>
        </w:r>
        <w:r w:rsidR="00F71793" w:rsidDel="00AE4556">
          <w:rPr>
            <w:spacing w:val="-4"/>
          </w:rPr>
          <w:delText xml:space="preserve"> </w:delText>
        </w:r>
        <w:r w:rsidR="00F71793" w:rsidDel="00AE4556">
          <w:delText>standards</w:delText>
        </w:r>
        <w:r w:rsidR="00F71793" w:rsidDel="00AE4556">
          <w:rPr>
            <w:spacing w:val="-5"/>
          </w:rPr>
          <w:delText xml:space="preserve"> </w:delText>
        </w:r>
        <w:r w:rsidR="00F71793" w:rsidDel="00AE4556">
          <w:delText>for</w:delText>
        </w:r>
        <w:r w:rsidR="00F71793" w:rsidDel="00AE4556">
          <w:rPr>
            <w:spacing w:val="-4"/>
          </w:rPr>
          <w:delText xml:space="preserve"> </w:delText>
        </w:r>
        <w:r w:rsidR="00F71793" w:rsidDel="00AE4556">
          <w:delText>processed</w:delText>
        </w:r>
        <w:r w:rsidR="00F71793" w:rsidDel="00AE4556">
          <w:rPr>
            <w:spacing w:val="-4"/>
          </w:rPr>
          <w:delText xml:space="preserve"> </w:delText>
        </w:r>
        <w:r w:rsidR="00F71793" w:rsidDel="00AE4556">
          <w:delText>compost.</w:delText>
        </w:r>
        <w:r w:rsidR="00F71793" w:rsidDel="00AE4556">
          <w:rPr>
            <w:spacing w:val="-3"/>
          </w:rPr>
          <w:delText xml:space="preserve"> </w:delText>
        </w:r>
      </w:del>
      <w:del w:id="88" w:author="Greg Komar" w:date="2023-07-05T08:39:00Z">
        <w:r w:rsidR="00F71793" w:rsidDel="005757E0">
          <w:delText>Suitable</w:delText>
        </w:r>
        <w:r w:rsidR="00F71793" w:rsidDel="005757E0">
          <w:rPr>
            <w:spacing w:val="-4"/>
          </w:rPr>
          <w:delText xml:space="preserve"> </w:delText>
        </w:r>
        <w:r w:rsidR="00F71793" w:rsidDel="005757E0">
          <w:delText>representative samples</w:delText>
        </w:r>
        <w:r w:rsidR="00F71793" w:rsidDel="005757E0">
          <w:rPr>
            <w:spacing w:val="-3"/>
          </w:rPr>
          <w:delText xml:space="preserve"> </w:delText>
        </w:r>
        <w:r w:rsidR="00F71793" w:rsidDel="005757E0">
          <w:delText>should</w:delText>
        </w:r>
        <w:r w:rsidR="00F71793" w:rsidDel="005757E0">
          <w:rPr>
            <w:spacing w:val="-3"/>
          </w:rPr>
          <w:delText xml:space="preserve"> </w:delText>
        </w:r>
        <w:r w:rsidR="00F71793" w:rsidDel="005757E0">
          <w:delText>be</w:delText>
        </w:r>
        <w:r w:rsidR="00F71793" w:rsidDel="005757E0">
          <w:rPr>
            <w:spacing w:val="-2"/>
          </w:rPr>
          <w:delText xml:space="preserve"> </w:delText>
        </w:r>
        <w:r w:rsidR="00F71793" w:rsidDel="005757E0">
          <w:delText>collected</w:delText>
        </w:r>
        <w:r w:rsidR="00F71793" w:rsidDel="005757E0">
          <w:rPr>
            <w:spacing w:val="-3"/>
          </w:rPr>
          <w:delText xml:space="preserve"> </w:delText>
        </w:r>
        <w:r w:rsidR="00F71793" w:rsidDel="005757E0">
          <w:delText>for</w:delText>
        </w:r>
        <w:r w:rsidR="00F71793" w:rsidDel="005757E0">
          <w:rPr>
            <w:spacing w:val="-3"/>
          </w:rPr>
          <w:delText xml:space="preserve"> </w:delText>
        </w:r>
        <w:r w:rsidR="00F71793" w:rsidDel="005757E0">
          <w:delText>the</w:delText>
        </w:r>
        <w:r w:rsidR="00F71793" w:rsidDel="005757E0">
          <w:rPr>
            <w:spacing w:val="-3"/>
          </w:rPr>
          <w:delText xml:space="preserve"> </w:delText>
        </w:r>
        <w:r w:rsidR="00F71793" w:rsidDel="005757E0">
          <w:delText>entire</w:delText>
        </w:r>
        <w:r w:rsidR="00F71793" w:rsidDel="005757E0">
          <w:rPr>
            <w:spacing w:val="-3"/>
          </w:rPr>
          <w:delText xml:space="preserve"> </w:delText>
        </w:r>
        <w:r w:rsidR="00F71793" w:rsidDel="005757E0">
          <w:delText>area</w:delText>
        </w:r>
        <w:r w:rsidR="00F71793" w:rsidDel="005757E0">
          <w:rPr>
            <w:spacing w:val="-3"/>
          </w:rPr>
          <w:delText xml:space="preserve"> </w:delText>
        </w:r>
        <w:r w:rsidR="00F71793" w:rsidDel="005757E0">
          <w:delText>suspected</w:delText>
        </w:r>
        <w:r w:rsidR="00F71793" w:rsidDel="005757E0">
          <w:rPr>
            <w:spacing w:val="-2"/>
          </w:rPr>
          <w:delText xml:space="preserve"> </w:delText>
        </w:r>
        <w:r w:rsidR="00F71793" w:rsidDel="005757E0">
          <w:delText>to</w:delText>
        </w:r>
        <w:r w:rsidR="00F71793" w:rsidDel="005757E0">
          <w:rPr>
            <w:spacing w:val="-2"/>
          </w:rPr>
          <w:delText xml:space="preserve"> </w:delText>
        </w:r>
        <w:r w:rsidR="00F71793" w:rsidDel="005757E0">
          <w:delText>have</w:delText>
        </w:r>
        <w:r w:rsidR="00F71793" w:rsidDel="005757E0">
          <w:rPr>
            <w:spacing w:val="-2"/>
          </w:rPr>
          <w:delText xml:space="preserve"> </w:delText>
        </w:r>
        <w:r w:rsidR="00F71793" w:rsidDel="005757E0">
          <w:delText>been</w:delText>
        </w:r>
        <w:r w:rsidR="00F71793" w:rsidDel="005757E0">
          <w:rPr>
            <w:spacing w:val="-2"/>
          </w:rPr>
          <w:delText xml:space="preserve"> </w:delText>
        </w:r>
        <w:r w:rsidR="00F71793" w:rsidDel="005757E0">
          <w:delText>exposed</w:delText>
        </w:r>
        <w:r w:rsidR="00F71793" w:rsidDel="005757E0">
          <w:rPr>
            <w:spacing w:val="-3"/>
          </w:rPr>
          <w:delText xml:space="preserve"> </w:delText>
        </w:r>
        <w:r w:rsidR="00F71793" w:rsidDel="005757E0">
          <w:delText>to</w:delText>
        </w:r>
        <w:r w:rsidR="00F71793" w:rsidDel="005757E0">
          <w:rPr>
            <w:spacing w:val="-2"/>
          </w:rPr>
          <w:delText xml:space="preserve"> </w:delText>
        </w:r>
        <w:r w:rsidR="00F71793" w:rsidDel="005757E0">
          <w:delText>flooding</w:delText>
        </w:r>
      </w:del>
    </w:p>
    <w:p w14:paraId="6601F1E9" w14:textId="4133CBCC" w:rsidR="00C81718" w:rsidRDefault="00807825" w:rsidP="009200B7">
      <w:pPr>
        <w:pStyle w:val="ListParagraph"/>
        <w:spacing w:before="240" w:after="120"/>
        <w:ind w:left="0" w:firstLine="0"/>
      </w:pPr>
      <w:r>
        <w:rPr>
          <w:noProof/>
        </w:rPr>
        <mc:AlternateContent>
          <mc:Choice Requires="wps">
            <w:drawing>
              <wp:anchor distT="0" distB="0" distL="114300" distR="114300" simplePos="0" relativeHeight="251658752" behindDoc="0" locked="0" layoutInCell="1" allowOverlap="1" wp14:anchorId="603A0729" wp14:editId="1B5DE5BC">
                <wp:simplePos x="0" y="0"/>
                <wp:positionH relativeFrom="margin">
                  <wp:align>right</wp:align>
                </wp:positionH>
                <wp:positionV relativeFrom="paragraph">
                  <wp:posOffset>474345</wp:posOffset>
                </wp:positionV>
                <wp:extent cx="6751955" cy="304800"/>
                <wp:effectExtent l="0" t="0" r="0" b="0"/>
                <wp:wrapNone/>
                <wp:docPr id="700460951" name="Text Box 700460951"/>
                <wp:cNvGraphicFramePr/>
                <a:graphic xmlns:a="http://schemas.openxmlformats.org/drawingml/2006/main">
                  <a:graphicData uri="http://schemas.microsoft.com/office/word/2010/wordprocessingShape">
                    <wps:wsp>
                      <wps:cNvSpPr txBox="1"/>
                      <wps:spPr>
                        <a:xfrm>
                          <a:off x="0" y="0"/>
                          <a:ext cx="6751955" cy="304800"/>
                        </a:xfrm>
                        <a:prstGeom prst="rect">
                          <a:avLst/>
                        </a:prstGeom>
                        <a:solidFill>
                          <a:schemeClr val="accent6">
                            <a:lumMod val="40000"/>
                            <a:lumOff val="60000"/>
                          </a:schemeClr>
                        </a:solidFill>
                        <a:ln w="6350">
                          <a:noFill/>
                        </a:ln>
                      </wps:spPr>
                      <wps:txbx>
                        <w:txbxContent>
                          <w:p w14:paraId="3DC2CEA9" w14:textId="1F3169D8" w:rsidR="002C6466" w:rsidRPr="0094156A" w:rsidRDefault="002C6466" w:rsidP="00C37C4E">
                            <w:pPr>
                              <w:pStyle w:val="Heading2"/>
                              <w:spacing w:after="0"/>
                            </w:pPr>
                            <w:r w:rsidRPr="0094156A">
                              <w:t>The Best Practices</w:t>
                            </w:r>
                            <w:r>
                              <w:t xml:space="preserve"> for Soil Sampling and Testing</w:t>
                            </w:r>
                            <w:r w:rsidRPr="0094156A">
                              <w:t xml:space="preserve">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A0729" id="Text Box 700460951" o:spid="_x0000_s1033" type="#_x0000_t202" style="position:absolute;margin-left:480.45pt;margin-top:37.35pt;width:531.65pt;height:24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" fillcolor="#c5e0b3 [1305]" stroked="f" strokeweight=".5pt">
                <v:textbox>
                  <w:txbxContent>
                    <w:p w14:paraId="3DC2CEA9" w14:textId="1F3169D8" w:rsidR="002C6466" w:rsidRPr="0094156A" w:rsidRDefault="002C6466" w:rsidP="00C37C4E">
                      <w:pPr>
                        <w:pStyle w:val="Heading2"/>
                        <w:spacing w:after="0"/>
                      </w:pPr>
                      <w:r w:rsidRPr="0094156A">
                        <w:t>The Best Practices</w:t>
                      </w:r>
                      <w:r>
                        <w:t xml:space="preserve"> for Soil Sampling and Testing</w:t>
                      </w:r>
                      <w:r w:rsidRPr="0094156A">
                        <w:t xml:space="preserve"> Are:</w:t>
                      </w:r>
                    </w:p>
                  </w:txbxContent>
                </v:textbox>
                <w10:wrap anchorx="margin"/>
              </v:shape>
            </w:pict>
          </mc:Fallback>
        </mc:AlternateContent>
      </w:r>
      <w:del w:id="89" w:author="Greg Komar" w:date="2023-07-05T08:35:00Z">
        <w:r w:rsidR="00AD2941" w:rsidDel="00AE4556">
          <w:delText>Sample</w:delText>
        </w:r>
        <w:r w:rsidR="00AD2941" w:rsidRPr="00C81718" w:rsidDel="00AE4556">
          <w:rPr>
            <w:spacing w:val="-3"/>
          </w:rPr>
          <w:delText xml:space="preserve"> </w:delText>
        </w:r>
        <w:r w:rsidR="00AD2941" w:rsidDel="00AE4556">
          <w:delText>previously</w:delText>
        </w:r>
        <w:r w:rsidR="00AD2941" w:rsidRPr="00C81718" w:rsidDel="00AE4556">
          <w:rPr>
            <w:spacing w:val="-4"/>
          </w:rPr>
          <w:delText xml:space="preserve"> </w:delText>
        </w:r>
        <w:r w:rsidR="00AD2941" w:rsidDel="00AE4556">
          <w:delText>flooded</w:delText>
        </w:r>
        <w:r w:rsidR="00AD2941" w:rsidRPr="00C81718" w:rsidDel="00AE4556">
          <w:rPr>
            <w:spacing w:val="-4"/>
          </w:rPr>
          <w:delText xml:space="preserve"> </w:delText>
        </w:r>
        <w:r w:rsidR="00AD2941" w:rsidDel="00AE4556">
          <w:delText>soil</w:delText>
        </w:r>
        <w:r w:rsidR="00AD2941" w:rsidRPr="00C81718" w:rsidDel="00AE4556">
          <w:rPr>
            <w:spacing w:val="-4"/>
          </w:rPr>
          <w:delText xml:space="preserve"> </w:delText>
        </w:r>
        <w:r w:rsidR="00AD2941" w:rsidDel="00AE4556">
          <w:delText>for</w:delText>
        </w:r>
        <w:r w:rsidR="00AD2941" w:rsidRPr="00C81718" w:rsidDel="00AE4556">
          <w:rPr>
            <w:spacing w:val="-4"/>
          </w:rPr>
          <w:delText xml:space="preserve"> </w:delText>
        </w:r>
        <w:r w:rsidR="00AD2941" w:rsidDel="00AE4556">
          <w:delText>the</w:delText>
        </w:r>
        <w:r w:rsidR="00AD2941" w:rsidRPr="00C81718" w:rsidDel="00AE4556">
          <w:rPr>
            <w:spacing w:val="-2"/>
          </w:rPr>
          <w:delText xml:space="preserve"> </w:delText>
        </w:r>
        <w:r w:rsidR="00AD2941" w:rsidDel="00AE4556">
          <w:delText>presence</w:delText>
        </w:r>
        <w:r w:rsidR="00AD2941" w:rsidRPr="00C81718" w:rsidDel="00AE4556">
          <w:rPr>
            <w:spacing w:val="-3"/>
          </w:rPr>
          <w:delText xml:space="preserve"> </w:delText>
        </w:r>
        <w:r w:rsidR="00AD2941" w:rsidDel="00AE4556">
          <w:delText>of</w:delText>
        </w:r>
        <w:r w:rsidR="00AD2941" w:rsidRPr="00C81718" w:rsidDel="00AE4556">
          <w:rPr>
            <w:spacing w:val="-4"/>
          </w:rPr>
          <w:delText xml:space="preserve"> </w:delText>
        </w:r>
        <w:r w:rsidR="00AD2941" w:rsidDel="00AE4556">
          <w:delText>microorganisms</w:delText>
        </w:r>
        <w:r w:rsidR="00AD2941" w:rsidRPr="00C81718" w:rsidDel="00AE4556">
          <w:rPr>
            <w:spacing w:val="-3"/>
          </w:rPr>
          <w:delText xml:space="preserve"> </w:delText>
        </w:r>
        <w:r w:rsidR="00AD2941" w:rsidDel="00AE4556">
          <w:delText>of</w:delText>
        </w:r>
        <w:r w:rsidR="00AD2941" w:rsidRPr="00C81718" w:rsidDel="00AE4556">
          <w:rPr>
            <w:spacing w:val="-4"/>
          </w:rPr>
          <w:delText xml:space="preserve"> </w:delText>
        </w:r>
        <w:r w:rsidR="00AD2941" w:rsidDel="00AE4556">
          <w:delText>significant</w:delText>
        </w:r>
        <w:r w:rsidR="00AD2941" w:rsidRPr="00C81718" w:rsidDel="00AE4556">
          <w:rPr>
            <w:spacing w:val="-3"/>
          </w:rPr>
          <w:delText xml:space="preserve"> </w:delText>
        </w:r>
        <w:r w:rsidR="00AD2941" w:rsidDel="00AE4556">
          <w:delText>public</w:delText>
        </w:r>
        <w:r w:rsidR="00AD2941" w:rsidRPr="00C81718" w:rsidDel="00AE4556">
          <w:rPr>
            <w:spacing w:val="-2"/>
          </w:rPr>
          <w:delText xml:space="preserve"> </w:delText>
        </w:r>
        <w:r w:rsidR="00AD2941" w:rsidDel="00AE4556">
          <w:delText>health</w:delText>
        </w:r>
        <w:r w:rsidR="00AD2941" w:rsidRPr="00C81718" w:rsidDel="00AE4556">
          <w:rPr>
            <w:spacing w:val="-3"/>
          </w:rPr>
          <w:delText xml:space="preserve"> </w:delText>
        </w:r>
        <w:r w:rsidR="00AD2941" w:rsidDel="00AE4556">
          <w:delText>concern</w:delText>
        </w:r>
        <w:r w:rsidR="00AD2941" w:rsidRPr="00C81718" w:rsidDel="00AE4556">
          <w:rPr>
            <w:spacing w:val="-4"/>
          </w:rPr>
          <w:delText xml:space="preserve"> </w:delText>
        </w:r>
        <w:r w:rsidR="00AD2941" w:rsidDel="00AE4556">
          <w:delText xml:space="preserve">or </w:delText>
        </w:r>
        <w:r w:rsidR="00752683" w:rsidDel="00AE4556">
          <w:delText>appropriate</w:delText>
        </w:r>
        <w:r w:rsidR="00752683" w:rsidRPr="00C81718" w:rsidDel="00AE4556">
          <w:rPr>
            <w:spacing w:val="-6"/>
          </w:rPr>
          <w:delText xml:space="preserve"> </w:delText>
        </w:r>
        <w:r w:rsidR="00752683" w:rsidDel="00AE4556">
          <w:delText>indicator</w:delText>
        </w:r>
        <w:r w:rsidR="00752683" w:rsidRPr="00C81718" w:rsidDel="00AE4556">
          <w:rPr>
            <w:spacing w:val="-4"/>
          </w:rPr>
          <w:delText xml:space="preserve"> </w:delText>
        </w:r>
        <w:r w:rsidR="00752683" w:rsidDel="00AE4556">
          <w:delText>microorganisms</w:delText>
        </w:r>
        <w:r w:rsidR="00AD2941" w:rsidDel="00AE4556">
          <w:delText>.</w:delText>
        </w:r>
        <w:r w:rsidR="00AD2941" w:rsidRPr="00C81718" w:rsidDel="00AE4556">
          <w:rPr>
            <w:spacing w:val="-5"/>
          </w:rPr>
          <w:delText xml:space="preserve"> </w:delText>
        </w:r>
      </w:del>
    </w:p>
    <w:p w14:paraId="1EB9AC3A" w14:textId="0ABE4A44" w:rsidR="00612791" w:rsidRDefault="00612791" w:rsidP="009200B7">
      <w:pPr>
        <w:pStyle w:val="ListParagraph"/>
        <w:spacing w:before="240" w:after="120"/>
        <w:ind w:left="0" w:firstLine="0"/>
        <w:rPr>
          <w:b/>
          <w:bCs/>
        </w:rPr>
      </w:pPr>
    </w:p>
    <w:p w14:paraId="6A545545" w14:textId="77777777" w:rsidR="00467CD2" w:rsidRDefault="00467CD2" w:rsidP="00467CD2">
      <w:pPr>
        <w:spacing w:before="240" w:after="120" w:line="240" w:lineRule="auto"/>
        <w:rPr>
          <w:ins w:id="90" w:author="Susan Leaman" w:date="2023-07-07T17:20:00Z"/>
        </w:rPr>
      </w:pPr>
      <w:ins w:id="91" w:author="Susan Leaman" w:date="2023-07-07T17:20:00Z">
        <w:r w:rsidDel="00EF5D40">
          <w:t>Microbial</w:t>
        </w:r>
        <w:r w:rsidRPr="00145499" w:rsidDel="00EF5D40">
          <w:rPr>
            <w:spacing w:val="-6"/>
          </w:rPr>
          <w:t xml:space="preserve"> </w:t>
        </w:r>
        <w:r w:rsidDel="00EF5D40">
          <w:t>soil</w:t>
        </w:r>
        <w:r w:rsidRPr="00145499" w:rsidDel="00EF5D40">
          <w:rPr>
            <w:spacing w:val="-5"/>
          </w:rPr>
          <w:t xml:space="preserve"> </w:t>
        </w:r>
        <w:r w:rsidDel="00EF5D40">
          <w:t>sampling</w:t>
        </w:r>
        <w:r w:rsidRPr="00145499" w:rsidDel="00EF5D40">
          <w:rPr>
            <w:spacing w:val="-4"/>
          </w:rPr>
          <w:t xml:space="preserve"> </w:t>
        </w:r>
        <w:r w:rsidDel="00EF5D40">
          <w:t>can</w:t>
        </w:r>
        <w:r w:rsidRPr="00145499" w:rsidDel="00EF5D40">
          <w:rPr>
            <w:spacing w:val="-5"/>
          </w:rPr>
          <w:t xml:space="preserve"> </w:t>
        </w:r>
        <w:r w:rsidDel="00EF5D40">
          <w:t>provide</w:t>
        </w:r>
        <w:r w:rsidRPr="00145499" w:rsidDel="00EF5D40">
          <w:rPr>
            <w:spacing w:val="-5"/>
          </w:rPr>
          <w:t xml:space="preserve"> </w:t>
        </w:r>
        <w:r w:rsidDel="00EF5D40">
          <w:t>valuable</w:t>
        </w:r>
        <w:r w:rsidRPr="00145499" w:rsidDel="00EF5D40">
          <w:rPr>
            <w:spacing w:val="-5"/>
          </w:rPr>
          <w:t xml:space="preserve"> </w:t>
        </w:r>
        <w:r w:rsidDel="00EF5D40">
          <w:t>information</w:t>
        </w:r>
        <w:r w:rsidRPr="00145499" w:rsidDel="00EF5D40">
          <w:rPr>
            <w:spacing w:val="-5"/>
          </w:rPr>
          <w:t xml:space="preserve"> </w:t>
        </w:r>
        <w:r w:rsidDel="00EF5D40">
          <w:t>regarding relative</w:t>
        </w:r>
        <w:r w:rsidRPr="00145499" w:rsidDel="00EF5D40">
          <w:rPr>
            <w:spacing w:val="-4"/>
          </w:rPr>
          <w:t xml:space="preserve"> </w:t>
        </w:r>
        <w:r w:rsidDel="00EF5D40">
          <w:t>risks;</w:t>
        </w:r>
        <w:r w:rsidRPr="00145499" w:rsidDel="00EF5D40">
          <w:rPr>
            <w:spacing w:val="-4"/>
          </w:rPr>
          <w:t xml:space="preserve"> </w:t>
        </w:r>
        <w:r w:rsidDel="00EF5D40">
          <w:t>however,</w:t>
        </w:r>
        <w:r w:rsidRPr="00145499" w:rsidDel="00EF5D40">
          <w:rPr>
            <w:spacing w:val="-4"/>
          </w:rPr>
          <w:t xml:space="preserve"> </w:t>
        </w:r>
        <w:r w:rsidDel="00EF5D40">
          <w:t>sampling</w:t>
        </w:r>
        <w:r w:rsidRPr="00145499" w:rsidDel="00EF5D40">
          <w:rPr>
            <w:spacing w:val="-4"/>
          </w:rPr>
          <w:t xml:space="preserve"> </w:t>
        </w:r>
        <w:r w:rsidDel="00EF5D40">
          <w:t>by</w:t>
        </w:r>
        <w:r w:rsidRPr="00145499" w:rsidDel="00EF5D40">
          <w:rPr>
            <w:spacing w:val="-3"/>
          </w:rPr>
          <w:t xml:space="preserve"> </w:t>
        </w:r>
        <w:r w:rsidDel="00EF5D40">
          <w:t>itself</w:t>
        </w:r>
        <w:r w:rsidRPr="00145499" w:rsidDel="00EF5D40">
          <w:rPr>
            <w:spacing w:val="-4"/>
          </w:rPr>
          <w:t xml:space="preserve"> </w:t>
        </w:r>
        <w:r w:rsidDel="00EF5D40">
          <w:t>does</w:t>
        </w:r>
        <w:r w:rsidRPr="00145499" w:rsidDel="00EF5D40">
          <w:rPr>
            <w:spacing w:val="-4"/>
          </w:rPr>
          <w:t xml:space="preserve"> </w:t>
        </w:r>
        <w:r w:rsidDel="00EF5D40">
          <w:t>not</w:t>
        </w:r>
        <w:r w:rsidRPr="00145499" w:rsidDel="00EF5D40">
          <w:rPr>
            <w:spacing w:val="-3"/>
          </w:rPr>
          <w:t xml:space="preserve"> </w:t>
        </w:r>
        <w:r w:rsidDel="00EF5D40">
          <w:t>guarantee</w:t>
        </w:r>
        <w:r w:rsidRPr="00145499" w:rsidDel="00EF5D40">
          <w:rPr>
            <w:spacing w:val="-3"/>
          </w:rPr>
          <w:t xml:space="preserve"> </w:t>
        </w:r>
        <w:r w:rsidDel="00EF5D40">
          <w:t>that</w:t>
        </w:r>
        <w:r w:rsidRPr="00145499" w:rsidDel="00EF5D40">
          <w:rPr>
            <w:spacing w:val="-4"/>
          </w:rPr>
          <w:t xml:space="preserve"> </w:t>
        </w:r>
        <w:r w:rsidDel="00EF5D40">
          <w:t>crops</w:t>
        </w:r>
        <w:r w:rsidRPr="00145499" w:rsidDel="00EF5D40">
          <w:rPr>
            <w:spacing w:val="-1"/>
          </w:rPr>
          <w:t xml:space="preserve"> </w:t>
        </w:r>
        <w:r w:rsidDel="00EF5D40">
          <w:t>grown</w:t>
        </w:r>
        <w:r w:rsidRPr="00145499" w:rsidDel="00EF5D40">
          <w:rPr>
            <w:spacing w:val="-4"/>
          </w:rPr>
          <w:t xml:space="preserve"> </w:t>
        </w:r>
        <w:r w:rsidDel="00EF5D40">
          <w:t>within</w:t>
        </w:r>
        <w:r w:rsidRPr="00145499" w:rsidDel="00EF5D40">
          <w:rPr>
            <w:spacing w:val="-3"/>
          </w:rPr>
          <w:t xml:space="preserve"> </w:t>
        </w:r>
        <w:r w:rsidDel="00EF5D40">
          <w:t>the</w:t>
        </w:r>
        <w:r w:rsidRPr="00145499" w:rsidDel="00EF5D40">
          <w:rPr>
            <w:spacing w:val="-3"/>
          </w:rPr>
          <w:t xml:space="preserve"> </w:t>
        </w:r>
        <w:r w:rsidDel="00EF5D40">
          <w:t>formerly</w:t>
        </w:r>
        <w:r w:rsidRPr="00145499" w:rsidDel="00EF5D40">
          <w:rPr>
            <w:spacing w:val="-4"/>
          </w:rPr>
          <w:t xml:space="preserve"> </w:t>
        </w:r>
        <w:r w:rsidDel="00EF5D40">
          <w:t>flooded production</w:t>
        </w:r>
        <w:r w:rsidRPr="00145499" w:rsidDel="00EF5D40">
          <w:rPr>
            <w:spacing w:val="-3"/>
          </w:rPr>
          <w:t xml:space="preserve"> </w:t>
        </w:r>
        <w:r w:rsidDel="00EF5D40">
          <w:t>area</w:t>
        </w:r>
        <w:r w:rsidRPr="00145499" w:rsidDel="00EF5D40">
          <w:rPr>
            <w:spacing w:val="-3"/>
          </w:rPr>
          <w:t xml:space="preserve"> </w:t>
        </w:r>
        <w:r w:rsidDel="00EF5D40">
          <w:t>will</w:t>
        </w:r>
        <w:r w:rsidRPr="00145499" w:rsidDel="00EF5D40">
          <w:rPr>
            <w:spacing w:val="-2"/>
          </w:rPr>
          <w:t xml:space="preserve"> </w:t>
        </w:r>
        <w:r w:rsidDel="00EF5D40">
          <w:t>be</w:t>
        </w:r>
        <w:r w:rsidRPr="00145499" w:rsidDel="00EF5D40">
          <w:rPr>
            <w:spacing w:val="-3"/>
          </w:rPr>
          <w:t xml:space="preserve"> </w:t>
        </w:r>
        <w:r w:rsidDel="00EF5D40">
          <w:t>free</w:t>
        </w:r>
        <w:r w:rsidRPr="00145499" w:rsidDel="00EF5D40">
          <w:rPr>
            <w:spacing w:val="-3"/>
          </w:rPr>
          <w:t xml:space="preserve"> </w:t>
        </w:r>
        <w:r w:rsidDel="00EF5D40">
          <w:t>of</w:t>
        </w:r>
        <w:r w:rsidRPr="00145499" w:rsidDel="00EF5D40">
          <w:rPr>
            <w:spacing w:val="-3"/>
          </w:rPr>
          <w:t xml:space="preserve"> </w:t>
        </w:r>
        <w:r w:rsidDel="00EF5D40">
          <w:t>the</w:t>
        </w:r>
        <w:r w:rsidRPr="00145499" w:rsidDel="00EF5D40">
          <w:rPr>
            <w:spacing w:val="-3"/>
          </w:rPr>
          <w:t xml:space="preserve"> </w:t>
        </w:r>
        <w:r w:rsidDel="00EF5D40">
          <w:t>presence</w:t>
        </w:r>
        <w:r w:rsidRPr="00145499" w:rsidDel="00EF5D40">
          <w:rPr>
            <w:spacing w:val="-2"/>
          </w:rPr>
          <w:t xml:space="preserve"> </w:t>
        </w:r>
        <w:r w:rsidDel="00EF5D40">
          <w:t>of</w:t>
        </w:r>
        <w:r w:rsidRPr="00145499" w:rsidDel="00EF5D40">
          <w:rPr>
            <w:spacing w:val="-3"/>
          </w:rPr>
          <w:t xml:space="preserve"> </w:t>
        </w:r>
        <w:r w:rsidDel="00EF5D40">
          <w:t>human</w:t>
        </w:r>
        <w:r w:rsidRPr="00145499" w:rsidDel="00EF5D40">
          <w:rPr>
            <w:spacing w:val="-3"/>
          </w:rPr>
          <w:t xml:space="preserve"> </w:t>
        </w:r>
        <w:r w:rsidDel="00EF5D40">
          <w:t>pathogens.</w:t>
        </w:r>
        <w:r>
          <w:t xml:space="preserve"> The decision to plant, or replant ground that has been flooded, is a risk-based decision. </w:t>
        </w:r>
      </w:ins>
    </w:p>
    <w:p w14:paraId="405817FA" w14:textId="77777777" w:rsidR="00467CD2" w:rsidRPr="005757E0" w:rsidRDefault="00467CD2" w:rsidP="00467CD2">
      <w:pPr>
        <w:spacing w:before="120" w:after="120" w:line="240" w:lineRule="auto"/>
        <w:rPr>
          <w:ins w:id="92" w:author="Susan Leaman" w:date="2023-07-07T17:20:00Z"/>
        </w:rPr>
      </w:pPr>
      <w:ins w:id="93" w:author="Susan Leaman" w:date="2023-07-07T17:20:00Z">
        <w:r>
          <w:t xml:space="preserve">The soil sampling parameters below are considered reasonable acceptance criteria when testing previously flooded soil. </w:t>
        </w:r>
      </w:ins>
    </w:p>
    <w:p w14:paraId="0E9C987B" w14:textId="77777777" w:rsidR="00467CD2" w:rsidRDefault="00467CD2" w:rsidP="00467CD2">
      <w:pPr>
        <w:pStyle w:val="ListParagraph"/>
        <w:numPr>
          <w:ilvl w:val="0"/>
          <w:numId w:val="15"/>
        </w:numPr>
        <w:ind w:right="90"/>
        <w:rPr>
          <w:ins w:id="94" w:author="Susan Leaman" w:date="2023-07-07T17:20:00Z"/>
        </w:rPr>
      </w:pPr>
      <w:ins w:id="95" w:author="Susan Leaman" w:date="2023-07-07T17:20:00Z">
        <w:r w:rsidRPr="00807825">
          <w:rPr>
            <w:u w:val="single"/>
          </w:rPr>
          <w:t>Sample area</w:t>
        </w:r>
        <w:r>
          <w:t xml:space="preserve">: Samples shall be collected from the previously flooded area moving from </w:t>
        </w:r>
        <w:commentRangeStart w:id="96"/>
        <w:r>
          <w:t xml:space="preserve">most flooded to least flooded. If available, </w:t>
        </w:r>
      </w:ins>
      <w:commentRangeEnd w:id="96"/>
      <w:r w:rsidR="00C415C5">
        <w:rPr>
          <w:rStyle w:val="CommentReference"/>
          <w:rFonts w:asciiTheme="minorHAnsi" w:eastAsiaTheme="minorHAnsi" w:hAnsiTheme="minorHAnsi" w:cstheme="minorBidi"/>
        </w:rPr>
        <w:commentReference w:id="96"/>
      </w:r>
      <w:ins w:id="97" w:author="Susan Leaman" w:date="2023-07-07T17:20:00Z">
        <w:r>
          <w:t>include at least 2 samples from a non-flood area within the contiguous ranch. See the sampling diagram (Figure X) below.</w:t>
        </w:r>
      </w:ins>
    </w:p>
    <w:p w14:paraId="2892652D" w14:textId="77777777" w:rsidR="00467CD2" w:rsidRDefault="00467CD2" w:rsidP="00467CD2">
      <w:pPr>
        <w:pStyle w:val="ListParagraph"/>
        <w:numPr>
          <w:ilvl w:val="0"/>
          <w:numId w:val="15"/>
        </w:numPr>
        <w:spacing w:before="120" w:after="120"/>
        <w:ind w:right="86"/>
        <w:rPr>
          <w:ins w:id="98" w:author="Susan Leaman" w:date="2023-07-07T17:20:00Z"/>
        </w:rPr>
      </w:pPr>
      <w:ins w:id="99" w:author="Susan Leaman" w:date="2023-07-07T17:20:00Z">
        <w:r w:rsidRPr="00807825">
          <w:rPr>
            <w:u w:val="single"/>
          </w:rPr>
          <w:t>Minimum number of samples per defined lot location</w:t>
        </w:r>
        <w:r>
          <w:t>: A minimum of 10 individual soil samples shall be collected from an individual lot.</w:t>
        </w:r>
      </w:ins>
    </w:p>
    <w:p w14:paraId="1340358F" w14:textId="77777777" w:rsidR="00467CD2" w:rsidRDefault="00467CD2" w:rsidP="00467CD2">
      <w:pPr>
        <w:pStyle w:val="ListParagraph"/>
        <w:numPr>
          <w:ilvl w:val="0"/>
          <w:numId w:val="15"/>
        </w:numPr>
        <w:spacing w:before="120" w:after="120"/>
        <w:ind w:right="86"/>
        <w:rPr>
          <w:ins w:id="100" w:author="Susan Leaman" w:date="2023-07-07T17:20:00Z"/>
        </w:rPr>
      </w:pPr>
      <w:ins w:id="101" w:author="Susan Leaman" w:date="2023-07-07T17:20:00Z">
        <w:r w:rsidRPr="00807825">
          <w:rPr>
            <w:u w:val="single"/>
          </w:rPr>
          <w:t>Lot size</w:t>
        </w:r>
        <w:r>
          <w:t>: Lot size is determined by the grower based on field flooding, ability to work the ground, and future planting.</w:t>
        </w:r>
      </w:ins>
    </w:p>
    <w:p w14:paraId="215369FF" w14:textId="77777777" w:rsidR="00467CD2" w:rsidRDefault="00467CD2" w:rsidP="00467CD2">
      <w:pPr>
        <w:pStyle w:val="ListParagraph"/>
        <w:numPr>
          <w:ilvl w:val="0"/>
          <w:numId w:val="15"/>
        </w:numPr>
        <w:spacing w:before="120" w:after="120"/>
        <w:ind w:right="86"/>
        <w:rPr>
          <w:ins w:id="102" w:author="Susan Leaman" w:date="2023-07-07T17:20:00Z"/>
        </w:rPr>
      </w:pPr>
      <w:ins w:id="103" w:author="Susan Leaman" w:date="2023-07-07T17:20:00Z">
        <w:r w:rsidRPr="00807825">
          <w:rPr>
            <w:u w:val="single"/>
          </w:rPr>
          <w:lastRenderedPageBreak/>
          <w:t>Sample depth</w:t>
        </w:r>
        <w:r>
          <w:t>: Each soil sample shall be collected at a composite depth between 1 – 6 inches from the soil surface. It is important to maintain a consistent sampling depth across the defined lot.</w:t>
        </w:r>
      </w:ins>
    </w:p>
    <w:p w14:paraId="18161436" w14:textId="77777777" w:rsidR="00467CD2" w:rsidRDefault="00467CD2" w:rsidP="00467CD2">
      <w:pPr>
        <w:pStyle w:val="ListParagraph"/>
        <w:numPr>
          <w:ilvl w:val="0"/>
          <w:numId w:val="15"/>
        </w:numPr>
        <w:spacing w:before="120" w:after="120"/>
        <w:ind w:right="86"/>
        <w:rPr>
          <w:ins w:id="104" w:author="Susan Leaman" w:date="2023-07-07T17:20:00Z"/>
        </w:rPr>
      </w:pPr>
      <w:ins w:id="105" w:author="Susan Leaman" w:date="2023-07-07T17:20:00Z">
        <w:r w:rsidRPr="00807825">
          <w:rPr>
            <w:u w:val="single"/>
          </w:rPr>
          <w:t>Sample weight</w:t>
        </w:r>
        <w:r>
          <w:t>: Sufficient soil weight shall be collected (approximately 100 grams per sample). Request the lab to analyze a minimum of 25 grams per target organism. Based on recent tests on flood-impacted soil, the surface-only nature of boot swab samples was shown to be less sensitive and, therefore, they are not acceptable for this purpose.</w:t>
        </w:r>
      </w:ins>
    </w:p>
    <w:p w14:paraId="2212146A" w14:textId="77777777" w:rsidR="00467CD2" w:rsidRDefault="00467CD2" w:rsidP="00467CD2">
      <w:pPr>
        <w:pStyle w:val="ListParagraph"/>
        <w:numPr>
          <w:ilvl w:val="0"/>
          <w:numId w:val="15"/>
        </w:numPr>
        <w:spacing w:before="120" w:after="120"/>
        <w:ind w:right="86"/>
        <w:rPr>
          <w:ins w:id="106" w:author="Susan Leaman" w:date="2023-07-07T17:20:00Z"/>
        </w:rPr>
      </w:pPr>
      <w:ins w:id="107" w:author="Susan Leaman" w:date="2023-07-07T17:20:00Z">
        <w:r w:rsidRPr="00807825">
          <w:rPr>
            <w:u w:val="single"/>
          </w:rPr>
          <w:t>Sampling plan</w:t>
        </w:r>
        <w:r>
          <w:t>: Random sampling shall be conducted with more samples taken closer to the location where flood waters entered and exited the field and fewer samples from the buffer and non-flooded area.</w:t>
        </w:r>
      </w:ins>
    </w:p>
    <w:p w14:paraId="71823430" w14:textId="2AA5F436" w:rsidR="0095223A" w:rsidRDefault="00467CD2" w:rsidP="00467CD2">
      <w:pPr>
        <w:spacing w:before="120" w:after="120" w:line="240" w:lineRule="auto"/>
        <w:ind w:left="360"/>
      </w:pPr>
      <w:ins w:id="108" w:author="Susan Leaman" w:date="2023-07-07T17:20:00Z">
        <w:r w:rsidRPr="005D1FE6">
          <w:rPr>
            <w:b/>
            <w:bCs/>
          </w:rPr>
          <w:t>Figure X.</w:t>
        </w:r>
        <w:r>
          <w:t xml:space="preserve"> </w:t>
        </w:r>
        <w:commentRangeStart w:id="109"/>
        <w:r>
          <w:t>A sampling diagram outlining soil samples collected across a defined lot in a randomized pattern across vertical transects, with more samples collected closest to the flooded area (green) and fewer samples collected away from the flooded area (white).</w:t>
        </w:r>
      </w:ins>
      <w:commentRangeEnd w:id="109"/>
      <w:r w:rsidR="002D2925">
        <w:rPr>
          <w:rStyle w:val="CommentReference"/>
        </w:rPr>
        <w:commentReference w:id="109"/>
      </w:r>
    </w:p>
    <w:tbl>
      <w:tblPr>
        <w:tblStyle w:val="TableGrid"/>
        <w:tblW w:w="0" w:type="auto"/>
        <w:tblInd w:w="6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5"/>
        <w:gridCol w:w="473"/>
        <w:gridCol w:w="473"/>
        <w:gridCol w:w="473"/>
        <w:gridCol w:w="473"/>
        <w:gridCol w:w="473"/>
        <w:gridCol w:w="473"/>
      </w:tblGrid>
      <w:tr w:rsidR="006E33D8" w14:paraId="52C642C8" w14:textId="77777777" w:rsidTr="006E33D8">
        <w:trPr>
          <w:trHeight w:val="495"/>
        </w:trPr>
        <w:tc>
          <w:tcPr>
            <w:tcW w:w="465" w:type="dxa"/>
            <w:shd w:val="clear" w:color="auto" w:fill="00B050"/>
          </w:tcPr>
          <w:p w14:paraId="279C7AFB" w14:textId="5774B05C" w:rsidR="00051E2E" w:rsidRDefault="00123B9D" w:rsidP="002C6466">
            <w:pPr>
              <w:rPr>
                <w:rFonts w:ascii="Arial" w:hAnsi="Arial" w:cs="Arial"/>
              </w:rPr>
            </w:pPr>
            <w:r>
              <w:rPr>
                <w:rFonts w:ascii="Arial" w:hAnsi="Arial" w:cs="Arial"/>
                <w:noProof/>
              </w:rPr>
              <mc:AlternateContent>
                <mc:Choice Requires="wps">
                  <w:drawing>
                    <wp:anchor distT="0" distB="0" distL="114300" distR="114300" simplePos="0" relativeHeight="251625472" behindDoc="0" locked="0" layoutInCell="1" allowOverlap="1" wp14:anchorId="07C4E76D" wp14:editId="3724C7F0">
                      <wp:simplePos x="0" y="0"/>
                      <wp:positionH relativeFrom="column">
                        <wp:posOffset>30480</wp:posOffset>
                      </wp:positionH>
                      <wp:positionV relativeFrom="paragraph">
                        <wp:posOffset>177800</wp:posOffset>
                      </wp:positionV>
                      <wp:extent cx="97790" cy="97790"/>
                      <wp:effectExtent l="0" t="0" r="16510" b="16510"/>
                      <wp:wrapNone/>
                      <wp:docPr id="14" name="Oval 14"/>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E8DA23" id="Oval 14" o:spid="_x0000_s1026" style="position:absolute;margin-left:2.4pt;margin-top:14pt;width:7.7pt;height:7.7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" fillcolor="#4472c4 [3204]" strokecolor="#1f3763 [1604]" strokeweight="1pt">
                      <v:stroke joinstyle="miter"/>
                    </v:oval>
                  </w:pict>
                </mc:Fallback>
              </mc:AlternateContent>
            </w:r>
          </w:p>
        </w:tc>
        <w:tc>
          <w:tcPr>
            <w:tcW w:w="473" w:type="dxa"/>
            <w:shd w:val="clear" w:color="auto" w:fill="00B050"/>
          </w:tcPr>
          <w:p w14:paraId="3926A68E" w14:textId="77777777" w:rsidR="00051E2E" w:rsidRDefault="00051E2E" w:rsidP="002C6466">
            <w:pPr>
              <w:rPr>
                <w:rFonts w:ascii="Arial" w:hAnsi="Arial" w:cs="Arial"/>
              </w:rPr>
            </w:pPr>
          </w:p>
        </w:tc>
        <w:tc>
          <w:tcPr>
            <w:tcW w:w="473" w:type="dxa"/>
            <w:shd w:val="clear" w:color="auto" w:fill="FFFF00"/>
          </w:tcPr>
          <w:p w14:paraId="1AD07858" w14:textId="77777777" w:rsidR="00051E2E" w:rsidRDefault="00051E2E" w:rsidP="002C6466">
            <w:pPr>
              <w:rPr>
                <w:rFonts w:ascii="Arial" w:hAnsi="Arial" w:cs="Arial"/>
              </w:rPr>
            </w:pPr>
          </w:p>
        </w:tc>
        <w:tc>
          <w:tcPr>
            <w:tcW w:w="473" w:type="dxa"/>
            <w:shd w:val="clear" w:color="auto" w:fill="FFFF00"/>
          </w:tcPr>
          <w:p w14:paraId="4AA58AE1" w14:textId="77777777" w:rsidR="00051E2E" w:rsidRDefault="00051E2E" w:rsidP="002C6466">
            <w:pPr>
              <w:rPr>
                <w:rFonts w:ascii="Arial" w:hAnsi="Arial" w:cs="Arial"/>
              </w:rPr>
            </w:pPr>
          </w:p>
        </w:tc>
        <w:tc>
          <w:tcPr>
            <w:tcW w:w="473" w:type="dxa"/>
          </w:tcPr>
          <w:p w14:paraId="4BCDBB72" w14:textId="77777777" w:rsidR="00051E2E" w:rsidRDefault="00051E2E" w:rsidP="002C6466">
            <w:pPr>
              <w:rPr>
                <w:rFonts w:ascii="Arial" w:hAnsi="Arial" w:cs="Arial"/>
              </w:rPr>
            </w:pPr>
          </w:p>
        </w:tc>
        <w:tc>
          <w:tcPr>
            <w:tcW w:w="473" w:type="dxa"/>
          </w:tcPr>
          <w:p w14:paraId="2E9CD8DC" w14:textId="77777777" w:rsidR="00051E2E" w:rsidRDefault="00051E2E" w:rsidP="002C6466">
            <w:pPr>
              <w:rPr>
                <w:rFonts w:ascii="Arial" w:hAnsi="Arial" w:cs="Arial"/>
              </w:rPr>
            </w:pPr>
          </w:p>
        </w:tc>
        <w:tc>
          <w:tcPr>
            <w:tcW w:w="473" w:type="dxa"/>
          </w:tcPr>
          <w:p w14:paraId="52383E99" w14:textId="77777777" w:rsidR="00051E2E" w:rsidRDefault="00051E2E" w:rsidP="002C6466">
            <w:pPr>
              <w:rPr>
                <w:rFonts w:ascii="Arial" w:hAnsi="Arial" w:cs="Arial"/>
              </w:rPr>
            </w:pPr>
          </w:p>
        </w:tc>
      </w:tr>
      <w:tr w:rsidR="006E33D8" w14:paraId="59A733FF" w14:textId="77777777" w:rsidTr="006E33D8">
        <w:trPr>
          <w:trHeight w:val="514"/>
        </w:trPr>
        <w:tc>
          <w:tcPr>
            <w:tcW w:w="465" w:type="dxa"/>
            <w:shd w:val="clear" w:color="auto" w:fill="00B050"/>
          </w:tcPr>
          <w:p w14:paraId="1AFCCC46" w14:textId="4E5CC169" w:rsidR="00051E2E" w:rsidRDefault="00051E2E" w:rsidP="002C6466">
            <w:pPr>
              <w:rPr>
                <w:rFonts w:ascii="Arial" w:hAnsi="Arial" w:cs="Arial"/>
              </w:rPr>
            </w:pPr>
          </w:p>
        </w:tc>
        <w:tc>
          <w:tcPr>
            <w:tcW w:w="473" w:type="dxa"/>
            <w:shd w:val="clear" w:color="auto" w:fill="00B050"/>
          </w:tcPr>
          <w:p w14:paraId="6F355632" w14:textId="60469AF9" w:rsidR="00051E2E" w:rsidRDefault="00123B9D" w:rsidP="002C6466">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14E290E8" wp14:editId="278D61FB">
                      <wp:simplePos x="0" y="0"/>
                      <wp:positionH relativeFrom="column">
                        <wp:posOffset>-22860</wp:posOffset>
                      </wp:positionH>
                      <wp:positionV relativeFrom="paragraph">
                        <wp:posOffset>147320</wp:posOffset>
                      </wp:positionV>
                      <wp:extent cx="97790" cy="97790"/>
                      <wp:effectExtent l="0" t="0" r="16510" b="16510"/>
                      <wp:wrapNone/>
                      <wp:docPr id="19" name="Oval 19"/>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D7DD4F" id="Oval 19" o:spid="_x0000_s1026" style="position:absolute;margin-left:-1.8pt;margin-top:11.6pt;width:7.7pt;height:7.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" fillcolor="#4472c4 [3204]" strokecolor="#1f3763 [1604]" strokeweight="1pt">
                      <v:stroke joinstyle="miter"/>
                    </v:oval>
                  </w:pict>
                </mc:Fallback>
              </mc:AlternateContent>
            </w:r>
          </w:p>
        </w:tc>
        <w:tc>
          <w:tcPr>
            <w:tcW w:w="473" w:type="dxa"/>
            <w:shd w:val="clear" w:color="auto" w:fill="FFFF00"/>
          </w:tcPr>
          <w:p w14:paraId="6C38A1EA" w14:textId="3C62FBB6" w:rsidR="00051E2E" w:rsidRDefault="006A34B4" w:rsidP="002C6466">
            <w:pPr>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anchorId="3C5F3721" wp14:editId="2BD2C7CE">
                      <wp:simplePos x="0" y="0"/>
                      <wp:positionH relativeFrom="column">
                        <wp:posOffset>-5080</wp:posOffset>
                      </wp:positionH>
                      <wp:positionV relativeFrom="paragraph">
                        <wp:posOffset>5715</wp:posOffset>
                      </wp:positionV>
                      <wp:extent cx="97790" cy="97790"/>
                      <wp:effectExtent l="0" t="0" r="16510" b="16510"/>
                      <wp:wrapNone/>
                      <wp:docPr id="1033955446" name="Oval 1033955446"/>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B7DDAF" id="Oval 1033955446" o:spid="_x0000_s1026" style="position:absolute;margin-left:-.4pt;margin-top:.45pt;width:7.7pt;height:7.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" fillcolor="#4472c4 [3204]" strokecolor="#1f3763 [1604]" strokeweight="1pt">
                      <v:stroke joinstyle="miter"/>
                    </v:oval>
                  </w:pict>
                </mc:Fallback>
              </mc:AlternateContent>
            </w:r>
          </w:p>
        </w:tc>
        <w:tc>
          <w:tcPr>
            <w:tcW w:w="473" w:type="dxa"/>
            <w:shd w:val="clear" w:color="auto" w:fill="FFFF00"/>
          </w:tcPr>
          <w:p w14:paraId="53A8819F" w14:textId="17FA14D6" w:rsidR="00051E2E" w:rsidRDefault="00051E2E" w:rsidP="002C6466">
            <w:pPr>
              <w:rPr>
                <w:rFonts w:ascii="Arial" w:hAnsi="Arial" w:cs="Arial"/>
              </w:rPr>
            </w:pPr>
          </w:p>
        </w:tc>
        <w:tc>
          <w:tcPr>
            <w:tcW w:w="473" w:type="dxa"/>
          </w:tcPr>
          <w:p w14:paraId="02819518" w14:textId="2CD5761F" w:rsidR="00051E2E" w:rsidRDefault="00346087" w:rsidP="002C6466">
            <w:pPr>
              <w:rPr>
                <w:rFonts w:ascii="Arial" w:hAnsi="Arial" w:cs="Arial"/>
              </w:rPr>
            </w:pPr>
            <w:r>
              <w:rPr>
                <w:rFonts w:ascii="Arial" w:hAnsi="Arial" w:cs="Arial"/>
                <w:noProof/>
              </w:rPr>
              <mc:AlternateContent>
                <mc:Choice Requires="wps">
                  <w:drawing>
                    <wp:anchor distT="0" distB="0" distL="114300" distR="114300" simplePos="0" relativeHeight="251648000" behindDoc="0" locked="0" layoutInCell="1" allowOverlap="1" wp14:anchorId="718B2A47" wp14:editId="1868AAF3">
                      <wp:simplePos x="0" y="0"/>
                      <wp:positionH relativeFrom="column">
                        <wp:posOffset>155575</wp:posOffset>
                      </wp:positionH>
                      <wp:positionV relativeFrom="paragraph">
                        <wp:posOffset>99695</wp:posOffset>
                      </wp:positionV>
                      <wp:extent cx="97790" cy="97790"/>
                      <wp:effectExtent l="0" t="0" r="16510" b="16510"/>
                      <wp:wrapNone/>
                      <wp:docPr id="17" name="Oval 17"/>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AD2A96" id="Oval 17" o:spid="_x0000_s1026" style="position:absolute;margin-left:12.25pt;margin-top:7.85pt;width:7.7pt;height:7.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" fillcolor="#4472c4 [3204]" strokecolor="#1f3763 [1604]" strokeweight="1pt">
                      <v:stroke joinstyle="miter"/>
                    </v:oval>
                  </w:pict>
                </mc:Fallback>
              </mc:AlternateContent>
            </w:r>
          </w:p>
        </w:tc>
        <w:tc>
          <w:tcPr>
            <w:tcW w:w="473" w:type="dxa"/>
          </w:tcPr>
          <w:p w14:paraId="40417583" w14:textId="77777777" w:rsidR="00051E2E" w:rsidRDefault="00051E2E" w:rsidP="002C6466">
            <w:pPr>
              <w:rPr>
                <w:rFonts w:ascii="Arial" w:hAnsi="Arial" w:cs="Arial"/>
              </w:rPr>
            </w:pPr>
          </w:p>
        </w:tc>
        <w:tc>
          <w:tcPr>
            <w:tcW w:w="473" w:type="dxa"/>
          </w:tcPr>
          <w:p w14:paraId="2A45FA7C" w14:textId="77777777" w:rsidR="00051E2E" w:rsidRDefault="00051E2E" w:rsidP="002C6466">
            <w:pPr>
              <w:rPr>
                <w:rFonts w:ascii="Arial" w:hAnsi="Arial" w:cs="Arial"/>
              </w:rPr>
            </w:pPr>
          </w:p>
        </w:tc>
      </w:tr>
      <w:tr w:rsidR="006E33D8" w14:paraId="6B81D03C" w14:textId="77777777" w:rsidTr="006E33D8">
        <w:trPr>
          <w:trHeight w:val="495"/>
        </w:trPr>
        <w:tc>
          <w:tcPr>
            <w:tcW w:w="465" w:type="dxa"/>
            <w:shd w:val="clear" w:color="auto" w:fill="00B050"/>
          </w:tcPr>
          <w:p w14:paraId="7E82AC61" w14:textId="06DB2D45" w:rsidR="00051E2E" w:rsidRDefault="00C77FE7" w:rsidP="002C6466">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65F9BA04" wp14:editId="22DB8237">
                      <wp:simplePos x="0" y="0"/>
                      <wp:positionH relativeFrom="column">
                        <wp:posOffset>-19050</wp:posOffset>
                      </wp:positionH>
                      <wp:positionV relativeFrom="paragraph">
                        <wp:posOffset>142875</wp:posOffset>
                      </wp:positionV>
                      <wp:extent cx="97790" cy="97790"/>
                      <wp:effectExtent l="0" t="0" r="16510" b="16510"/>
                      <wp:wrapNone/>
                      <wp:docPr id="1826760399" name="Oval 1826760399"/>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9ACAA8" id="Oval 1826760399" o:spid="_x0000_s1026" style="position:absolute;margin-left:-1.5pt;margin-top:11.25pt;width:7.7pt;height: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" fillcolor="#4472c4 [3204]" strokecolor="#1f3763 [1604]" strokeweight="1pt">
                      <v:stroke joinstyle="miter"/>
                    </v:oval>
                  </w:pict>
                </mc:Fallback>
              </mc:AlternateContent>
            </w:r>
          </w:p>
        </w:tc>
        <w:tc>
          <w:tcPr>
            <w:tcW w:w="473" w:type="dxa"/>
            <w:shd w:val="clear" w:color="auto" w:fill="00B050"/>
          </w:tcPr>
          <w:p w14:paraId="761BF0E8" w14:textId="6C1A34CD" w:rsidR="00051E2E" w:rsidRDefault="00051E2E" w:rsidP="002C6466">
            <w:pPr>
              <w:rPr>
                <w:rFonts w:ascii="Arial" w:hAnsi="Arial" w:cs="Arial"/>
              </w:rPr>
            </w:pPr>
          </w:p>
        </w:tc>
        <w:tc>
          <w:tcPr>
            <w:tcW w:w="473" w:type="dxa"/>
            <w:shd w:val="clear" w:color="auto" w:fill="FFFF00"/>
          </w:tcPr>
          <w:p w14:paraId="28F5F53C" w14:textId="77777777" w:rsidR="00051E2E" w:rsidRDefault="00051E2E" w:rsidP="002C6466">
            <w:pPr>
              <w:rPr>
                <w:rFonts w:ascii="Arial" w:hAnsi="Arial" w:cs="Arial"/>
              </w:rPr>
            </w:pPr>
          </w:p>
        </w:tc>
        <w:tc>
          <w:tcPr>
            <w:tcW w:w="473" w:type="dxa"/>
            <w:shd w:val="clear" w:color="auto" w:fill="FFFF00"/>
          </w:tcPr>
          <w:p w14:paraId="7ECDC97F" w14:textId="6FFE12F5" w:rsidR="00051E2E" w:rsidRDefault="00D45986" w:rsidP="002C6466">
            <w:pPr>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3D99EA4A" wp14:editId="7DF0730B">
                      <wp:simplePos x="0" y="0"/>
                      <wp:positionH relativeFrom="column">
                        <wp:posOffset>-34925</wp:posOffset>
                      </wp:positionH>
                      <wp:positionV relativeFrom="paragraph">
                        <wp:posOffset>255905</wp:posOffset>
                      </wp:positionV>
                      <wp:extent cx="97790" cy="97790"/>
                      <wp:effectExtent l="0" t="0" r="16510" b="16510"/>
                      <wp:wrapNone/>
                      <wp:docPr id="21" name="Oval 21"/>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4C42BD" id="Oval 21" o:spid="_x0000_s1026" style="position:absolute;margin-left:-2.75pt;margin-top:20.15pt;width:7.7pt;height: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" fillcolor="#4472c4 [3204]" strokecolor="#1f3763 [1604]" strokeweight="1pt">
                      <v:stroke joinstyle="miter"/>
                    </v:oval>
                  </w:pict>
                </mc:Fallback>
              </mc:AlternateContent>
            </w:r>
          </w:p>
        </w:tc>
        <w:tc>
          <w:tcPr>
            <w:tcW w:w="473" w:type="dxa"/>
          </w:tcPr>
          <w:p w14:paraId="37B81103" w14:textId="77777777" w:rsidR="00051E2E" w:rsidRDefault="00051E2E" w:rsidP="002C6466">
            <w:pPr>
              <w:rPr>
                <w:rFonts w:ascii="Arial" w:hAnsi="Arial" w:cs="Arial"/>
              </w:rPr>
            </w:pPr>
          </w:p>
        </w:tc>
        <w:tc>
          <w:tcPr>
            <w:tcW w:w="473" w:type="dxa"/>
          </w:tcPr>
          <w:p w14:paraId="2B716DF1" w14:textId="77777777" w:rsidR="00051E2E" w:rsidRDefault="00051E2E" w:rsidP="002C6466">
            <w:pPr>
              <w:rPr>
                <w:rFonts w:ascii="Arial" w:hAnsi="Arial" w:cs="Arial"/>
              </w:rPr>
            </w:pPr>
          </w:p>
        </w:tc>
        <w:tc>
          <w:tcPr>
            <w:tcW w:w="473" w:type="dxa"/>
          </w:tcPr>
          <w:p w14:paraId="399385D3" w14:textId="77777777" w:rsidR="00051E2E" w:rsidRDefault="00051E2E" w:rsidP="002C6466">
            <w:pPr>
              <w:rPr>
                <w:rFonts w:ascii="Arial" w:hAnsi="Arial" w:cs="Arial"/>
              </w:rPr>
            </w:pPr>
          </w:p>
        </w:tc>
      </w:tr>
      <w:tr w:rsidR="006E33D8" w14:paraId="3B2279DC" w14:textId="77777777" w:rsidTr="006E33D8">
        <w:trPr>
          <w:trHeight w:val="495"/>
        </w:trPr>
        <w:tc>
          <w:tcPr>
            <w:tcW w:w="465" w:type="dxa"/>
            <w:shd w:val="clear" w:color="auto" w:fill="00B050"/>
          </w:tcPr>
          <w:p w14:paraId="6E1E6CCE" w14:textId="77777777" w:rsidR="00051E2E" w:rsidRDefault="00051E2E" w:rsidP="002C6466">
            <w:pPr>
              <w:rPr>
                <w:rFonts w:ascii="Arial" w:hAnsi="Arial" w:cs="Arial"/>
              </w:rPr>
            </w:pPr>
          </w:p>
        </w:tc>
        <w:tc>
          <w:tcPr>
            <w:tcW w:w="473" w:type="dxa"/>
            <w:shd w:val="clear" w:color="auto" w:fill="00B050"/>
          </w:tcPr>
          <w:p w14:paraId="204100F7" w14:textId="44687DBB" w:rsidR="00051E2E" w:rsidRDefault="009F6B4F" w:rsidP="002C6466">
            <w:pPr>
              <w:rPr>
                <w:rFonts w:ascii="Arial" w:hAnsi="Arial" w:cs="Arial"/>
              </w:rPr>
            </w:pPr>
            <w:r>
              <w:rPr>
                <w:rFonts w:ascii="Arial" w:hAnsi="Arial" w:cs="Arial"/>
                <w:noProof/>
              </w:rPr>
              <mc:AlternateContent>
                <mc:Choice Requires="wps">
                  <w:drawing>
                    <wp:anchor distT="0" distB="0" distL="114300" distR="114300" simplePos="0" relativeHeight="251636736" behindDoc="0" locked="0" layoutInCell="1" allowOverlap="1" wp14:anchorId="1693EF31" wp14:editId="3A9E0E59">
                      <wp:simplePos x="0" y="0"/>
                      <wp:positionH relativeFrom="column">
                        <wp:posOffset>15875</wp:posOffset>
                      </wp:positionH>
                      <wp:positionV relativeFrom="paragraph">
                        <wp:posOffset>160020</wp:posOffset>
                      </wp:positionV>
                      <wp:extent cx="97790" cy="97790"/>
                      <wp:effectExtent l="0" t="0" r="16510" b="16510"/>
                      <wp:wrapNone/>
                      <wp:docPr id="15" name="Oval 15"/>
                      <wp:cNvGraphicFramePr/>
                      <a:graphic xmlns:a="http://schemas.openxmlformats.org/drawingml/2006/main">
                        <a:graphicData uri="http://schemas.microsoft.com/office/word/2010/wordprocessingShape">
                          <wps:wsp>
                            <wps:cNvSpPr/>
                            <wps:spPr>
                              <a:xfrm>
                                <a:off x="0" y="0"/>
                                <a:ext cx="97790" cy="9779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DCCB68" id="Oval 15" o:spid="_x0000_s1026" style="position:absolute;margin-left:1.25pt;margin-top:12.6pt;width:7.7pt;height:7.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" fillcolor="#4472c4" strokecolor="#2f528f" strokeweight="1pt">
                      <v:stroke joinstyle="miter"/>
                    </v:oval>
                  </w:pict>
                </mc:Fallback>
              </mc:AlternateContent>
            </w:r>
          </w:p>
        </w:tc>
        <w:tc>
          <w:tcPr>
            <w:tcW w:w="473" w:type="dxa"/>
            <w:shd w:val="clear" w:color="auto" w:fill="FFFF00"/>
          </w:tcPr>
          <w:p w14:paraId="78CECD62" w14:textId="40D4F1F7" w:rsidR="00051E2E" w:rsidRDefault="00051E2E" w:rsidP="002C6466">
            <w:pPr>
              <w:rPr>
                <w:rFonts w:ascii="Arial" w:hAnsi="Arial" w:cs="Arial"/>
              </w:rPr>
            </w:pPr>
          </w:p>
        </w:tc>
        <w:tc>
          <w:tcPr>
            <w:tcW w:w="473" w:type="dxa"/>
            <w:shd w:val="clear" w:color="auto" w:fill="FFFF00"/>
          </w:tcPr>
          <w:p w14:paraId="30AA17A6" w14:textId="77777777" w:rsidR="00051E2E" w:rsidRDefault="00051E2E" w:rsidP="002C6466">
            <w:pPr>
              <w:rPr>
                <w:rFonts w:ascii="Arial" w:hAnsi="Arial" w:cs="Arial"/>
              </w:rPr>
            </w:pPr>
          </w:p>
        </w:tc>
        <w:tc>
          <w:tcPr>
            <w:tcW w:w="473" w:type="dxa"/>
          </w:tcPr>
          <w:p w14:paraId="0859F647" w14:textId="7F2440C3" w:rsidR="00051E2E" w:rsidRDefault="00346087" w:rsidP="002C6466">
            <w:pPr>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14:anchorId="2F1C4A23" wp14:editId="142151B7">
                      <wp:simplePos x="0" y="0"/>
                      <wp:positionH relativeFrom="column">
                        <wp:posOffset>197485</wp:posOffset>
                      </wp:positionH>
                      <wp:positionV relativeFrom="paragraph">
                        <wp:posOffset>143510</wp:posOffset>
                      </wp:positionV>
                      <wp:extent cx="97790" cy="97790"/>
                      <wp:effectExtent l="0" t="0" r="16510" b="16510"/>
                      <wp:wrapNone/>
                      <wp:docPr id="23" name="Oval 23"/>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D8FDFB" id="Oval 23" o:spid="_x0000_s1026" style="position:absolute;margin-left:15.55pt;margin-top:11.3pt;width:7.7pt;height:7.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" fillcolor="#4472c4 [3204]" strokecolor="#1f3763 [1604]" strokeweight="1pt">
                      <v:stroke joinstyle="miter"/>
                    </v:oval>
                  </w:pict>
                </mc:Fallback>
              </mc:AlternateContent>
            </w:r>
          </w:p>
        </w:tc>
        <w:tc>
          <w:tcPr>
            <w:tcW w:w="473" w:type="dxa"/>
          </w:tcPr>
          <w:p w14:paraId="7E49B364" w14:textId="77777777" w:rsidR="00051E2E" w:rsidRDefault="00051E2E" w:rsidP="002C6466">
            <w:pPr>
              <w:rPr>
                <w:rFonts w:ascii="Arial" w:hAnsi="Arial" w:cs="Arial"/>
              </w:rPr>
            </w:pPr>
          </w:p>
        </w:tc>
        <w:tc>
          <w:tcPr>
            <w:tcW w:w="473" w:type="dxa"/>
          </w:tcPr>
          <w:p w14:paraId="6C740CF8" w14:textId="77777777" w:rsidR="00051E2E" w:rsidRDefault="00051E2E" w:rsidP="002C6466">
            <w:pPr>
              <w:rPr>
                <w:rFonts w:ascii="Arial" w:hAnsi="Arial" w:cs="Arial"/>
              </w:rPr>
            </w:pPr>
          </w:p>
        </w:tc>
      </w:tr>
      <w:tr w:rsidR="006E33D8" w14:paraId="6861D881" w14:textId="77777777" w:rsidTr="006E33D8">
        <w:trPr>
          <w:trHeight w:val="495"/>
        </w:trPr>
        <w:tc>
          <w:tcPr>
            <w:tcW w:w="465" w:type="dxa"/>
            <w:shd w:val="clear" w:color="auto" w:fill="00B050"/>
          </w:tcPr>
          <w:p w14:paraId="34A9B8D3" w14:textId="5BD4C937" w:rsidR="00051E2E" w:rsidRDefault="00C77FE7" w:rsidP="002C6466">
            <w:pPr>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0D3829EF" wp14:editId="38F108CA">
                      <wp:simplePos x="0" y="0"/>
                      <wp:positionH relativeFrom="column">
                        <wp:posOffset>0</wp:posOffset>
                      </wp:positionH>
                      <wp:positionV relativeFrom="paragraph">
                        <wp:posOffset>231775</wp:posOffset>
                      </wp:positionV>
                      <wp:extent cx="97790" cy="97790"/>
                      <wp:effectExtent l="0" t="0" r="16510" b="16510"/>
                      <wp:wrapNone/>
                      <wp:docPr id="18" name="Oval 18"/>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5DA0AF" id="Oval 18" o:spid="_x0000_s1026" style="position:absolute;margin-left:0;margin-top:18.25pt;width:7.7pt;height:7.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" fillcolor="#4472c4 [3204]" strokecolor="#1f3763 [1604]" strokeweight="1pt">
                      <v:stroke joinstyle="miter"/>
                    </v:oval>
                  </w:pict>
                </mc:Fallback>
              </mc:AlternateContent>
            </w:r>
          </w:p>
        </w:tc>
        <w:tc>
          <w:tcPr>
            <w:tcW w:w="473" w:type="dxa"/>
            <w:shd w:val="clear" w:color="auto" w:fill="00B050"/>
          </w:tcPr>
          <w:p w14:paraId="6E245090" w14:textId="2E46F3F0" w:rsidR="00051E2E" w:rsidRDefault="00051E2E" w:rsidP="002C6466">
            <w:pPr>
              <w:rPr>
                <w:rFonts w:ascii="Arial" w:hAnsi="Arial" w:cs="Arial"/>
              </w:rPr>
            </w:pPr>
          </w:p>
        </w:tc>
        <w:tc>
          <w:tcPr>
            <w:tcW w:w="473" w:type="dxa"/>
            <w:shd w:val="clear" w:color="auto" w:fill="FFFF00"/>
          </w:tcPr>
          <w:p w14:paraId="0233A352" w14:textId="444564B5" w:rsidR="00051E2E" w:rsidRDefault="00051E2E" w:rsidP="002C6466">
            <w:pPr>
              <w:rPr>
                <w:rFonts w:ascii="Arial" w:hAnsi="Arial" w:cs="Arial"/>
              </w:rPr>
            </w:pPr>
          </w:p>
        </w:tc>
        <w:tc>
          <w:tcPr>
            <w:tcW w:w="473" w:type="dxa"/>
            <w:shd w:val="clear" w:color="auto" w:fill="FFFF00"/>
          </w:tcPr>
          <w:p w14:paraId="120D2FC6" w14:textId="0A85E94C" w:rsidR="00051E2E" w:rsidRDefault="00051E2E" w:rsidP="002C6466">
            <w:pPr>
              <w:rPr>
                <w:rFonts w:ascii="Arial" w:hAnsi="Arial" w:cs="Arial"/>
              </w:rPr>
            </w:pPr>
          </w:p>
        </w:tc>
        <w:tc>
          <w:tcPr>
            <w:tcW w:w="473" w:type="dxa"/>
          </w:tcPr>
          <w:p w14:paraId="1EEE6E24" w14:textId="2AE02D6D" w:rsidR="00051E2E" w:rsidRDefault="00051E2E" w:rsidP="002C6466">
            <w:pPr>
              <w:rPr>
                <w:rFonts w:ascii="Arial" w:hAnsi="Arial" w:cs="Arial"/>
              </w:rPr>
            </w:pPr>
          </w:p>
        </w:tc>
        <w:tc>
          <w:tcPr>
            <w:tcW w:w="473" w:type="dxa"/>
          </w:tcPr>
          <w:p w14:paraId="3C040FD4" w14:textId="77777777" w:rsidR="00051E2E" w:rsidRDefault="00051E2E" w:rsidP="002C6466">
            <w:pPr>
              <w:rPr>
                <w:rFonts w:ascii="Arial" w:hAnsi="Arial" w:cs="Arial"/>
              </w:rPr>
            </w:pPr>
          </w:p>
        </w:tc>
        <w:tc>
          <w:tcPr>
            <w:tcW w:w="473" w:type="dxa"/>
          </w:tcPr>
          <w:p w14:paraId="02E00D10" w14:textId="77777777" w:rsidR="00051E2E" w:rsidRDefault="00051E2E" w:rsidP="002C6466">
            <w:pPr>
              <w:rPr>
                <w:rFonts w:ascii="Arial" w:hAnsi="Arial" w:cs="Arial"/>
              </w:rPr>
            </w:pPr>
          </w:p>
        </w:tc>
      </w:tr>
      <w:tr w:rsidR="006E33D8" w14:paraId="2EBC458C" w14:textId="77777777" w:rsidTr="006E33D8">
        <w:trPr>
          <w:trHeight w:val="514"/>
        </w:trPr>
        <w:tc>
          <w:tcPr>
            <w:tcW w:w="465" w:type="dxa"/>
            <w:shd w:val="clear" w:color="auto" w:fill="00B050"/>
          </w:tcPr>
          <w:p w14:paraId="0CBBC7D4" w14:textId="77777777" w:rsidR="00051E2E" w:rsidRDefault="00051E2E" w:rsidP="002C6466">
            <w:pPr>
              <w:rPr>
                <w:rFonts w:ascii="Arial" w:hAnsi="Arial" w:cs="Arial"/>
              </w:rPr>
            </w:pPr>
          </w:p>
        </w:tc>
        <w:tc>
          <w:tcPr>
            <w:tcW w:w="473" w:type="dxa"/>
            <w:shd w:val="clear" w:color="auto" w:fill="00B050"/>
          </w:tcPr>
          <w:p w14:paraId="1AEDB6E8" w14:textId="6F7DB137" w:rsidR="00051E2E" w:rsidRDefault="00051E2E" w:rsidP="002C6466">
            <w:pPr>
              <w:rPr>
                <w:rFonts w:ascii="Arial" w:hAnsi="Arial" w:cs="Arial"/>
              </w:rPr>
            </w:pPr>
          </w:p>
        </w:tc>
        <w:tc>
          <w:tcPr>
            <w:tcW w:w="473" w:type="dxa"/>
            <w:shd w:val="clear" w:color="auto" w:fill="FFFF00"/>
          </w:tcPr>
          <w:p w14:paraId="2C8EA02C" w14:textId="445369D2" w:rsidR="00051E2E" w:rsidRDefault="00D45986" w:rsidP="002C6466">
            <w:pPr>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20D23453" wp14:editId="176FB2CE">
                      <wp:simplePos x="0" y="0"/>
                      <wp:positionH relativeFrom="column">
                        <wp:posOffset>92075</wp:posOffset>
                      </wp:positionH>
                      <wp:positionV relativeFrom="paragraph">
                        <wp:posOffset>-167640</wp:posOffset>
                      </wp:positionV>
                      <wp:extent cx="97790" cy="97790"/>
                      <wp:effectExtent l="0" t="0" r="16510" b="16510"/>
                      <wp:wrapNone/>
                      <wp:docPr id="22" name="Oval 22"/>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53EF54" id="Oval 22" o:spid="_x0000_s1026" style="position:absolute;margin-left:7.25pt;margin-top:-13.2pt;width:7.7pt;height:7.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" fillcolor="#4472c4 [3204]" strokecolor="#1f3763 [1604]" strokeweight="1pt">
                      <v:stroke joinstyle="miter"/>
                    </v:oval>
                  </w:pict>
                </mc:Fallback>
              </mc:AlternateContent>
            </w:r>
          </w:p>
        </w:tc>
        <w:tc>
          <w:tcPr>
            <w:tcW w:w="473" w:type="dxa"/>
            <w:shd w:val="clear" w:color="auto" w:fill="FFFF00"/>
          </w:tcPr>
          <w:p w14:paraId="76A3932B" w14:textId="77777777" w:rsidR="00051E2E" w:rsidRDefault="00051E2E" w:rsidP="002C6466">
            <w:pPr>
              <w:rPr>
                <w:rFonts w:ascii="Arial" w:hAnsi="Arial" w:cs="Arial"/>
              </w:rPr>
            </w:pPr>
          </w:p>
        </w:tc>
        <w:tc>
          <w:tcPr>
            <w:tcW w:w="473" w:type="dxa"/>
          </w:tcPr>
          <w:p w14:paraId="7C51DAFE" w14:textId="77777777" w:rsidR="00051E2E" w:rsidRDefault="00051E2E" w:rsidP="002C6466">
            <w:pPr>
              <w:rPr>
                <w:rFonts w:ascii="Arial" w:hAnsi="Arial" w:cs="Arial"/>
              </w:rPr>
            </w:pPr>
          </w:p>
        </w:tc>
        <w:tc>
          <w:tcPr>
            <w:tcW w:w="473" w:type="dxa"/>
          </w:tcPr>
          <w:p w14:paraId="6B4B4492" w14:textId="49F92FFD" w:rsidR="00051E2E" w:rsidRDefault="00051E2E" w:rsidP="002C6466">
            <w:pPr>
              <w:rPr>
                <w:rFonts w:ascii="Arial" w:hAnsi="Arial" w:cs="Arial"/>
              </w:rPr>
            </w:pPr>
          </w:p>
        </w:tc>
        <w:tc>
          <w:tcPr>
            <w:tcW w:w="473" w:type="dxa"/>
          </w:tcPr>
          <w:p w14:paraId="41929072" w14:textId="77777777" w:rsidR="00051E2E" w:rsidRDefault="00051E2E" w:rsidP="002C6466">
            <w:pPr>
              <w:rPr>
                <w:rFonts w:ascii="Arial" w:hAnsi="Arial" w:cs="Arial"/>
                <w:noProof/>
              </w:rPr>
            </w:pPr>
          </w:p>
        </w:tc>
      </w:tr>
    </w:tbl>
    <w:p w14:paraId="7CA370C3" w14:textId="77777777" w:rsidR="00402EA4" w:rsidRPr="005D1FE6" w:rsidRDefault="009F6B4F" w:rsidP="00402EA4">
      <w:pPr>
        <w:spacing w:after="0" w:line="240" w:lineRule="auto"/>
        <w:rPr>
          <w:rFonts w:ascii="Calibri" w:hAnsi="Calibri" w:cs="Calibri"/>
          <w:sz w:val="20"/>
          <w:szCs w:val="20"/>
        </w:rPr>
      </w:pPr>
      <w:r>
        <w:tab/>
      </w:r>
      <w:r w:rsidR="00402EA4" w:rsidRPr="005D1FE6">
        <w:rPr>
          <w:rFonts w:ascii="Calibri" w:hAnsi="Calibri" w:cs="Calibri"/>
          <w:sz w:val="20"/>
          <w:szCs w:val="20"/>
        </w:rPr>
        <w:t>Green: Flooded area</w:t>
      </w:r>
    </w:p>
    <w:p w14:paraId="2529E2AD" w14:textId="77777777" w:rsidR="00402EA4" w:rsidRPr="005D1FE6" w:rsidRDefault="00402EA4" w:rsidP="005D1FE6">
      <w:pPr>
        <w:spacing w:after="0" w:line="240" w:lineRule="auto"/>
        <w:ind w:left="720"/>
        <w:rPr>
          <w:rFonts w:ascii="Calibri" w:hAnsi="Calibri" w:cs="Calibri"/>
          <w:sz w:val="20"/>
          <w:szCs w:val="20"/>
        </w:rPr>
      </w:pPr>
      <w:commentRangeStart w:id="110"/>
      <w:r w:rsidRPr="005D1FE6">
        <w:rPr>
          <w:rFonts w:ascii="Calibri" w:hAnsi="Calibri" w:cs="Calibri"/>
          <w:sz w:val="20"/>
          <w:szCs w:val="20"/>
        </w:rPr>
        <w:t>Yellow: Buffer (100 ft from water mark)</w:t>
      </w:r>
    </w:p>
    <w:p w14:paraId="52E9C7CF" w14:textId="77777777" w:rsidR="00402EA4" w:rsidRPr="005D1FE6" w:rsidRDefault="00402EA4" w:rsidP="005D1FE6">
      <w:pPr>
        <w:spacing w:after="0" w:line="240" w:lineRule="auto"/>
        <w:ind w:left="720"/>
        <w:rPr>
          <w:rFonts w:ascii="Calibri" w:hAnsi="Calibri" w:cs="Calibri"/>
          <w:sz w:val="20"/>
          <w:szCs w:val="20"/>
        </w:rPr>
      </w:pPr>
      <w:r w:rsidRPr="005D1FE6">
        <w:rPr>
          <w:rFonts w:ascii="Calibri" w:hAnsi="Calibri" w:cs="Calibri"/>
          <w:sz w:val="20"/>
          <w:szCs w:val="20"/>
        </w:rPr>
        <w:t>White: Non-flooded area (&gt;100 ft from water mark</w:t>
      </w:r>
      <w:commentRangeEnd w:id="110"/>
      <w:r w:rsidR="00C415C5">
        <w:rPr>
          <w:rStyle w:val="CommentReference"/>
        </w:rPr>
        <w:commentReference w:id="110"/>
      </w:r>
      <w:r w:rsidRPr="005D1FE6">
        <w:rPr>
          <w:rFonts w:ascii="Calibri" w:hAnsi="Calibri" w:cs="Calibri"/>
          <w:sz w:val="20"/>
          <w:szCs w:val="20"/>
        </w:rPr>
        <w:t>)</w:t>
      </w:r>
    </w:p>
    <w:p w14:paraId="6DA33C8B" w14:textId="3570F877" w:rsidR="00402EA4" w:rsidRPr="00C53B7F" w:rsidRDefault="00402EA4" w:rsidP="005D1FE6">
      <w:pPr>
        <w:ind w:left="990"/>
        <w:rPr>
          <w:rFonts w:ascii="Arial" w:hAnsi="Arial" w:cs="Arial"/>
          <w:sz w:val="20"/>
          <w:szCs w:val="20"/>
        </w:rPr>
      </w:pPr>
      <w:r w:rsidRPr="005D1FE6">
        <w:rPr>
          <w:rFonts w:ascii="Calibri" w:hAnsi="Calibri" w:cs="Calibri"/>
          <w:noProof/>
          <w:sz w:val="20"/>
          <w:szCs w:val="20"/>
        </w:rPr>
        <mc:AlternateContent>
          <mc:Choice Requires="wps">
            <w:drawing>
              <wp:anchor distT="0" distB="0" distL="114300" distR="114300" simplePos="0" relativeHeight="251713536" behindDoc="0" locked="0" layoutInCell="1" allowOverlap="1" wp14:anchorId="56601BCB" wp14:editId="6EA6BE9B">
                <wp:simplePos x="0" y="0"/>
                <wp:positionH relativeFrom="column">
                  <wp:posOffset>479425</wp:posOffset>
                </wp:positionH>
                <wp:positionV relativeFrom="paragraph">
                  <wp:posOffset>36830</wp:posOffset>
                </wp:positionV>
                <wp:extent cx="97790" cy="97790"/>
                <wp:effectExtent l="0" t="0" r="16510" b="16510"/>
                <wp:wrapNone/>
                <wp:docPr id="24" name="Oval 24"/>
                <wp:cNvGraphicFramePr/>
                <a:graphic xmlns:a="http://schemas.openxmlformats.org/drawingml/2006/main">
                  <a:graphicData uri="http://schemas.microsoft.com/office/word/2010/wordprocessingShape">
                    <wps:wsp>
                      <wps:cNvSpPr/>
                      <wps:spPr>
                        <a:xfrm>
                          <a:off x="0" y="0"/>
                          <a:ext cx="97790" cy="97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418A72" id="Oval 24" o:spid="_x0000_s1026" style="position:absolute;margin-left:37.75pt;margin-top:2.9pt;width:7.7pt;height:7.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" fillcolor="#4472c4 [3204]" strokecolor="#1f3763 [1604]" strokeweight="1pt">
                <v:stroke joinstyle="miter"/>
              </v:oval>
            </w:pict>
          </mc:Fallback>
        </mc:AlternateContent>
      </w:r>
      <w:r w:rsidRPr="005D1FE6">
        <w:rPr>
          <w:rFonts w:ascii="Calibri" w:hAnsi="Calibri" w:cs="Calibri"/>
          <w:sz w:val="20"/>
          <w:szCs w:val="20"/>
        </w:rPr>
        <w:t xml:space="preserve">= Approximate </w:t>
      </w:r>
      <w:r w:rsidR="005E629B" w:rsidRPr="00C53B7F">
        <w:rPr>
          <w:rFonts w:ascii="Calibri" w:hAnsi="Calibri" w:cs="Calibri"/>
          <w:sz w:val="20"/>
          <w:szCs w:val="20"/>
        </w:rPr>
        <w:t>100-gram</w:t>
      </w:r>
      <w:r w:rsidRPr="005D1FE6">
        <w:rPr>
          <w:rFonts w:ascii="Calibri" w:hAnsi="Calibri" w:cs="Calibri"/>
          <w:sz w:val="20"/>
          <w:szCs w:val="20"/>
        </w:rPr>
        <w:t xml:space="preserve"> sample</w:t>
      </w:r>
      <w:r w:rsidRPr="00C53B7F">
        <w:rPr>
          <w:rFonts w:ascii="Arial" w:hAnsi="Arial" w:cs="Arial"/>
          <w:sz w:val="20"/>
          <w:szCs w:val="20"/>
        </w:rPr>
        <w:t xml:space="preserve"> </w:t>
      </w:r>
    </w:p>
    <w:p w14:paraId="1AC40A76" w14:textId="77777777" w:rsidR="003F5E1F" w:rsidRDefault="003F5E1F" w:rsidP="003F5E1F">
      <w:pPr>
        <w:pStyle w:val="ListParagraph"/>
        <w:numPr>
          <w:ilvl w:val="0"/>
          <w:numId w:val="16"/>
        </w:numPr>
        <w:spacing w:before="120" w:after="120"/>
        <w:ind w:right="86"/>
        <w:rPr>
          <w:ins w:id="111" w:author="Susan Leaman" w:date="2023-07-07T17:19:00Z"/>
        </w:rPr>
      </w:pPr>
      <w:ins w:id="112" w:author="Susan Leaman" w:date="2023-07-07T17:19:00Z">
        <w:r w:rsidRPr="005D1FE6">
          <w:rPr>
            <w:u w:val="single"/>
          </w:rPr>
          <w:t>Testing frequency</w:t>
        </w:r>
        <w:r>
          <w:t>: Minimum one sampling event.</w:t>
        </w:r>
      </w:ins>
    </w:p>
    <w:p w14:paraId="6DD206AA" w14:textId="77777777" w:rsidR="003F5E1F" w:rsidRDefault="003F5E1F" w:rsidP="003F5E1F">
      <w:pPr>
        <w:pStyle w:val="ListParagraph"/>
        <w:numPr>
          <w:ilvl w:val="0"/>
          <w:numId w:val="16"/>
        </w:numPr>
        <w:spacing w:before="120" w:after="120"/>
        <w:ind w:right="86"/>
        <w:rPr>
          <w:ins w:id="113" w:author="Susan Leaman" w:date="2023-07-07T17:19:00Z"/>
        </w:rPr>
      </w:pPr>
      <w:ins w:id="114" w:author="Susan Leaman" w:date="2023-07-07T17:19:00Z">
        <w:r w:rsidRPr="005D1FE6">
          <w:rPr>
            <w:u w:val="single"/>
          </w:rPr>
          <w:t>Timing</w:t>
        </w:r>
        <w:r>
          <w:t>: The initial sampling event shall be conducted at least 7 days after flood waters have receded. It is important to note that because of flooded ground saturation, the use of tractors and other implements may take longer than 7 days post-water receding.</w:t>
        </w:r>
      </w:ins>
    </w:p>
    <w:p w14:paraId="2D5691A2" w14:textId="77777777" w:rsidR="003F5E1F" w:rsidRDefault="003F5E1F" w:rsidP="003F5E1F">
      <w:pPr>
        <w:pStyle w:val="ListParagraph"/>
        <w:numPr>
          <w:ilvl w:val="0"/>
          <w:numId w:val="16"/>
        </w:numPr>
        <w:spacing w:before="120" w:after="120"/>
        <w:ind w:right="86"/>
        <w:rPr>
          <w:ins w:id="115" w:author="Susan Leaman" w:date="2023-07-07T17:19:00Z"/>
        </w:rPr>
      </w:pPr>
      <w:ins w:id="116" w:author="Susan Leaman" w:date="2023-07-07T17:19:00Z">
        <w:r>
          <w:t xml:space="preserve">Subsequent sampling events may be conducted until results indicate the acceptance criteria below have been achieved. </w:t>
        </w:r>
      </w:ins>
    </w:p>
    <w:p w14:paraId="6D1DC0A7" w14:textId="77777777" w:rsidR="003F5E1F" w:rsidRDefault="003F5E1F" w:rsidP="003F5E1F">
      <w:pPr>
        <w:pStyle w:val="ListParagraph"/>
        <w:numPr>
          <w:ilvl w:val="0"/>
          <w:numId w:val="16"/>
        </w:numPr>
        <w:spacing w:before="120" w:after="120"/>
        <w:ind w:right="86"/>
        <w:rPr>
          <w:ins w:id="117" w:author="Susan Leaman" w:date="2023-07-07T17:19:00Z"/>
        </w:rPr>
      </w:pPr>
      <w:ins w:id="118" w:author="Susan Leaman" w:date="2023-07-07T17:19:00Z">
        <w:r>
          <w:t>Until these metrics are met, all equipment passing through the flood-impacted areas must be cleaned and sanitized before entering non-flooded areas.</w:t>
        </w:r>
      </w:ins>
    </w:p>
    <w:p w14:paraId="2974A77A" w14:textId="77777777" w:rsidR="003F5E1F" w:rsidRPr="005D1FE6" w:rsidRDefault="003F5E1F" w:rsidP="003F5E1F">
      <w:pPr>
        <w:pStyle w:val="ListParagraph"/>
        <w:numPr>
          <w:ilvl w:val="0"/>
          <w:numId w:val="16"/>
        </w:numPr>
        <w:spacing w:before="120" w:after="120"/>
        <w:ind w:right="86"/>
        <w:rPr>
          <w:ins w:id="119" w:author="Susan Leaman" w:date="2023-07-07T17:19:00Z"/>
          <w:u w:val="single"/>
        </w:rPr>
      </w:pPr>
      <w:ins w:id="120" w:author="Susan Leaman" w:date="2023-07-07T17:19:00Z">
        <w:r w:rsidRPr="005D1FE6">
          <w:rPr>
            <w:u w:val="single"/>
          </w:rPr>
          <w:t>Target organisms</w:t>
        </w:r>
        <w:r w:rsidRPr="005D1FE6">
          <w:t>:</w:t>
        </w:r>
      </w:ins>
    </w:p>
    <w:p w14:paraId="7B49C0DE" w14:textId="77777777" w:rsidR="003F5E1F" w:rsidRDefault="003F5E1F" w:rsidP="003F5E1F">
      <w:pPr>
        <w:pStyle w:val="ListParagraph"/>
        <w:numPr>
          <w:ilvl w:val="1"/>
          <w:numId w:val="16"/>
        </w:numPr>
        <w:ind w:right="86"/>
        <w:rPr>
          <w:ins w:id="121" w:author="Susan Leaman" w:date="2023-07-07T17:19:00Z"/>
        </w:rPr>
      </w:pPr>
      <w:commentRangeStart w:id="122"/>
      <w:ins w:id="123" w:author="Susan Leaman" w:date="2023-07-07T17:19:00Z">
        <w:r>
          <w:t xml:space="preserve">Generic </w:t>
        </w:r>
        <w:r>
          <w:rPr>
            <w:i/>
            <w:iCs/>
          </w:rPr>
          <w:t>E. coli</w:t>
        </w:r>
      </w:ins>
      <w:commentRangeEnd w:id="122"/>
      <w:r w:rsidR="00387D99">
        <w:rPr>
          <w:rStyle w:val="CommentReference"/>
          <w:rFonts w:asciiTheme="minorHAnsi" w:eastAsiaTheme="minorHAnsi" w:hAnsiTheme="minorHAnsi" w:cstheme="minorBidi"/>
        </w:rPr>
        <w:commentReference w:id="122"/>
      </w:r>
    </w:p>
    <w:p w14:paraId="577904C6" w14:textId="77777777" w:rsidR="003F5E1F" w:rsidRDefault="003F5E1F" w:rsidP="003F5E1F">
      <w:pPr>
        <w:pStyle w:val="ListParagraph"/>
        <w:numPr>
          <w:ilvl w:val="1"/>
          <w:numId w:val="16"/>
        </w:numPr>
        <w:ind w:right="86"/>
        <w:rPr>
          <w:ins w:id="124" w:author="Susan Leaman" w:date="2023-07-07T17:19:00Z"/>
        </w:rPr>
      </w:pPr>
      <w:ins w:id="125" w:author="Susan Leaman" w:date="2023-07-07T17:19:00Z">
        <w:r>
          <w:rPr>
            <w:i/>
            <w:iCs/>
          </w:rPr>
          <w:t>Salmonella</w:t>
        </w:r>
      </w:ins>
    </w:p>
    <w:p w14:paraId="58B91125" w14:textId="77777777" w:rsidR="003F5E1F" w:rsidRDefault="003F5E1F" w:rsidP="003F5E1F">
      <w:pPr>
        <w:pStyle w:val="ListParagraph"/>
        <w:numPr>
          <w:ilvl w:val="1"/>
          <w:numId w:val="16"/>
        </w:numPr>
        <w:spacing w:after="120"/>
        <w:ind w:right="86"/>
        <w:rPr>
          <w:ins w:id="126" w:author="Susan Leaman" w:date="2023-07-07T17:19:00Z"/>
        </w:rPr>
      </w:pPr>
      <w:ins w:id="127" w:author="Susan Leaman" w:date="2023-07-07T17:19:00Z">
        <w:r>
          <w:t>STEC and/or EHEC</w:t>
        </w:r>
      </w:ins>
    </w:p>
    <w:p w14:paraId="4ED3A3E3" w14:textId="77777777" w:rsidR="003F5E1F" w:rsidRDefault="003F5E1F" w:rsidP="003F5E1F">
      <w:pPr>
        <w:pStyle w:val="ListParagraph"/>
        <w:numPr>
          <w:ilvl w:val="0"/>
          <w:numId w:val="16"/>
        </w:numPr>
        <w:spacing w:before="120" w:after="120"/>
        <w:ind w:right="86"/>
        <w:rPr>
          <w:ins w:id="128" w:author="Susan Leaman" w:date="2023-07-07T17:19:00Z"/>
        </w:rPr>
      </w:pPr>
      <w:ins w:id="129" w:author="Susan Leaman" w:date="2023-07-07T17:19:00Z">
        <w:r w:rsidRPr="005D1FE6">
          <w:rPr>
            <w:u w:val="single"/>
          </w:rPr>
          <w:t>Acceptance criteria for sample set (sampling event)</w:t>
        </w:r>
        <w:r>
          <w:t>:</w:t>
        </w:r>
      </w:ins>
    </w:p>
    <w:p w14:paraId="28432770" w14:textId="77777777" w:rsidR="003F5E1F" w:rsidRDefault="003F5E1F" w:rsidP="003F5E1F">
      <w:pPr>
        <w:pStyle w:val="ListParagraph"/>
        <w:numPr>
          <w:ilvl w:val="1"/>
          <w:numId w:val="16"/>
        </w:numPr>
        <w:ind w:right="86"/>
        <w:rPr>
          <w:ins w:id="130" w:author="Susan Leaman" w:date="2023-07-07T17:19:00Z"/>
        </w:rPr>
      </w:pPr>
      <w:commentRangeStart w:id="131"/>
      <w:ins w:id="132" w:author="Susan Leaman" w:date="2023-07-07T17:19:00Z">
        <w:r>
          <w:t xml:space="preserve">Generic </w:t>
        </w:r>
        <w:r>
          <w:rPr>
            <w:i/>
            <w:iCs/>
          </w:rPr>
          <w:t>E. coli</w:t>
        </w:r>
        <w:r>
          <w:t xml:space="preserve">: </w:t>
        </w:r>
        <w:r w:rsidRPr="00683CDD">
          <w:t xml:space="preserve">All 10 samples </w:t>
        </w:r>
        <w:r w:rsidRPr="005D1FE6">
          <w:rPr>
            <w:u w:val="single"/>
          </w:rPr>
          <w:t>&lt;</w:t>
        </w:r>
        <w:r w:rsidRPr="00683CDD">
          <w:t>10 MPN or CFU/gram of soil</w:t>
        </w:r>
        <w:r>
          <w:t>*</w:t>
        </w:r>
      </w:ins>
      <w:commentRangeEnd w:id="131"/>
      <w:r w:rsidR="00A71948">
        <w:rPr>
          <w:rStyle w:val="CommentReference"/>
          <w:rFonts w:asciiTheme="minorHAnsi" w:eastAsiaTheme="minorHAnsi" w:hAnsiTheme="minorHAnsi" w:cstheme="minorBidi"/>
        </w:rPr>
        <w:commentReference w:id="131"/>
      </w:r>
    </w:p>
    <w:p w14:paraId="334CC3B6" w14:textId="77777777" w:rsidR="003F5E1F" w:rsidRDefault="003F5E1F" w:rsidP="003F5E1F">
      <w:pPr>
        <w:pStyle w:val="ListParagraph"/>
        <w:numPr>
          <w:ilvl w:val="1"/>
          <w:numId w:val="16"/>
        </w:numPr>
        <w:ind w:right="86"/>
        <w:rPr>
          <w:ins w:id="133" w:author="Susan Leaman" w:date="2023-07-07T17:19:00Z"/>
        </w:rPr>
      </w:pPr>
      <w:ins w:id="134" w:author="Susan Leaman" w:date="2023-07-07T17:19:00Z">
        <w:r>
          <w:rPr>
            <w:i/>
            <w:iCs/>
          </w:rPr>
          <w:t>Salmonella</w:t>
        </w:r>
        <w:r>
          <w:t>: Negative or non-detect</w:t>
        </w:r>
      </w:ins>
    </w:p>
    <w:p w14:paraId="22FCF6A9" w14:textId="77777777" w:rsidR="003F5E1F" w:rsidRDefault="003F5E1F" w:rsidP="003F5E1F">
      <w:pPr>
        <w:pStyle w:val="ListParagraph"/>
        <w:numPr>
          <w:ilvl w:val="1"/>
          <w:numId w:val="16"/>
        </w:numPr>
        <w:spacing w:after="120"/>
        <w:ind w:right="86"/>
        <w:rPr>
          <w:ins w:id="135" w:author="Susan Leaman" w:date="2023-07-07T17:19:00Z"/>
        </w:rPr>
      </w:pPr>
      <w:ins w:id="136" w:author="Susan Leaman" w:date="2023-07-07T17:19:00Z">
        <w:r>
          <w:lastRenderedPageBreak/>
          <w:t>STEC or EHEC: Negative or non-detect</w:t>
        </w:r>
      </w:ins>
    </w:p>
    <w:p w14:paraId="5D8F6731" w14:textId="77777777" w:rsidR="003F5E1F" w:rsidRDefault="003F5E1F" w:rsidP="003F5E1F">
      <w:pPr>
        <w:pStyle w:val="ListParagraph"/>
        <w:numPr>
          <w:ilvl w:val="0"/>
          <w:numId w:val="16"/>
        </w:numPr>
        <w:spacing w:before="120" w:after="120"/>
        <w:ind w:right="86"/>
        <w:rPr>
          <w:ins w:id="137" w:author="Susan Leaman" w:date="2023-07-07T17:19:00Z"/>
        </w:rPr>
      </w:pPr>
      <w:ins w:id="138" w:author="Susan Leaman" w:date="2023-07-07T17:19:00Z">
        <w:r w:rsidRPr="005D1FE6">
          <w:rPr>
            <w:u w:val="single"/>
          </w:rPr>
          <w:t>Results</w:t>
        </w:r>
        <w:r>
          <w:t>:</w:t>
        </w:r>
      </w:ins>
    </w:p>
    <w:p w14:paraId="6176ACAC" w14:textId="77777777" w:rsidR="003F5E1F" w:rsidRDefault="003F5E1F" w:rsidP="003F5E1F">
      <w:pPr>
        <w:pStyle w:val="ListParagraph"/>
        <w:numPr>
          <w:ilvl w:val="0"/>
          <w:numId w:val="18"/>
        </w:numPr>
        <w:spacing w:before="120" w:after="120"/>
        <w:ind w:left="1800" w:right="86"/>
        <w:rPr>
          <w:ins w:id="139" w:author="Susan Leaman" w:date="2023-07-07T17:19:00Z"/>
        </w:rPr>
      </w:pPr>
      <w:ins w:id="140" w:author="Susan Leaman" w:date="2023-07-07T17:19:00Z">
        <w:r>
          <w:t>If you meet the acceptance criteria, planting can commence.</w:t>
        </w:r>
      </w:ins>
    </w:p>
    <w:p w14:paraId="20CB3594" w14:textId="77777777" w:rsidR="003F5E1F" w:rsidRDefault="003F5E1F" w:rsidP="003F5E1F">
      <w:pPr>
        <w:pStyle w:val="ListParagraph"/>
        <w:numPr>
          <w:ilvl w:val="0"/>
          <w:numId w:val="18"/>
        </w:numPr>
        <w:spacing w:before="120" w:after="120"/>
        <w:ind w:left="1800" w:right="86"/>
        <w:rPr>
          <w:ins w:id="141" w:author="Susan Leaman" w:date="2023-07-07T17:19:00Z"/>
        </w:rPr>
      </w:pPr>
      <w:ins w:id="142" w:author="Susan Leaman" w:date="2023-07-07T17:19:00Z">
        <w:r>
          <w:t>If you do not meet the acceptance criteria:</w:t>
        </w:r>
      </w:ins>
    </w:p>
    <w:p w14:paraId="2ED3223E" w14:textId="77777777" w:rsidR="003F5E1F" w:rsidRDefault="003F5E1F" w:rsidP="003F5E1F">
      <w:pPr>
        <w:pStyle w:val="ListParagraph"/>
        <w:numPr>
          <w:ilvl w:val="1"/>
          <w:numId w:val="18"/>
        </w:numPr>
        <w:spacing w:before="120" w:after="120"/>
        <w:ind w:left="2520" w:right="86"/>
        <w:rPr>
          <w:ins w:id="143" w:author="Susan Leaman" w:date="2023-07-07T17:19:00Z"/>
        </w:rPr>
      </w:pPr>
      <w:ins w:id="144" w:author="Susan Leaman" w:date="2023-07-07T17:19:00Z">
        <w:r>
          <w:t>Consider conducting additional groundwork with the use of tractors and implements to turn the soil to encourage drying out and aeration.</w:t>
        </w:r>
      </w:ins>
    </w:p>
    <w:p w14:paraId="74D57631" w14:textId="77777777" w:rsidR="003F5E1F" w:rsidRDefault="003F5E1F" w:rsidP="003F5E1F">
      <w:pPr>
        <w:pStyle w:val="ListParagraph"/>
        <w:numPr>
          <w:ilvl w:val="2"/>
          <w:numId w:val="17"/>
        </w:numPr>
        <w:spacing w:before="120" w:after="120"/>
        <w:ind w:left="2520" w:right="86"/>
        <w:rPr>
          <w:ins w:id="145" w:author="Susan Leaman" w:date="2023-07-07T17:19:00Z"/>
        </w:rPr>
      </w:pPr>
      <w:ins w:id="146" w:author="Susan Leaman" w:date="2023-07-07T17:19:00Z">
        <w:r>
          <w:t xml:space="preserve">Repeat sampling and testing until the criteria have been met or you have reached 60 days from when the water has receded from the ranch. </w:t>
        </w:r>
      </w:ins>
    </w:p>
    <w:p w14:paraId="3C24358E" w14:textId="77777777" w:rsidR="003F5E1F" w:rsidRDefault="003F5E1F" w:rsidP="003F5E1F">
      <w:pPr>
        <w:pStyle w:val="ListParagraph"/>
        <w:numPr>
          <w:ilvl w:val="2"/>
          <w:numId w:val="17"/>
        </w:numPr>
        <w:spacing w:before="120" w:after="120"/>
        <w:ind w:left="2520" w:right="86"/>
        <w:rPr>
          <w:ins w:id="147" w:author="Susan Leaman" w:date="2023-07-07T17:19:00Z"/>
        </w:rPr>
      </w:pPr>
      <w:commentRangeStart w:id="148"/>
      <w:ins w:id="149" w:author="Susan Leaman" w:date="2023-07-07T17:19:00Z">
        <w:r>
          <w:t xml:space="preserve">Perform enhanced pre-harvest product testing per Western Growers’ Appendix C: Sampling and Testing Protocol at the sample location of the failure when generic </w:t>
        </w:r>
        <w:r w:rsidRPr="000967C0">
          <w:rPr>
            <w:i/>
            <w:iCs/>
          </w:rPr>
          <w:t>E. coli</w:t>
        </w:r>
        <w:r>
          <w:t xml:space="preserve"> acceptability criteria is not met.</w:t>
        </w:r>
      </w:ins>
      <w:commentRangeEnd w:id="148"/>
      <w:r w:rsidR="00176705">
        <w:rPr>
          <w:rStyle w:val="CommentReference"/>
          <w:rFonts w:asciiTheme="minorHAnsi" w:eastAsiaTheme="minorHAnsi" w:hAnsiTheme="minorHAnsi" w:cstheme="minorBidi"/>
        </w:rPr>
        <w:commentReference w:id="148"/>
      </w:r>
    </w:p>
    <w:p w14:paraId="542756E3" w14:textId="77777777" w:rsidR="003F5E1F" w:rsidRDefault="003F5E1F" w:rsidP="003F5E1F">
      <w:pPr>
        <w:spacing w:after="120"/>
        <w:ind w:left="360" w:right="86"/>
        <w:rPr>
          <w:ins w:id="150" w:author="Susan Leaman" w:date="2023-07-07T17:19:00Z"/>
        </w:rPr>
      </w:pPr>
      <w:ins w:id="151" w:author="Susan Leaman" w:date="2023-07-07T17:19:00Z">
        <w:r>
          <w:t>*</w:t>
        </w:r>
        <w:commentRangeStart w:id="152"/>
        <w:r>
          <w:t xml:space="preserve">Historical baseline data from non-flooded soil testing may be used in lieu of pre-harvest product testing to support replanting </w:t>
        </w:r>
        <w:proofErr w:type="gramStart"/>
        <w:r>
          <w:t>in the event that</w:t>
        </w:r>
        <w:proofErr w:type="gramEnd"/>
        <w:r>
          <w:t xml:space="preserve"> generic </w:t>
        </w:r>
        <w:r w:rsidRPr="005D1FE6">
          <w:rPr>
            <w:i/>
            <w:iCs/>
          </w:rPr>
          <w:t>E. coli</w:t>
        </w:r>
        <w:r>
          <w:t xml:space="preserve"> acceptance criteria cannot be met.</w:t>
        </w:r>
      </w:ins>
      <w:commentRangeEnd w:id="152"/>
      <w:r w:rsidR="00AA2702">
        <w:rPr>
          <w:rStyle w:val="CommentReference"/>
        </w:rPr>
        <w:commentReference w:id="152"/>
      </w:r>
    </w:p>
    <w:p w14:paraId="7AF1FE76" w14:textId="77777777" w:rsidR="00C37C4E" w:rsidRDefault="00C37C4E">
      <w:pPr>
        <w:rPr>
          <w:b/>
        </w:rPr>
      </w:pPr>
      <w:r>
        <w:rPr>
          <w:b/>
        </w:rPr>
        <w:br w:type="page"/>
      </w:r>
    </w:p>
    <w:p w14:paraId="0CE23DBB" w14:textId="34494BE9" w:rsidR="00397873" w:rsidRDefault="00397873" w:rsidP="00C81718">
      <w:pPr>
        <w:spacing w:line="240" w:lineRule="auto"/>
        <w:rPr>
          <w:b/>
        </w:rPr>
      </w:pPr>
      <w:r>
        <w:rPr>
          <w:noProof/>
        </w:rPr>
        <w:lastRenderedPageBreak/>
        <mc:AlternateContent>
          <mc:Choice Requires="wps">
            <w:drawing>
              <wp:anchor distT="0" distB="0" distL="114300" distR="114300" simplePos="0" relativeHeight="251604992" behindDoc="0" locked="0" layoutInCell="1" allowOverlap="1" wp14:anchorId="083455CB" wp14:editId="583519BB">
                <wp:simplePos x="0" y="0"/>
                <wp:positionH relativeFrom="margin">
                  <wp:posOffset>0</wp:posOffset>
                </wp:positionH>
                <wp:positionV relativeFrom="paragraph">
                  <wp:posOffset>144780</wp:posOffset>
                </wp:positionV>
                <wp:extent cx="6534150" cy="304800"/>
                <wp:effectExtent l="0" t="0" r="0" b="0"/>
                <wp:wrapNone/>
                <wp:docPr id="1275445010" name="Text Box 1275445010"/>
                <wp:cNvGraphicFramePr/>
                <a:graphic xmlns:a="http://schemas.openxmlformats.org/drawingml/2006/main">
                  <a:graphicData uri="http://schemas.microsoft.com/office/word/2010/wordprocessingShape">
                    <wps:wsp>
                      <wps:cNvSpPr txBox="1"/>
                      <wps:spPr>
                        <a:xfrm>
                          <a:off x="0" y="0"/>
                          <a:ext cx="6534150" cy="304800"/>
                        </a:xfrm>
                        <a:prstGeom prst="rect">
                          <a:avLst/>
                        </a:prstGeom>
                        <a:solidFill>
                          <a:srgbClr val="588838"/>
                        </a:solidFill>
                        <a:ln w="6350">
                          <a:noFill/>
                        </a:ln>
                      </wps:spPr>
                      <wps:txbx>
                        <w:txbxContent>
                          <w:p w14:paraId="5E66F66A" w14:textId="10677353" w:rsidR="002C6466" w:rsidRPr="00403726" w:rsidRDefault="002C6466" w:rsidP="00397873">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17.   ROMAINE TESTING AND DATA ANALYSIS PROGRAM</w:t>
                            </w:r>
                          </w:p>
                          <w:p w14:paraId="2F08254A" w14:textId="77777777" w:rsidR="002C6466" w:rsidRDefault="002C6466" w:rsidP="003978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3455CB" id="Text Box 1275445010" o:spid="_x0000_s1034" type="#_x0000_t202" style="position:absolute;margin-left:0;margin-top:11.4pt;width:514.5pt;height:24pt;z-index:251604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" fillcolor="#588838" stroked="f" strokeweight=".5pt">
                <v:textbox>
                  <w:txbxContent>
                    <w:p w14:paraId="5E66F66A" w14:textId="10677353" w:rsidR="002C6466" w:rsidRPr="00403726" w:rsidRDefault="002C6466" w:rsidP="00397873">
                      <w:pPr>
                        <w:pStyle w:val="Heading2"/>
                        <w:spacing w:after="0"/>
                        <w:rPr>
                          <w:rFonts w:ascii="Arial" w:hAnsi="Arial" w:cs="Arial"/>
                          <w:color w:val="FFFFFF" w:themeColor="background1"/>
                          <w:sz w:val="26"/>
                          <w:szCs w:val="26"/>
                        </w:rPr>
                      </w:pPr>
                      <w:r>
                        <w:rPr>
                          <w:rFonts w:ascii="Arial" w:hAnsi="Arial" w:cs="Arial"/>
                          <w:b w:val="0"/>
                          <w:bCs w:val="0"/>
                          <w:color w:val="FFFFFF" w:themeColor="background1"/>
                          <w:sz w:val="26"/>
                          <w:szCs w:val="26"/>
                        </w:rPr>
                        <w:t>17.   ROMAINE TESTING AND DATA ANALYSIS PROGRAM</w:t>
                      </w:r>
                    </w:p>
                    <w:p w14:paraId="2F08254A" w14:textId="77777777" w:rsidR="002C6466" w:rsidRDefault="002C6466" w:rsidP="00397873"/>
                  </w:txbxContent>
                </v:textbox>
                <w10:wrap anchorx="margin"/>
              </v:shape>
            </w:pict>
          </mc:Fallback>
        </mc:AlternateContent>
      </w:r>
    </w:p>
    <w:p w14:paraId="17F5D6B7" w14:textId="77777777" w:rsidR="00446496" w:rsidRDefault="00446496" w:rsidP="00C81718">
      <w:pPr>
        <w:spacing w:line="240" w:lineRule="auto"/>
        <w:rPr>
          <w:b/>
        </w:rPr>
      </w:pPr>
    </w:p>
    <w:p w14:paraId="510D7740" w14:textId="41896A69" w:rsidR="008E43D3" w:rsidRDefault="00305832" w:rsidP="00C81718">
      <w:pPr>
        <w:spacing w:line="240" w:lineRule="auto"/>
        <w:rPr>
          <w:color w:val="000000" w:themeColor="text1"/>
        </w:rPr>
      </w:pPr>
      <w:ins w:id="153" w:author="Susan Leaman" w:date="2023-07-07T17:26:00Z">
        <w:r>
          <w:rPr>
            <w:bCs/>
          </w:rPr>
          <w:t xml:space="preserve">The purpose of </w:t>
        </w:r>
        <w:r>
          <w:t xml:space="preserve">a standardized romaine testing program is to enable the leafy greens industry to learn from </w:t>
        </w:r>
        <w:r w:rsidRPr="002F6389">
          <w:rPr>
            <w:color w:val="000000" w:themeColor="text1"/>
          </w:rPr>
          <w:t>personal and aggregated data</w:t>
        </w:r>
        <w:r>
          <w:rPr>
            <w:color w:val="000000" w:themeColor="text1"/>
          </w:rPr>
          <w:t>, which</w:t>
        </w:r>
        <w:r w:rsidRPr="002F6389">
          <w:rPr>
            <w:color w:val="000000" w:themeColor="text1"/>
          </w:rPr>
          <w:t xml:space="preserve"> contributes to industry knowledge and verifies </w:t>
        </w:r>
        <w:r>
          <w:rPr>
            <w:color w:val="000000" w:themeColor="text1"/>
          </w:rPr>
          <w:t>that</w:t>
        </w:r>
        <w:r w:rsidRPr="002F6389">
          <w:rPr>
            <w:color w:val="000000" w:themeColor="text1"/>
          </w:rPr>
          <w:t xml:space="preserve"> current food safety programs are adequate. The goal of this project is to collect</w:t>
        </w:r>
        <w:r>
          <w:rPr>
            <w:color w:val="000000" w:themeColor="text1"/>
          </w:rPr>
          <w:t xml:space="preserve"> and </w:t>
        </w:r>
        <w:r w:rsidRPr="002F6389">
          <w:rPr>
            <w:color w:val="000000" w:themeColor="text1"/>
          </w:rPr>
          <w:t xml:space="preserve">analyze data along with other potential key learnings from standardized </w:t>
        </w:r>
        <w:r>
          <w:rPr>
            <w:color w:val="000000" w:themeColor="text1"/>
          </w:rPr>
          <w:t>r</w:t>
        </w:r>
        <w:r w:rsidRPr="002F6389">
          <w:rPr>
            <w:color w:val="000000" w:themeColor="text1"/>
          </w:rPr>
          <w:t>omaine testing</w:t>
        </w:r>
        <w:r>
          <w:rPr>
            <w:color w:val="000000" w:themeColor="text1"/>
          </w:rPr>
          <w:t xml:space="preserve"> for a 2-year period</w:t>
        </w:r>
        <w:r w:rsidRPr="002F6389">
          <w:rPr>
            <w:color w:val="000000" w:themeColor="text1"/>
          </w:rPr>
          <w:t>.</w:t>
        </w:r>
      </w:ins>
    </w:p>
    <w:p w14:paraId="17600E33" w14:textId="77777777" w:rsidR="00FA5CCD" w:rsidRDefault="00FA5CCD" w:rsidP="00FA5CCD">
      <w:pPr>
        <w:spacing w:line="240" w:lineRule="auto"/>
        <w:contextualSpacing/>
        <w:jc w:val="both"/>
        <w:rPr>
          <w:ins w:id="154" w:author="Susan Leaman" w:date="2023-07-07T17:21:00Z"/>
        </w:rPr>
      </w:pPr>
      <w:ins w:id="155" w:author="Susan Leaman" w:date="2023-07-07T17:21:00Z">
        <w:r w:rsidRPr="00C66D57">
          <w:rPr>
            <w:color w:val="000000" w:themeColor="text1"/>
          </w:rPr>
          <w:t xml:space="preserve">LGMA </w:t>
        </w:r>
        <w:r>
          <w:rPr>
            <w:color w:val="000000" w:themeColor="text1"/>
          </w:rPr>
          <w:t>h</w:t>
        </w:r>
        <w:r w:rsidRPr="00C66D57">
          <w:rPr>
            <w:color w:val="000000" w:themeColor="text1"/>
          </w:rPr>
          <w:t xml:space="preserve">andlers who test their romaine will report those test results </w:t>
        </w:r>
        <w:r>
          <w:rPr>
            <w:color w:val="000000" w:themeColor="text1"/>
          </w:rPr>
          <w:t>using</w:t>
        </w:r>
        <w:r w:rsidRPr="00C66D57">
          <w:rPr>
            <w:color w:val="000000" w:themeColor="text1"/>
          </w:rPr>
          <w:t xml:space="preserve"> the approved database</w:t>
        </w:r>
        <w:r>
          <w:t xml:space="preserve">.  Only romaine that is currently being tested, such as for customer and/or regulatory requirements, internal company policies, etc., must be submitted. No additional romaine is required to be tested if a handler member does not have a testing policy in place. </w:t>
        </w:r>
      </w:ins>
    </w:p>
    <w:p w14:paraId="25EECE92" w14:textId="41BC64BF" w:rsidR="008E43D3" w:rsidRPr="00562B96" w:rsidRDefault="009F451F" w:rsidP="00C81718">
      <w:pPr>
        <w:spacing w:line="240" w:lineRule="auto"/>
        <w:rPr>
          <w:color w:val="FF0000"/>
        </w:rPr>
      </w:pPr>
      <w:r>
        <w:rPr>
          <w:noProof/>
        </w:rPr>
        <mc:AlternateContent>
          <mc:Choice Requires="wps">
            <w:drawing>
              <wp:anchor distT="0" distB="0" distL="114300" distR="114300" simplePos="0" relativeHeight="251611136" behindDoc="0" locked="0" layoutInCell="1" allowOverlap="1" wp14:anchorId="4D970944" wp14:editId="7371DD8F">
                <wp:simplePos x="0" y="0"/>
                <wp:positionH relativeFrom="margin">
                  <wp:align>left</wp:align>
                </wp:positionH>
                <wp:positionV relativeFrom="paragraph">
                  <wp:posOffset>150495</wp:posOffset>
                </wp:positionV>
                <wp:extent cx="6751955" cy="304800"/>
                <wp:effectExtent l="0" t="0" r="0" b="0"/>
                <wp:wrapNone/>
                <wp:docPr id="807552967" name="Text Box 807552967"/>
                <wp:cNvGraphicFramePr/>
                <a:graphic xmlns:a="http://schemas.openxmlformats.org/drawingml/2006/main">
                  <a:graphicData uri="http://schemas.microsoft.com/office/word/2010/wordprocessingShape">
                    <wps:wsp>
                      <wps:cNvSpPr txBox="1"/>
                      <wps:spPr>
                        <a:xfrm>
                          <a:off x="0" y="0"/>
                          <a:ext cx="6751955" cy="304800"/>
                        </a:xfrm>
                        <a:prstGeom prst="rect">
                          <a:avLst/>
                        </a:prstGeom>
                        <a:solidFill>
                          <a:schemeClr val="accent6">
                            <a:lumMod val="40000"/>
                            <a:lumOff val="60000"/>
                          </a:schemeClr>
                        </a:solidFill>
                        <a:ln w="6350">
                          <a:noFill/>
                        </a:ln>
                      </wps:spPr>
                      <wps:txbx>
                        <w:txbxContent>
                          <w:p w14:paraId="7D9673C7" w14:textId="3739B1B2" w:rsidR="002C6466" w:rsidRPr="0094156A" w:rsidRDefault="002C6466" w:rsidP="00067449">
                            <w:pPr>
                              <w:pStyle w:val="Heading2"/>
                              <w:spacing w:after="0"/>
                            </w:pPr>
                            <w:r w:rsidRPr="00305832">
                              <w:rPr>
                                <w:color w:val="FF0000"/>
                              </w:rPr>
                              <w:t>The Best Practices for Sampling and Testing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70944" id="Text Box 807552967" o:spid="_x0000_s1035" type="#_x0000_t202" style="position:absolute;margin-left:0;margin-top:11.85pt;width:531.65pt;height:24pt;z-index:251611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" fillcolor="#c5e0b3 [1305]" stroked="f" strokeweight=".5pt">
                <v:textbox>
                  <w:txbxContent>
                    <w:p w14:paraId="7D9673C7" w14:textId="3739B1B2" w:rsidR="002C6466" w:rsidRPr="0094156A" w:rsidRDefault="002C6466" w:rsidP="00067449">
                      <w:pPr>
                        <w:pStyle w:val="Heading2"/>
                        <w:spacing w:after="0"/>
                      </w:pPr>
                      <w:r w:rsidRPr="00305832">
                        <w:rPr>
                          <w:color w:val="FF0000"/>
                        </w:rPr>
                        <w:t>The Best Practices for Sampling and Testing Are:</w:t>
                      </w:r>
                    </w:p>
                  </w:txbxContent>
                </v:textbox>
                <w10:wrap anchorx="margin"/>
              </v:shape>
            </w:pict>
          </mc:Fallback>
        </mc:AlternateContent>
      </w:r>
    </w:p>
    <w:p w14:paraId="52CB97F2" w14:textId="4964F94A" w:rsidR="00067449" w:rsidRDefault="00067449" w:rsidP="008E43D3">
      <w:pPr>
        <w:rPr>
          <w:b/>
        </w:rPr>
      </w:pPr>
    </w:p>
    <w:p w14:paraId="7C6F0EBA" w14:textId="77777777" w:rsidR="00FA5CCD" w:rsidRDefault="00FA5CCD" w:rsidP="00FA5CCD">
      <w:pPr>
        <w:spacing w:line="256" w:lineRule="auto"/>
        <w:contextualSpacing/>
        <w:jc w:val="both"/>
        <w:rPr>
          <w:ins w:id="156" w:author="Susan Leaman" w:date="2023-07-07T17:21:00Z"/>
        </w:rPr>
      </w:pPr>
      <w:ins w:id="157" w:author="Susan Leaman" w:date="2023-07-07T17:21:00Z">
        <w:r>
          <w:t>Sampling and testing parameters are as follows:</w:t>
        </w:r>
      </w:ins>
    </w:p>
    <w:p w14:paraId="4B94E477" w14:textId="77777777" w:rsidR="00FA5CCD" w:rsidRDefault="00FA5CCD" w:rsidP="00FA5CCD">
      <w:pPr>
        <w:pStyle w:val="ListParagraph"/>
        <w:widowControl/>
        <w:numPr>
          <w:ilvl w:val="0"/>
          <w:numId w:val="13"/>
        </w:numPr>
        <w:autoSpaceDE/>
        <w:autoSpaceDN/>
        <w:spacing w:after="160" w:line="256" w:lineRule="auto"/>
        <w:contextualSpacing/>
        <w:jc w:val="both"/>
        <w:rPr>
          <w:ins w:id="158" w:author="Susan Leaman" w:date="2023-07-07T17:21:00Z"/>
        </w:rPr>
      </w:pPr>
      <w:ins w:id="159" w:author="Susan Leaman" w:date="2023-07-07T17:21:00Z">
        <w:r w:rsidRPr="0066288D">
          <w:t>Data sources:</w:t>
        </w:r>
        <w:r w:rsidRPr="0066288D">
          <w:tab/>
          <w:t xml:space="preserve">Current </w:t>
        </w:r>
        <w:r>
          <w:t>r</w:t>
        </w:r>
        <w:r w:rsidRPr="0066288D">
          <w:t xml:space="preserve">omaine test results </w:t>
        </w:r>
      </w:ins>
    </w:p>
    <w:p w14:paraId="2A0D7C7A" w14:textId="77777777" w:rsidR="00FA5CCD" w:rsidRDefault="00FA5CCD" w:rsidP="00FA5CCD">
      <w:pPr>
        <w:pStyle w:val="ListParagraph"/>
        <w:widowControl/>
        <w:numPr>
          <w:ilvl w:val="0"/>
          <w:numId w:val="13"/>
        </w:numPr>
        <w:autoSpaceDE/>
        <w:autoSpaceDN/>
        <w:spacing w:after="160" w:line="256" w:lineRule="auto"/>
        <w:contextualSpacing/>
        <w:rPr>
          <w:ins w:id="160" w:author="Susan Leaman" w:date="2023-07-07T17:21:00Z"/>
        </w:rPr>
      </w:pPr>
      <w:ins w:id="161" w:author="Susan Leaman" w:date="2023-07-07T17:21:00Z">
        <w:r>
          <w:t>Timeline:</w:t>
        </w:r>
        <w:r>
          <w:tab/>
        </w:r>
        <w:r>
          <w:tab/>
          <w:t xml:space="preserve">2 consecutive years from program start date </w:t>
        </w:r>
      </w:ins>
    </w:p>
    <w:p w14:paraId="626D2697" w14:textId="59A02FE0" w:rsidR="00FA5CCD" w:rsidRDefault="00FA5CCD" w:rsidP="00FA5CCD">
      <w:pPr>
        <w:pStyle w:val="ListParagraph"/>
        <w:widowControl/>
        <w:numPr>
          <w:ilvl w:val="0"/>
          <w:numId w:val="13"/>
        </w:numPr>
        <w:autoSpaceDE/>
        <w:autoSpaceDN/>
        <w:spacing w:after="160" w:line="256" w:lineRule="auto"/>
        <w:contextualSpacing/>
        <w:rPr>
          <w:ins w:id="162" w:author="Susan Leaman" w:date="2023-07-07T17:21:00Z"/>
        </w:rPr>
      </w:pPr>
      <w:ins w:id="163" w:author="Susan Leaman" w:date="2023-07-07T17:21:00Z">
        <w:r>
          <w:t>Sampling timeline:</w:t>
        </w:r>
        <w:r>
          <w:tab/>
        </w:r>
        <w:r>
          <w:rPr>
            <w:u w:val="single"/>
          </w:rPr>
          <w:t>&lt;</w:t>
        </w:r>
        <w:r>
          <w:t xml:space="preserve">10 days for pre-harvest or </w:t>
        </w:r>
        <w:r>
          <w:rPr>
            <w:u w:val="single"/>
          </w:rPr>
          <w:t>&lt;</w:t>
        </w:r>
        <w:r>
          <w:t>24 hours for post-harvest samples</w:t>
        </w:r>
      </w:ins>
    </w:p>
    <w:p w14:paraId="106E59A2" w14:textId="77777777" w:rsidR="00FA5CCD" w:rsidRDefault="00FA5CCD" w:rsidP="00FA5CCD">
      <w:pPr>
        <w:pStyle w:val="ListParagraph"/>
        <w:widowControl/>
        <w:numPr>
          <w:ilvl w:val="0"/>
          <w:numId w:val="13"/>
        </w:numPr>
        <w:autoSpaceDE/>
        <w:autoSpaceDN/>
        <w:spacing w:after="160" w:line="256" w:lineRule="auto"/>
        <w:contextualSpacing/>
        <w:rPr>
          <w:ins w:id="164" w:author="Susan Leaman" w:date="2023-07-07T17:21:00Z"/>
        </w:rPr>
      </w:pPr>
      <w:ins w:id="165" w:author="Susan Leaman" w:date="2023-07-07T17:21:00Z">
        <w:r>
          <w:t>Test organisms:</w:t>
        </w:r>
        <w:r>
          <w:tab/>
          <w:t xml:space="preserve">STEC and/or EHEC, </w:t>
        </w:r>
        <w:r w:rsidRPr="00B85A6D">
          <w:rPr>
            <w:i/>
            <w:iCs/>
          </w:rPr>
          <w:t>E.</w:t>
        </w:r>
        <w:r>
          <w:rPr>
            <w:i/>
            <w:iCs/>
          </w:rPr>
          <w:t xml:space="preserve"> </w:t>
        </w:r>
        <w:r w:rsidRPr="001F0219">
          <w:rPr>
            <w:i/>
            <w:iCs/>
          </w:rPr>
          <w:t xml:space="preserve">coli </w:t>
        </w:r>
        <w:r>
          <w:t>O</w:t>
        </w:r>
        <w:r w:rsidRPr="009458C0">
          <w:t>157:H7,</w:t>
        </w:r>
        <w:r>
          <w:t xml:space="preserve"> </w:t>
        </w:r>
        <w:r w:rsidRPr="001F0219">
          <w:rPr>
            <w:i/>
            <w:iCs/>
          </w:rPr>
          <w:t>Salmonella</w:t>
        </w:r>
      </w:ins>
    </w:p>
    <w:p w14:paraId="350184C6" w14:textId="77777777" w:rsidR="001C4DA6" w:rsidRDefault="00FA5CCD" w:rsidP="00E676BE">
      <w:pPr>
        <w:pStyle w:val="ListParagraph"/>
        <w:widowControl/>
        <w:numPr>
          <w:ilvl w:val="0"/>
          <w:numId w:val="13"/>
        </w:numPr>
        <w:autoSpaceDE/>
        <w:autoSpaceDN/>
        <w:rPr>
          <w:ins w:id="166" w:author="Susan Leaman" w:date="2023-07-07T17:23:00Z"/>
        </w:rPr>
      </w:pPr>
      <w:ins w:id="167" w:author="Susan Leaman" w:date="2023-07-07T17:21:00Z">
        <w:r>
          <w:t>Sampling lot size:</w:t>
        </w:r>
        <w:r>
          <w:tab/>
        </w:r>
        <w:commentRangeStart w:id="168"/>
        <w:r>
          <w:rPr>
            <w:u w:val="single"/>
          </w:rPr>
          <w:t>&lt;</w:t>
        </w:r>
        <w:r>
          <w:t xml:space="preserve">10 acres for </w:t>
        </w:r>
        <w:commentRangeStart w:id="169"/>
        <w:r>
          <w:t>both a</w:t>
        </w:r>
      </w:ins>
      <w:commentRangeEnd w:id="169"/>
      <w:r w:rsidR="00513F5F">
        <w:rPr>
          <w:rStyle w:val="CommentReference"/>
          <w:rFonts w:asciiTheme="minorHAnsi" w:eastAsiaTheme="minorHAnsi" w:hAnsiTheme="minorHAnsi" w:cstheme="minorBidi"/>
        </w:rPr>
        <w:commentReference w:id="169"/>
      </w:r>
      <w:ins w:id="170" w:author="Susan Leaman" w:date="2023-07-07T17:21:00Z">
        <w:r>
          <w:t xml:space="preserve"> </w:t>
        </w:r>
      </w:ins>
      <w:commentRangeEnd w:id="168"/>
      <w:r w:rsidR="00513F5F">
        <w:rPr>
          <w:rStyle w:val="CommentReference"/>
          <w:rFonts w:asciiTheme="minorHAnsi" w:eastAsiaTheme="minorHAnsi" w:hAnsiTheme="minorHAnsi" w:cstheme="minorBidi"/>
        </w:rPr>
        <w:commentReference w:id="168"/>
      </w:r>
      <w:ins w:id="171" w:author="Susan Leaman" w:date="2023-07-07T17:21:00Z">
        <w:r>
          <w:t>pre-harvested product and/or a company-defined post-harvest</w:t>
        </w:r>
      </w:ins>
    </w:p>
    <w:p w14:paraId="7471491B" w14:textId="757C4AEF" w:rsidR="00FA5CCD" w:rsidRDefault="00FA5CCD" w:rsidP="00E676BE">
      <w:pPr>
        <w:spacing w:after="0" w:line="240" w:lineRule="auto"/>
        <w:ind w:left="2880"/>
        <w:rPr>
          <w:ins w:id="172" w:author="Susan Leaman" w:date="2023-07-07T17:21:00Z"/>
        </w:rPr>
      </w:pPr>
      <w:ins w:id="173" w:author="Susan Leaman" w:date="2023-07-07T17:21:00Z">
        <w:r>
          <w:t xml:space="preserve"> product lot </w:t>
        </w:r>
        <w:r w:rsidDel="00F5008A">
          <w:t>for</w:t>
        </w:r>
        <w:r>
          <w:t xml:space="preserve"> product sampled at any step prior to, but not including processing.</w:t>
        </w:r>
      </w:ins>
    </w:p>
    <w:p w14:paraId="390E85EC" w14:textId="071966A3" w:rsidR="00FA5CCD" w:rsidRDefault="00FA5CCD" w:rsidP="00FA5CCD">
      <w:pPr>
        <w:pStyle w:val="ListParagraph"/>
        <w:widowControl/>
        <w:numPr>
          <w:ilvl w:val="0"/>
          <w:numId w:val="13"/>
        </w:numPr>
        <w:autoSpaceDE/>
        <w:autoSpaceDN/>
        <w:spacing w:after="160" w:line="256" w:lineRule="auto"/>
        <w:contextualSpacing/>
        <w:rPr>
          <w:ins w:id="174" w:author="Susan Leaman" w:date="2023-07-07T17:21:00Z"/>
        </w:rPr>
      </w:pPr>
      <w:ins w:id="175" w:author="Susan Leaman" w:date="2023-07-07T17:21:00Z">
        <w:r>
          <w:t>Sample size:</w:t>
        </w:r>
        <w:r>
          <w:tab/>
          <w:t>Minimum 375 g from n=60 sub-samples</w:t>
        </w:r>
      </w:ins>
      <w:ins w:id="176" w:author="Susan Leaman" w:date="2023-07-07T17:22:00Z">
        <w:r w:rsidR="001C4DA6">
          <w:t xml:space="preserve"> </w:t>
        </w:r>
      </w:ins>
      <w:ins w:id="177" w:author="Susan Leaman" w:date="2023-07-07T17:21:00Z">
        <w:r>
          <w:t>*</w:t>
        </w:r>
      </w:ins>
    </w:p>
    <w:p w14:paraId="7D3484F9" w14:textId="77777777" w:rsidR="00FA5CCD" w:rsidRDefault="00FA5CCD" w:rsidP="00FA5CCD">
      <w:pPr>
        <w:pStyle w:val="ListParagraph"/>
        <w:widowControl/>
        <w:numPr>
          <w:ilvl w:val="0"/>
          <w:numId w:val="13"/>
        </w:numPr>
        <w:autoSpaceDE/>
        <w:autoSpaceDN/>
        <w:spacing w:after="160" w:line="256" w:lineRule="auto"/>
        <w:contextualSpacing/>
        <w:rPr>
          <w:ins w:id="178" w:author="Susan Leaman" w:date="2023-07-07T17:21:00Z"/>
        </w:rPr>
      </w:pPr>
      <w:ins w:id="179" w:author="Susan Leaman" w:date="2023-07-07T17:21:00Z">
        <w:r>
          <w:t xml:space="preserve">Sampling method: </w:t>
        </w:r>
        <w:r>
          <w:tab/>
          <w:t>Randomized sampling within a designated lot</w:t>
        </w:r>
      </w:ins>
    </w:p>
    <w:p w14:paraId="62DE4748" w14:textId="77777777" w:rsidR="00FA5CCD" w:rsidRDefault="00FA5CCD" w:rsidP="00FA5CCD">
      <w:pPr>
        <w:rPr>
          <w:ins w:id="180" w:author="Susan Leaman" w:date="2023-07-07T17:21:00Z"/>
        </w:rPr>
      </w:pPr>
      <w:ins w:id="181" w:author="Susan Leaman" w:date="2023-07-07T17:21:00Z">
        <w:r>
          <w:rPr>
            <w:rFonts w:cstheme="minorHAnsi"/>
          </w:rPr>
          <w:t>*</w:t>
        </w:r>
        <w:r>
          <w:t xml:space="preserve">The entire 375-gram sample must be analyzed by the laboratory. </w:t>
        </w:r>
      </w:ins>
    </w:p>
    <w:p w14:paraId="2B813B53" w14:textId="4936310A" w:rsidR="007917AF" w:rsidRDefault="00417076" w:rsidP="007917AF">
      <w:r>
        <w:rPr>
          <w:noProof/>
        </w:rPr>
        <mc:AlternateContent>
          <mc:Choice Requires="wps">
            <w:drawing>
              <wp:anchor distT="0" distB="0" distL="114300" distR="114300" simplePos="0" relativeHeight="251656704" behindDoc="0" locked="0" layoutInCell="1" allowOverlap="1" wp14:anchorId="580CDA3C" wp14:editId="3F042E44">
                <wp:simplePos x="0" y="0"/>
                <wp:positionH relativeFrom="margin">
                  <wp:align>left</wp:align>
                </wp:positionH>
                <wp:positionV relativeFrom="paragraph">
                  <wp:posOffset>106680</wp:posOffset>
                </wp:positionV>
                <wp:extent cx="6751955" cy="304800"/>
                <wp:effectExtent l="0" t="0" r="0" b="0"/>
                <wp:wrapNone/>
                <wp:docPr id="83880416" name="Text Box 83880416"/>
                <wp:cNvGraphicFramePr/>
                <a:graphic xmlns:a="http://schemas.openxmlformats.org/drawingml/2006/main">
                  <a:graphicData uri="http://schemas.microsoft.com/office/word/2010/wordprocessingShape">
                    <wps:wsp>
                      <wps:cNvSpPr txBox="1"/>
                      <wps:spPr>
                        <a:xfrm>
                          <a:off x="0" y="0"/>
                          <a:ext cx="6751955" cy="304800"/>
                        </a:xfrm>
                        <a:prstGeom prst="rect">
                          <a:avLst/>
                        </a:prstGeom>
                        <a:solidFill>
                          <a:schemeClr val="accent6">
                            <a:lumMod val="40000"/>
                            <a:lumOff val="60000"/>
                          </a:schemeClr>
                        </a:solidFill>
                        <a:ln w="6350">
                          <a:noFill/>
                        </a:ln>
                      </wps:spPr>
                      <wps:txbx>
                        <w:txbxContent>
                          <w:p w14:paraId="4A56E263" w14:textId="60591BB0" w:rsidR="002C6466" w:rsidRPr="0094156A" w:rsidRDefault="002C6466" w:rsidP="002B0CB7">
                            <w:pPr>
                              <w:pStyle w:val="Heading2"/>
                              <w:spacing w:after="0"/>
                            </w:pPr>
                            <w:r w:rsidRPr="00305832">
                              <w:rPr>
                                <w:color w:val="FF0000"/>
                              </w:rPr>
                              <w:t>The Best Practices for Data Reporting and Analysis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CDA3C" id="Text Box 83880416" o:spid="_x0000_s1036" type="#_x0000_t202" style="position:absolute;margin-left:0;margin-top:8.4pt;width:531.65pt;height:24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" fillcolor="#c5e0b3 [1305]" stroked="f" strokeweight=".5pt">
                <v:textbox>
                  <w:txbxContent>
                    <w:p w14:paraId="4A56E263" w14:textId="60591BB0" w:rsidR="002C6466" w:rsidRPr="0094156A" w:rsidRDefault="002C6466" w:rsidP="002B0CB7">
                      <w:pPr>
                        <w:pStyle w:val="Heading2"/>
                        <w:spacing w:after="0"/>
                      </w:pPr>
                      <w:r w:rsidRPr="00305832">
                        <w:rPr>
                          <w:color w:val="FF0000"/>
                        </w:rPr>
                        <w:t>The Best Practices for Data Reporting and Analysis Are:</w:t>
                      </w:r>
                    </w:p>
                  </w:txbxContent>
                </v:textbox>
                <w10:wrap anchorx="margin"/>
              </v:shape>
            </w:pict>
          </mc:Fallback>
        </mc:AlternateContent>
      </w:r>
    </w:p>
    <w:p w14:paraId="622F442A" w14:textId="63AEB08A" w:rsidR="002B0CB7" w:rsidRDefault="002B0CB7" w:rsidP="008E43D3">
      <w:pPr>
        <w:rPr>
          <w:b/>
        </w:rPr>
      </w:pPr>
    </w:p>
    <w:p w14:paraId="26F0CB92" w14:textId="77777777" w:rsidR="00804C1D" w:rsidRDefault="00804C1D" w:rsidP="00804C1D">
      <w:pPr>
        <w:rPr>
          <w:ins w:id="182" w:author="Susan Leaman" w:date="2023-07-07T17:21:00Z"/>
        </w:rPr>
      </w:pPr>
      <w:ins w:id="183" w:author="Susan Leaman" w:date="2023-07-07T17:21:00Z">
        <w:r>
          <w:t xml:space="preserve">California LGMA members will submit data on a </w:t>
        </w:r>
        <w:r w:rsidRPr="0066288D">
          <w:t>quarterly</w:t>
        </w:r>
        <w:r>
          <w:t xml:space="preserve"> basis in excel format including the following information:</w:t>
        </w:r>
      </w:ins>
    </w:p>
    <w:p w14:paraId="7EBE5D8D" w14:textId="77777777" w:rsidR="00804C1D" w:rsidRPr="0066288D" w:rsidRDefault="00804C1D" w:rsidP="00804C1D">
      <w:pPr>
        <w:pStyle w:val="ListParagraph"/>
        <w:widowControl/>
        <w:numPr>
          <w:ilvl w:val="0"/>
          <w:numId w:val="10"/>
        </w:numPr>
        <w:autoSpaceDE/>
        <w:autoSpaceDN/>
        <w:spacing w:after="160" w:line="259" w:lineRule="auto"/>
        <w:ind w:left="1080"/>
        <w:contextualSpacing/>
        <w:rPr>
          <w:ins w:id="184" w:author="Susan Leaman" w:date="2023-07-07T17:21:00Z"/>
        </w:rPr>
      </w:pPr>
      <w:ins w:id="185" w:author="Susan Leaman" w:date="2023-07-07T17:21:00Z">
        <w:r w:rsidRPr="0066288D">
          <w:t>Acres sampled</w:t>
        </w:r>
        <w:r>
          <w:t xml:space="preserve">; </w:t>
        </w:r>
        <w:r w:rsidRPr="003E7068">
          <w:rPr>
            <w:color w:val="000000" w:themeColor="text1"/>
          </w:rPr>
          <w:t>cartons sampled</w:t>
        </w:r>
      </w:ins>
    </w:p>
    <w:p w14:paraId="6817EF4B" w14:textId="44D3BA4A" w:rsidR="00804C1D" w:rsidRPr="007D5D0A" w:rsidRDefault="00804C1D" w:rsidP="00804C1D">
      <w:pPr>
        <w:pStyle w:val="ListParagraph"/>
        <w:widowControl/>
        <w:numPr>
          <w:ilvl w:val="0"/>
          <w:numId w:val="10"/>
        </w:numPr>
        <w:autoSpaceDE/>
        <w:autoSpaceDN/>
        <w:spacing w:after="160" w:line="259" w:lineRule="auto"/>
        <w:ind w:left="1080"/>
        <w:contextualSpacing/>
        <w:rPr>
          <w:ins w:id="186" w:author="Susan Leaman" w:date="2023-07-07T17:21:00Z"/>
        </w:rPr>
      </w:pPr>
      <w:ins w:id="187" w:author="Susan Leaman" w:date="2023-07-07T17:21:00Z">
        <w:r>
          <w:t>Sampling stage (pre-harvest or post-harvest)</w:t>
        </w:r>
      </w:ins>
      <w:ins w:id="188" w:author="Susan Leaman" w:date="2023-07-07T17:22:00Z">
        <w:r w:rsidR="001C4DA6">
          <w:t xml:space="preserve"> </w:t>
        </w:r>
      </w:ins>
      <w:ins w:id="189" w:author="Susan Leaman" w:date="2023-07-07T17:21:00Z">
        <w:r>
          <w:t>**</w:t>
        </w:r>
      </w:ins>
    </w:p>
    <w:p w14:paraId="794400DC" w14:textId="12E6A497" w:rsidR="00804C1D" w:rsidRDefault="00804C1D" w:rsidP="00804C1D">
      <w:pPr>
        <w:pStyle w:val="ListParagraph"/>
        <w:widowControl/>
        <w:numPr>
          <w:ilvl w:val="0"/>
          <w:numId w:val="10"/>
        </w:numPr>
        <w:autoSpaceDE/>
        <w:autoSpaceDN/>
        <w:spacing w:after="160" w:line="259" w:lineRule="auto"/>
        <w:ind w:left="1080"/>
        <w:contextualSpacing/>
        <w:rPr>
          <w:ins w:id="190" w:author="Susan Leaman" w:date="2023-07-07T17:21:00Z"/>
        </w:rPr>
      </w:pPr>
      <w:ins w:id="191" w:author="Susan Leaman" w:date="2023-07-07T17:21:00Z">
        <w:r>
          <w:t>Commodity and field-packed description (romaine, romaine hearts, top and tail, etc.)</w:t>
        </w:r>
      </w:ins>
      <w:ins w:id="192" w:author="Susan Leaman" w:date="2023-07-07T17:22:00Z">
        <w:r w:rsidR="001C4DA6">
          <w:t xml:space="preserve"> </w:t>
        </w:r>
      </w:ins>
      <w:ins w:id="193" w:author="Susan Leaman" w:date="2023-07-07T17:21:00Z">
        <w:r>
          <w:t>†</w:t>
        </w:r>
      </w:ins>
    </w:p>
    <w:p w14:paraId="40E1F859" w14:textId="77777777" w:rsidR="00804C1D" w:rsidRDefault="00804C1D" w:rsidP="00804C1D">
      <w:pPr>
        <w:pStyle w:val="ListParagraph"/>
        <w:widowControl/>
        <w:numPr>
          <w:ilvl w:val="0"/>
          <w:numId w:val="10"/>
        </w:numPr>
        <w:autoSpaceDE/>
        <w:autoSpaceDN/>
        <w:spacing w:after="160" w:line="259" w:lineRule="auto"/>
        <w:ind w:left="1080"/>
        <w:contextualSpacing/>
        <w:rPr>
          <w:ins w:id="194" w:author="Susan Leaman" w:date="2023-07-07T17:21:00Z"/>
        </w:rPr>
      </w:pPr>
      <w:ins w:id="195" w:author="Susan Leaman" w:date="2023-07-07T17:21:00Z">
        <w:r>
          <w:t xml:space="preserve">Sampling region </w:t>
        </w:r>
        <w:r w:rsidRPr="005C0651">
          <w:t>(District 1-Salinas/Watsonville/San Joaquin Valley, Kern County, District 2-Oxnard/Santa Maria or District 3-Blythe/Imperial Valley)</w:t>
        </w:r>
      </w:ins>
    </w:p>
    <w:p w14:paraId="3801550F" w14:textId="77777777" w:rsidR="00804C1D" w:rsidRPr="0066288D" w:rsidRDefault="00804C1D" w:rsidP="00804C1D">
      <w:pPr>
        <w:pStyle w:val="ListParagraph"/>
        <w:widowControl/>
        <w:numPr>
          <w:ilvl w:val="0"/>
          <w:numId w:val="10"/>
        </w:numPr>
        <w:autoSpaceDE/>
        <w:autoSpaceDN/>
        <w:spacing w:after="160" w:line="259" w:lineRule="auto"/>
        <w:ind w:left="1080"/>
        <w:contextualSpacing/>
        <w:rPr>
          <w:ins w:id="196" w:author="Susan Leaman" w:date="2023-07-07T17:21:00Z"/>
        </w:rPr>
      </w:pPr>
      <w:ins w:id="197" w:author="Susan Leaman" w:date="2023-07-07T17:21:00Z">
        <w:r w:rsidRPr="0066288D">
          <w:t>Sample date</w:t>
        </w:r>
      </w:ins>
    </w:p>
    <w:p w14:paraId="2628FB6A" w14:textId="77777777" w:rsidR="00804C1D" w:rsidRPr="0066288D" w:rsidRDefault="00804C1D" w:rsidP="00804C1D">
      <w:pPr>
        <w:pStyle w:val="ListParagraph"/>
        <w:widowControl/>
        <w:numPr>
          <w:ilvl w:val="0"/>
          <w:numId w:val="10"/>
        </w:numPr>
        <w:autoSpaceDE/>
        <w:autoSpaceDN/>
        <w:spacing w:after="160" w:line="259" w:lineRule="auto"/>
        <w:ind w:left="1080"/>
        <w:contextualSpacing/>
        <w:rPr>
          <w:ins w:id="198" w:author="Susan Leaman" w:date="2023-07-07T17:21:00Z"/>
        </w:rPr>
      </w:pPr>
      <w:ins w:id="199" w:author="Susan Leaman" w:date="2023-07-07T17:21:00Z">
        <w:r w:rsidRPr="0066288D">
          <w:t>Organism tested (STEC</w:t>
        </w:r>
        <w:r>
          <w:t xml:space="preserve"> and/or </w:t>
        </w:r>
        <w:r w:rsidRPr="0066288D">
          <w:t xml:space="preserve">EHEC, </w:t>
        </w:r>
        <w:r w:rsidRPr="00DD5842">
          <w:rPr>
            <w:i/>
            <w:iCs/>
          </w:rPr>
          <w:t xml:space="preserve">E. coli </w:t>
        </w:r>
        <w:r>
          <w:t>O</w:t>
        </w:r>
        <w:r w:rsidRPr="00840BD3">
          <w:t>157:H7</w:t>
        </w:r>
        <w:r w:rsidRPr="0066288D">
          <w:t xml:space="preserve">, </w:t>
        </w:r>
        <w:r w:rsidRPr="00DD5842">
          <w:rPr>
            <w:i/>
            <w:iCs/>
          </w:rPr>
          <w:t>Salmonella</w:t>
        </w:r>
        <w:r w:rsidRPr="0066288D">
          <w:t>)</w:t>
        </w:r>
      </w:ins>
    </w:p>
    <w:p w14:paraId="0D41D89E" w14:textId="77777777" w:rsidR="00804C1D" w:rsidRPr="0066288D" w:rsidRDefault="00804C1D" w:rsidP="00804C1D">
      <w:pPr>
        <w:pStyle w:val="ListParagraph"/>
        <w:widowControl/>
        <w:numPr>
          <w:ilvl w:val="0"/>
          <w:numId w:val="10"/>
        </w:numPr>
        <w:autoSpaceDE/>
        <w:autoSpaceDN/>
        <w:spacing w:after="160" w:line="259" w:lineRule="auto"/>
        <w:ind w:left="1080"/>
        <w:contextualSpacing/>
        <w:rPr>
          <w:ins w:id="200" w:author="Susan Leaman" w:date="2023-07-07T17:21:00Z"/>
        </w:rPr>
      </w:pPr>
      <w:ins w:id="201" w:author="Susan Leaman" w:date="2023-07-07T17:21:00Z">
        <w:r w:rsidRPr="0066288D">
          <w:t>Test result (molecular</w:t>
        </w:r>
        <w:r>
          <w:t xml:space="preserve"> or </w:t>
        </w:r>
        <w:r w:rsidRPr="0066288D">
          <w:t xml:space="preserve">cultural confirmed positive) </w:t>
        </w:r>
      </w:ins>
    </w:p>
    <w:p w14:paraId="321FE756" w14:textId="77777777" w:rsidR="00804C1D" w:rsidRDefault="00804C1D" w:rsidP="00804C1D">
      <w:pPr>
        <w:ind w:right="90"/>
        <w:rPr>
          <w:ins w:id="202" w:author="Susan Leaman" w:date="2023-07-07T17:21:00Z"/>
          <w:i/>
          <w:iCs/>
          <w:color w:val="000000" w:themeColor="text1"/>
        </w:rPr>
      </w:pPr>
      <w:ins w:id="203" w:author="Susan Leaman" w:date="2023-07-07T17:21:00Z">
        <w:r>
          <w:rPr>
            <w:i/>
            <w:iCs/>
            <w:color w:val="000000" w:themeColor="text1"/>
          </w:rPr>
          <w:t>*</w:t>
        </w:r>
        <w:r w:rsidRPr="007D5D0A">
          <w:rPr>
            <w:i/>
            <w:iCs/>
            <w:color w:val="000000" w:themeColor="text1"/>
          </w:rPr>
          <w:t>*</w:t>
        </w:r>
        <w:r>
          <w:rPr>
            <w:i/>
            <w:iCs/>
            <w:color w:val="000000" w:themeColor="text1"/>
          </w:rPr>
          <w:t xml:space="preserve">Note: </w:t>
        </w:r>
        <w:r w:rsidRPr="007D5D0A">
          <w:rPr>
            <w:i/>
            <w:iCs/>
            <w:color w:val="000000" w:themeColor="text1"/>
          </w:rPr>
          <w:t>pre</w:t>
        </w:r>
        <w:r>
          <w:rPr>
            <w:i/>
            <w:iCs/>
            <w:color w:val="000000" w:themeColor="text1"/>
          </w:rPr>
          <w:t>-harvest</w:t>
        </w:r>
        <w:r w:rsidRPr="007D5D0A">
          <w:rPr>
            <w:i/>
            <w:iCs/>
            <w:color w:val="000000" w:themeColor="text1"/>
          </w:rPr>
          <w:t xml:space="preserve"> and post-harvest data will be analyzed separately</w:t>
        </w:r>
      </w:ins>
    </w:p>
    <w:p w14:paraId="0CFAA217" w14:textId="77777777" w:rsidR="00804C1D" w:rsidRDefault="00804C1D" w:rsidP="00804C1D">
      <w:pPr>
        <w:ind w:right="90"/>
        <w:rPr>
          <w:ins w:id="204" w:author="Susan Leaman" w:date="2023-07-07T17:21:00Z"/>
        </w:rPr>
      </w:pPr>
      <w:ins w:id="205" w:author="Susan Leaman" w:date="2023-07-07T17:21:00Z">
        <w:r>
          <w:t>†</w:t>
        </w:r>
        <w:r>
          <w:rPr>
            <w:i/>
            <w:iCs/>
            <w:color w:val="000000" w:themeColor="text1"/>
          </w:rPr>
          <w:t>Baby romaine is not included.</w:t>
        </w:r>
      </w:ins>
    </w:p>
    <w:p w14:paraId="17E04390" w14:textId="688AADE8" w:rsidR="00AF2328" w:rsidRDefault="00AF2328" w:rsidP="00403726">
      <w:pPr>
        <w:ind w:right="90"/>
      </w:pPr>
    </w:p>
    <w:sectPr w:rsidR="00AF2328" w:rsidSect="00403726">
      <w:headerReference w:type="even" r:id="rId11"/>
      <w:headerReference w:type="default" r:id="rId12"/>
      <w:footerReference w:type="even" r:id="rId13"/>
      <w:footerReference w:type="default" r:id="rId14"/>
      <w:headerReference w:type="first" r:id="rId15"/>
      <w:footerReference w:type="first" r:id="rId16"/>
      <w:pgSz w:w="12240" w:h="15840"/>
      <w:pgMar w:top="1440" w:right="900" w:bottom="1440" w:left="81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Gurmail Mudahar" w:date="2023-07-20T16:06:00Z" w:initials="GM">
    <w:p w14:paraId="120D9B1F" w14:textId="216FD6EA" w:rsidR="002C6466" w:rsidRDefault="002C6466">
      <w:pPr>
        <w:pStyle w:val="CommentText"/>
      </w:pPr>
      <w:r>
        <w:rPr>
          <w:rStyle w:val="CommentReference"/>
        </w:rPr>
        <w:annotationRef/>
      </w:r>
      <w:r w:rsidR="0047478E">
        <w:t xml:space="preserve">CPS research found very low likelihood of pathogens (&lt;5%), so </w:t>
      </w:r>
      <w:r>
        <w:t>Reasonably like</w:t>
      </w:r>
      <w:r w:rsidR="0047478E">
        <w:t xml:space="preserve">ly </w:t>
      </w:r>
      <w:r w:rsidR="008445B9">
        <w:t xml:space="preserve">is too strong wording and it </w:t>
      </w:r>
      <w:r w:rsidR="0047478E">
        <w:t>s</w:t>
      </w:r>
      <w:r>
        <w:t>hould be changed to ‘May contain’</w:t>
      </w:r>
    </w:p>
  </w:comment>
  <w:comment w:id="22" w:author="Gurmail Mudahar" w:date="2023-07-20T16:07:00Z" w:initials="GM">
    <w:p w14:paraId="09ED31C9" w14:textId="72F34690" w:rsidR="002C6466" w:rsidRDefault="002C6466">
      <w:pPr>
        <w:pStyle w:val="CommentText"/>
      </w:pPr>
      <w:r>
        <w:rPr>
          <w:rStyle w:val="CommentReference"/>
        </w:rPr>
        <w:annotationRef/>
      </w:r>
      <w:r>
        <w:t xml:space="preserve">No evidence of water seepage upward against gravity. Buffer distance should stay 30 </w:t>
      </w:r>
      <w:r>
        <w:t>ft</w:t>
      </w:r>
    </w:p>
  </w:comment>
  <w:comment w:id="25" w:author="Gurmail Mudahar" w:date="2023-07-20T16:10:00Z" w:initials="GM">
    <w:p w14:paraId="052BB4E1" w14:textId="37DB2AB0" w:rsidR="002C6466" w:rsidRDefault="002C6466">
      <w:pPr>
        <w:pStyle w:val="CommentText"/>
      </w:pPr>
      <w:r>
        <w:rPr>
          <w:rStyle w:val="CommentReference"/>
        </w:rPr>
        <w:annotationRef/>
      </w:r>
      <w:r>
        <w:t>Same as above comment</w:t>
      </w:r>
    </w:p>
  </w:comment>
  <w:comment w:id="30" w:author="Gurmail Mudahar" w:date="2023-07-21T10:07:00Z" w:initials="GM">
    <w:p w14:paraId="3958DEB0" w14:textId="14B337DE" w:rsidR="004511D9" w:rsidRDefault="004511D9">
      <w:pPr>
        <w:pStyle w:val="CommentText"/>
      </w:pPr>
      <w:r>
        <w:rPr>
          <w:rStyle w:val="CommentReference"/>
        </w:rPr>
        <w:annotationRef/>
      </w:r>
      <w:r>
        <w:t xml:space="preserve"> </w:t>
      </w:r>
    </w:p>
  </w:comment>
  <w:comment w:id="38" w:author="Gurmail Mudahar" w:date="2023-07-20T16:11:00Z" w:initials="GM">
    <w:p w14:paraId="6E0169A4" w14:textId="4101E5C3" w:rsidR="002C6466" w:rsidRDefault="002C6466">
      <w:pPr>
        <w:pStyle w:val="CommentText"/>
      </w:pPr>
      <w:r>
        <w:rPr>
          <w:rStyle w:val="CommentReference"/>
        </w:rPr>
        <w:annotationRef/>
      </w:r>
      <w:r w:rsidR="002E4D03">
        <w:t xml:space="preserve">Per Hydrology science, due to gravitational force, water movement occurs down ward. However below </w:t>
      </w:r>
      <w:r w:rsidR="002D2925">
        <w:t xml:space="preserve">soil </w:t>
      </w:r>
      <w:r w:rsidR="002E4D03">
        <w:t xml:space="preserve">surface </w:t>
      </w:r>
      <w:r w:rsidR="002E4D03">
        <w:t>at  water table level</w:t>
      </w:r>
      <w:r w:rsidR="002D2925">
        <w:t xml:space="preserve"> (it is more than 100 </w:t>
      </w:r>
      <w:r w:rsidR="002D2925">
        <w:t>ft deep in most flooded areas</w:t>
      </w:r>
      <w:r w:rsidR="002E4D03">
        <w:t xml:space="preserve">, it may travel horizontally at </w:t>
      </w:r>
      <w:r w:rsidR="00983DEC">
        <w:t>gradient level.  Considering non</w:t>
      </w:r>
      <w:r w:rsidR="00922D29">
        <w:t>-</w:t>
      </w:r>
      <w:r w:rsidR="00983DEC">
        <w:t xml:space="preserve">flood area is higher than </w:t>
      </w:r>
      <w:r w:rsidR="00922D29">
        <w:t xml:space="preserve">the </w:t>
      </w:r>
      <w:r w:rsidR="00983DEC">
        <w:t>flooded</w:t>
      </w:r>
      <w:r w:rsidR="002E4D03">
        <w:t xml:space="preserve"> and </w:t>
      </w:r>
      <w:r w:rsidR="00922D29">
        <w:t xml:space="preserve">is </w:t>
      </w:r>
      <w:r w:rsidR="002E4D03">
        <w:t>several hundreds ft above water table</w:t>
      </w:r>
      <w:r w:rsidR="00983DEC">
        <w:t xml:space="preserve">, there is no chance that flooded water will contaminate </w:t>
      </w:r>
      <w:r w:rsidR="002E4D03">
        <w:t xml:space="preserve">surface soil further than flood line. </w:t>
      </w:r>
      <w:r w:rsidR="00983DEC">
        <w:t xml:space="preserve"> Originally 30 ft buffer was implemented due to farm equipment movement and there should not be any change from original 30 ft buffer.</w:t>
      </w:r>
    </w:p>
  </w:comment>
  <w:comment w:id="47" w:author="Gurmail Mudahar" w:date="2023-07-20T16:14:00Z" w:initials="GM">
    <w:p w14:paraId="6D55A41F" w14:textId="7927BC77" w:rsidR="002C6466" w:rsidRDefault="002C6466">
      <w:pPr>
        <w:pStyle w:val="CommentText"/>
      </w:pPr>
      <w:r>
        <w:rPr>
          <w:rStyle w:val="CommentReference"/>
        </w:rPr>
        <w:annotationRef/>
      </w:r>
      <w:r w:rsidR="00576B0C">
        <w:t xml:space="preserve">30 </w:t>
      </w:r>
      <w:r w:rsidR="00576B0C">
        <w:t>ft buffer distance is appropriate and existing wording should be kept.</w:t>
      </w:r>
    </w:p>
  </w:comment>
  <w:comment w:id="55" w:author="Gurmail Mudahar" w:date="2023-07-20T16:16:00Z" w:initials="GM">
    <w:p w14:paraId="5E890D83" w14:textId="1CD72DB9" w:rsidR="00C415C5" w:rsidRDefault="00C415C5">
      <w:pPr>
        <w:pStyle w:val="CommentText"/>
      </w:pPr>
      <w:r>
        <w:rPr>
          <w:rStyle w:val="CommentReference"/>
        </w:rPr>
        <w:annotationRef/>
      </w:r>
      <w:r>
        <w:t xml:space="preserve">As above, 30 </w:t>
      </w:r>
      <w:r>
        <w:t>ft buffer language should not be changed to 100 ft.</w:t>
      </w:r>
    </w:p>
  </w:comment>
  <w:comment w:id="70" w:author="Gurmail Mudahar" w:date="2023-07-21T08:22:00Z" w:initials="GM">
    <w:p w14:paraId="66FC9A84" w14:textId="120EC23D" w:rsidR="00B72404" w:rsidRDefault="00B72404">
      <w:pPr>
        <w:pStyle w:val="CommentText"/>
      </w:pPr>
      <w:r>
        <w:rPr>
          <w:rStyle w:val="CommentReference"/>
        </w:rPr>
        <w:annotationRef/>
      </w:r>
      <w:r>
        <w:t xml:space="preserve">E. Coli 0157:h7 </w:t>
      </w:r>
      <w:r w:rsidR="00FD4849">
        <w:t xml:space="preserve">should be removed as STEC/ EHEC are suggested as alternatives. </w:t>
      </w:r>
    </w:p>
  </w:comment>
  <w:comment w:id="74" w:author="Gurmail Mudahar" w:date="2023-07-21T10:39:00Z" w:initials="GM">
    <w:p w14:paraId="2CBB7C79" w14:textId="51CAB67D" w:rsidR="00362FDB" w:rsidRDefault="00362FDB">
      <w:pPr>
        <w:pStyle w:val="CommentText"/>
      </w:pPr>
      <w:r>
        <w:rPr>
          <w:rStyle w:val="CommentReference"/>
        </w:rPr>
        <w:annotationRef/>
      </w:r>
      <w:r>
        <w:t>Since soil is tested for STEC</w:t>
      </w:r>
      <w:r w:rsidR="00031F62">
        <w:t>s</w:t>
      </w:r>
      <w:r>
        <w:t xml:space="preserve">, </w:t>
      </w:r>
      <w:r w:rsidR="002D2925">
        <w:t xml:space="preserve">and all pathogenic E. coli strains are tested, </w:t>
      </w:r>
      <w:r>
        <w:t xml:space="preserve">there is no need to test for </w:t>
      </w:r>
      <w:r w:rsidR="00E93657">
        <w:t xml:space="preserve">indicator organisms including </w:t>
      </w:r>
      <w:r>
        <w:t>G</w:t>
      </w:r>
      <w:r w:rsidR="00E93657">
        <w:t>eneric</w:t>
      </w:r>
      <w:r>
        <w:t>. E.coli.</w:t>
      </w:r>
      <w:r w:rsidR="002D2925">
        <w:t xml:space="preserve"> It should be removed.</w:t>
      </w:r>
    </w:p>
  </w:comment>
  <w:comment w:id="96" w:author="Gurmail Mudahar" w:date="2023-07-20T16:17:00Z" w:initials="GM">
    <w:p w14:paraId="0601C89C" w14:textId="2DDEC614" w:rsidR="00C415C5" w:rsidRDefault="00C415C5">
      <w:pPr>
        <w:pStyle w:val="CommentText"/>
      </w:pPr>
      <w:r>
        <w:rPr>
          <w:rStyle w:val="CommentReference"/>
        </w:rPr>
        <w:annotationRef/>
      </w:r>
      <w:r>
        <w:t>Describe difference between Most and Least flooded areas?</w:t>
      </w:r>
      <w:r w:rsidR="00377860">
        <w:t xml:space="preserve"> It should be one language </w:t>
      </w:r>
      <w:r w:rsidR="00377860">
        <w:t xml:space="preserve">ie flooded area. To avoid confusion. </w:t>
      </w:r>
    </w:p>
  </w:comment>
  <w:comment w:id="109" w:author="Gurmail Mudahar" w:date="2023-07-26T08:59:00Z" w:initials="GM">
    <w:p w14:paraId="68C7C36E" w14:textId="718FD278" w:rsidR="002D2925" w:rsidRDefault="002D2925">
      <w:pPr>
        <w:pStyle w:val="CommentText"/>
      </w:pPr>
      <w:r>
        <w:rPr>
          <w:rStyle w:val="CommentReference"/>
        </w:rPr>
        <w:annotationRef/>
      </w:r>
      <w:r>
        <w:t>Non flooded area sampling should be removed as there is no evidence that areas next to flood are contaminated.</w:t>
      </w:r>
      <w:r w:rsidR="006A4333">
        <w:t xml:space="preserve"> Fig X needs to be removed.</w:t>
      </w:r>
    </w:p>
  </w:comment>
  <w:comment w:id="110" w:author="Gurmail Mudahar" w:date="2023-07-20T16:18:00Z" w:initials="GM">
    <w:p w14:paraId="43A1B538" w14:textId="45E8056C" w:rsidR="00C415C5" w:rsidRDefault="00C415C5">
      <w:pPr>
        <w:pStyle w:val="CommentText"/>
      </w:pPr>
      <w:r>
        <w:rPr>
          <w:rStyle w:val="CommentReference"/>
        </w:rPr>
        <w:annotationRef/>
      </w:r>
      <w:r>
        <w:t>Non flooded areas should not be included in sampling</w:t>
      </w:r>
      <w:r w:rsidR="00551E80">
        <w:t>.</w:t>
      </w:r>
      <w:r>
        <w:t xml:space="preserve"> There is no scientific evidence of flood water seepage upwards.</w:t>
      </w:r>
      <w:r w:rsidR="00551E80">
        <w:t xml:space="preserve"> See my hydrology comments in previous section.</w:t>
      </w:r>
    </w:p>
  </w:comment>
  <w:comment w:id="122" w:author="Gurmail Mudahar" w:date="2023-07-24T08:42:00Z" w:initials="GM">
    <w:p w14:paraId="187A637F" w14:textId="4B18502C" w:rsidR="00387D99" w:rsidRDefault="00387D99">
      <w:pPr>
        <w:pStyle w:val="CommentText"/>
      </w:pPr>
      <w:r>
        <w:rPr>
          <w:rStyle w:val="CommentReference"/>
        </w:rPr>
        <w:annotationRef/>
      </w:r>
      <w:r>
        <w:t xml:space="preserve">Since STECs are tested, there is no need of testing an indicator organism including Generic E. coli </w:t>
      </w:r>
    </w:p>
  </w:comment>
  <w:comment w:id="131" w:author="Gurmail Mudahar" w:date="2023-07-21T08:17:00Z" w:initials="GM">
    <w:p w14:paraId="3894D1E2" w14:textId="035986AF" w:rsidR="00A71948" w:rsidRDefault="00A71948">
      <w:pPr>
        <w:pStyle w:val="CommentText"/>
      </w:pPr>
      <w:r>
        <w:rPr>
          <w:rStyle w:val="CommentReference"/>
        </w:rPr>
        <w:annotationRef/>
      </w:r>
      <w:r w:rsidR="00362FDB">
        <w:t>Since soil will be tested for STEC</w:t>
      </w:r>
      <w:r w:rsidR="00551E80">
        <w:t>s</w:t>
      </w:r>
      <w:r w:rsidR="00362FDB">
        <w:t xml:space="preserve">, testing for </w:t>
      </w:r>
      <w:r w:rsidR="00551E80">
        <w:t>indicator organisms including generic</w:t>
      </w:r>
      <w:r w:rsidR="00362FDB">
        <w:t>. E coli is not needed.</w:t>
      </w:r>
    </w:p>
  </w:comment>
  <w:comment w:id="148" w:author="Gurmail Mudahar" w:date="2023-07-24T08:40:00Z" w:initials="GM">
    <w:p w14:paraId="7673D4A8" w14:textId="53388239" w:rsidR="00176705" w:rsidRDefault="00176705">
      <w:pPr>
        <w:pStyle w:val="CommentText"/>
      </w:pPr>
      <w:r>
        <w:rPr>
          <w:rStyle w:val="CommentReference"/>
        </w:rPr>
        <w:annotationRef/>
      </w:r>
      <w:r>
        <w:t>This option should be removed as this is contradicting 60 days rule.</w:t>
      </w:r>
    </w:p>
  </w:comment>
  <w:comment w:id="152" w:author="Gurmail Mudahar" w:date="2023-07-21T08:19:00Z" w:initials="GM">
    <w:p w14:paraId="260F5599" w14:textId="4252FBAF" w:rsidR="00AA2702" w:rsidRDefault="00AA2702">
      <w:pPr>
        <w:pStyle w:val="CommentText"/>
      </w:pPr>
      <w:r>
        <w:rPr>
          <w:rStyle w:val="CommentReference"/>
        </w:rPr>
        <w:annotationRef/>
      </w:r>
      <w:r>
        <w:t>Soil testing is not done on regular basis.</w:t>
      </w:r>
      <w:r w:rsidR="00E234DA">
        <w:t xml:space="preserve"> This comment is not clear.</w:t>
      </w:r>
      <w:r w:rsidR="00176705">
        <w:t xml:space="preserve"> This comment should be removed.</w:t>
      </w:r>
    </w:p>
  </w:comment>
  <w:comment w:id="169" w:author="Gurmail Mudahar" w:date="2023-07-21T08:28:00Z" w:initials="GM">
    <w:p w14:paraId="7ACE7702" w14:textId="5DB880CF" w:rsidR="00513F5F" w:rsidRDefault="00513F5F">
      <w:pPr>
        <w:pStyle w:val="CommentText"/>
      </w:pPr>
      <w:r>
        <w:rPr>
          <w:rStyle w:val="CommentReference"/>
        </w:rPr>
        <w:annotationRef/>
      </w:r>
    </w:p>
  </w:comment>
  <w:comment w:id="168" w:author="Gurmail Mudahar" w:date="2023-07-21T08:28:00Z" w:initials="GM">
    <w:p w14:paraId="4C82B121" w14:textId="672C961A" w:rsidR="00513F5F" w:rsidRDefault="00513F5F">
      <w:pPr>
        <w:pStyle w:val="CommentText"/>
      </w:pPr>
      <w:r>
        <w:rPr>
          <w:rStyle w:val="CommentReference"/>
        </w:rPr>
        <w:annotationRef/>
      </w:r>
      <w:r w:rsidRPr="00513F5F">
        <w:rPr>
          <w:u w:val="single"/>
        </w:rPr>
        <w:t>&lt;</w:t>
      </w:r>
      <w:r w:rsidR="00E234DA">
        <w:t xml:space="preserve">10 acres for </w:t>
      </w:r>
      <w:r w:rsidR="00E234DA">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0D9B1F" w15:done="0"/>
  <w15:commentEx w15:paraId="09ED31C9" w15:done="0"/>
  <w15:commentEx w15:paraId="052BB4E1" w15:done="0"/>
  <w15:commentEx w15:paraId="3958DEB0" w15:done="0"/>
  <w15:commentEx w15:paraId="6E0169A4" w15:done="0"/>
  <w15:commentEx w15:paraId="6D55A41F" w15:done="0"/>
  <w15:commentEx w15:paraId="5E890D83" w15:done="0"/>
  <w15:commentEx w15:paraId="66FC9A84" w15:done="0"/>
  <w15:commentEx w15:paraId="2CBB7C79" w15:done="0"/>
  <w15:commentEx w15:paraId="0601C89C" w15:done="0"/>
  <w15:commentEx w15:paraId="68C7C36E" w15:done="0"/>
  <w15:commentEx w15:paraId="43A1B538" w15:done="0"/>
  <w15:commentEx w15:paraId="187A637F" w15:done="0"/>
  <w15:commentEx w15:paraId="3894D1E2" w15:done="0"/>
  <w15:commentEx w15:paraId="7673D4A8" w15:done="0"/>
  <w15:commentEx w15:paraId="260F5599" w15:done="0"/>
  <w15:commentEx w15:paraId="7ACE7702" w15:done="0"/>
  <w15:commentEx w15:paraId="4C82B1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0D9B1F" w16cid:durableId="286CFABD"/>
  <w16cid:commentId w16cid:paraId="09ED31C9" w16cid:durableId="286CFABE"/>
  <w16cid:commentId w16cid:paraId="052BB4E1" w16cid:durableId="286CFABF"/>
  <w16cid:commentId w16cid:paraId="3958DEB0" w16cid:durableId="286CFAC0"/>
  <w16cid:commentId w16cid:paraId="6E0169A4" w16cid:durableId="286CFAC1"/>
  <w16cid:commentId w16cid:paraId="6D55A41F" w16cid:durableId="286CFAC2"/>
  <w16cid:commentId w16cid:paraId="5E890D83" w16cid:durableId="286CFAC3"/>
  <w16cid:commentId w16cid:paraId="66FC9A84" w16cid:durableId="286CFAC4"/>
  <w16cid:commentId w16cid:paraId="2CBB7C79" w16cid:durableId="286CFAC5"/>
  <w16cid:commentId w16cid:paraId="0601C89C" w16cid:durableId="286CFAC6"/>
  <w16cid:commentId w16cid:paraId="68C7C36E" w16cid:durableId="286CFAC7"/>
  <w16cid:commentId w16cid:paraId="43A1B538" w16cid:durableId="286CFAC8"/>
  <w16cid:commentId w16cid:paraId="187A637F" w16cid:durableId="286CFAC9"/>
  <w16cid:commentId w16cid:paraId="3894D1E2" w16cid:durableId="286CFACA"/>
  <w16cid:commentId w16cid:paraId="7673D4A8" w16cid:durableId="286CFACB"/>
  <w16cid:commentId w16cid:paraId="260F5599" w16cid:durableId="286CFACC"/>
  <w16cid:commentId w16cid:paraId="7ACE7702" w16cid:durableId="286CFACD"/>
  <w16cid:commentId w16cid:paraId="4C82B121" w16cid:durableId="286CFA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D34E" w14:textId="77777777" w:rsidR="00A54698" w:rsidRDefault="00A54698" w:rsidP="00B6690B">
      <w:pPr>
        <w:spacing w:after="0" w:line="240" w:lineRule="auto"/>
      </w:pPr>
      <w:r>
        <w:separator/>
      </w:r>
    </w:p>
  </w:endnote>
  <w:endnote w:type="continuationSeparator" w:id="0">
    <w:p w14:paraId="7E261999" w14:textId="77777777" w:rsidR="00A54698" w:rsidRDefault="00A54698" w:rsidP="00B6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617D" w14:textId="77777777" w:rsidR="002C6466" w:rsidRDefault="002C6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4821" w14:textId="77777777" w:rsidR="002C6466" w:rsidRDefault="002C64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BD99" w14:textId="77777777" w:rsidR="002C6466" w:rsidRDefault="002C6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30F5" w14:textId="77777777" w:rsidR="00A54698" w:rsidRDefault="00A54698" w:rsidP="00B6690B">
      <w:pPr>
        <w:spacing w:after="0" w:line="240" w:lineRule="auto"/>
      </w:pPr>
      <w:r>
        <w:separator/>
      </w:r>
    </w:p>
  </w:footnote>
  <w:footnote w:type="continuationSeparator" w:id="0">
    <w:p w14:paraId="1D273983" w14:textId="77777777" w:rsidR="00A54698" w:rsidRDefault="00A54698" w:rsidP="00B66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C50E" w14:textId="77777777" w:rsidR="002C6466" w:rsidRDefault="002C6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548519"/>
      <w:docPartObj>
        <w:docPartGallery w:val="Watermarks"/>
        <w:docPartUnique/>
      </w:docPartObj>
    </w:sdtPr>
    <w:sdtEndPr/>
    <w:sdtContent>
      <w:p w14:paraId="199C5277" w14:textId="0334DE93" w:rsidR="002C6466" w:rsidRDefault="004C0A5C">
        <w:pPr>
          <w:pStyle w:val="Header"/>
        </w:pPr>
        <w:r>
          <w:rPr>
            <w:noProof/>
          </w:rPr>
          <w:pict w14:anchorId="22CFC7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F598" w14:textId="77777777" w:rsidR="002C6466" w:rsidRDefault="002C6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C14"/>
    <w:multiLevelType w:val="hybridMultilevel"/>
    <w:tmpl w:val="85C08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567EF"/>
    <w:multiLevelType w:val="hybridMultilevel"/>
    <w:tmpl w:val="FFA27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B109F"/>
    <w:multiLevelType w:val="hybridMultilevel"/>
    <w:tmpl w:val="8E68A0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6A6FB0"/>
    <w:multiLevelType w:val="hybridMultilevel"/>
    <w:tmpl w:val="CC22C820"/>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2C9F0E43"/>
    <w:multiLevelType w:val="hybridMultilevel"/>
    <w:tmpl w:val="57B42ED0"/>
    <w:lvl w:ilvl="0" w:tplc="D89A175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03D1E"/>
    <w:multiLevelType w:val="hybridMultilevel"/>
    <w:tmpl w:val="ECCE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5039F"/>
    <w:multiLevelType w:val="hybridMultilevel"/>
    <w:tmpl w:val="2D96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C6C7C"/>
    <w:multiLevelType w:val="hybridMultilevel"/>
    <w:tmpl w:val="25AA48DC"/>
    <w:lvl w:ilvl="0" w:tplc="B56EDC34">
      <w:numFmt w:val="bullet"/>
      <w:lvlText w:val=""/>
      <w:lvlJc w:val="left"/>
      <w:pPr>
        <w:ind w:left="459" w:hanging="360"/>
      </w:pPr>
      <w:rPr>
        <w:rFonts w:ascii="Symbol" w:eastAsia="Symbol" w:hAnsi="Symbol" w:cs="Symbol" w:hint="default"/>
        <w:b w:val="0"/>
        <w:bCs w:val="0"/>
        <w:i w:val="0"/>
        <w:iCs w:val="0"/>
        <w:w w:val="99"/>
        <w:sz w:val="22"/>
        <w:szCs w:val="22"/>
        <w:lang w:val="en-US" w:eastAsia="en-US" w:bidi="ar-SA"/>
      </w:rPr>
    </w:lvl>
    <w:lvl w:ilvl="1" w:tplc="3B12B0BC">
      <w:numFmt w:val="bullet"/>
      <w:lvlText w:val="•"/>
      <w:lvlJc w:val="left"/>
      <w:pPr>
        <w:ind w:left="1226" w:hanging="360"/>
      </w:pPr>
      <w:rPr>
        <w:rFonts w:hint="default"/>
        <w:lang w:val="en-US" w:eastAsia="en-US" w:bidi="ar-SA"/>
      </w:rPr>
    </w:lvl>
    <w:lvl w:ilvl="2" w:tplc="BCC0B89A">
      <w:numFmt w:val="bullet"/>
      <w:lvlText w:val="•"/>
      <w:lvlJc w:val="left"/>
      <w:pPr>
        <w:ind w:left="1992" w:hanging="360"/>
      </w:pPr>
      <w:rPr>
        <w:rFonts w:hint="default"/>
        <w:lang w:val="en-US" w:eastAsia="en-US" w:bidi="ar-SA"/>
      </w:rPr>
    </w:lvl>
    <w:lvl w:ilvl="3" w:tplc="8030421C">
      <w:numFmt w:val="bullet"/>
      <w:lvlText w:val="•"/>
      <w:lvlJc w:val="left"/>
      <w:pPr>
        <w:ind w:left="2758" w:hanging="360"/>
      </w:pPr>
      <w:rPr>
        <w:rFonts w:hint="default"/>
        <w:lang w:val="en-US" w:eastAsia="en-US" w:bidi="ar-SA"/>
      </w:rPr>
    </w:lvl>
    <w:lvl w:ilvl="4" w:tplc="BEDA391E">
      <w:numFmt w:val="bullet"/>
      <w:lvlText w:val="•"/>
      <w:lvlJc w:val="left"/>
      <w:pPr>
        <w:ind w:left="3524" w:hanging="360"/>
      </w:pPr>
      <w:rPr>
        <w:rFonts w:hint="default"/>
        <w:lang w:val="en-US" w:eastAsia="en-US" w:bidi="ar-SA"/>
      </w:rPr>
    </w:lvl>
    <w:lvl w:ilvl="5" w:tplc="850E0BFE">
      <w:numFmt w:val="bullet"/>
      <w:lvlText w:val="•"/>
      <w:lvlJc w:val="left"/>
      <w:pPr>
        <w:ind w:left="4290" w:hanging="360"/>
      </w:pPr>
      <w:rPr>
        <w:rFonts w:hint="default"/>
        <w:lang w:val="en-US" w:eastAsia="en-US" w:bidi="ar-SA"/>
      </w:rPr>
    </w:lvl>
    <w:lvl w:ilvl="6" w:tplc="67328644">
      <w:numFmt w:val="bullet"/>
      <w:lvlText w:val="•"/>
      <w:lvlJc w:val="left"/>
      <w:pPr>
        <w:ind w:left="5056" w:hanging="360"/>
      </w:pPr>
      <w:rPr>
        <w:rFonts w:hint="default"/>
        <w:lang w:val="en-US" w:eastAsia="en-US" w:bidi="ar-SA"/>
      </w:rPr>
    </w:lvl>
    <w:lvl w:ilvl="7" w:tplc="41D84AB0">
      <w:numFmt w:val="bullet"/>
      <w:lvlText w:val="•"/>
      <w:lvlJc w:val="left"/>
      <w:pPr>
        <w:ind w:left="5822" w:hanging="360"/>
      </w:pPr>
      <w:rPr>
        <w:rFonts w:hint="default"/>
        <w:lang w:val="en-US" w:eastAsia="en-US" w:bidi="ar-SA"/>
      </w:rPr>
    </w:lvl>
    <w:lvl w:ilvl="8" w:tplc="A2FAFF82">
      <w:numFmt w:val="bullet"/>
      <w:lvlText w:val="•"/>
      <w:lvlJc w:val="left"/>
      <w:pPr>
        <w:ind w:left="6588" w:hanging="360"/>
      </w:pPr>
      <w:rPr>
        <w:rFonts w:hint="default"/>
        <w:lang w:val="en-US" w:eastAsia="en-US" w:bidi="ar-SA"/>
      </w:rPr>
    </w:lvl>
  </w:abstractNum>
  <w:abstractNum w:abstractNumId="8" w15:restartNumberingAfterBreak="0">
    <w:nsid w:val="3DFE041D"/>
    <w:multiLevelType w:val="hybridMultilevel"/>
    <w:tmpl w:val="90EE8F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7BC2F2E"/>
    <w:multiLevelType w:val="hybridMultilevel"/>
    <w:tmpl w:val="761471AA"/>
    <w:lvl w:ilvl="0" w:tplc="26A4A888">
      <w:start w:val="1"/>
      <w:numFmt w:val="decimal"/>
      <w:lvlText w:val="(%1)"/>
      <w:lvlJc w:val="left"/>
      <w:pPr>
        <w:ind w:left="403" w:hanging="296"/>
      </w:pPr>
      <w:rPr>
        <w:rFonts w:ascii="Calibri" w:eastAsia="Calibri" w:hAnsi="Calibri" w:cs="Calibri" w:hint="default"/>
        <w:b w:val="0"/>
        <w:bCs w:val="0"/>
        <w:i w:val="0"/>
        <w:iCs w:val="0"/>
        <w:w w:val="99"/>
        <w:sz w:val="22"/>
        <w:szCs w:val="22"/>
        <w:lang w:val="en-US" w:eastAsia="en-US" w:bidi="ar-SA"/>
      </w:rPr>
    </w:lvl>
    <w:lvl w:ilvl="1" w:tplc="1CB80DD2">
      <w:start w:val="1"/>
      <w:numFmt w:val="lowerLetter"/>
      <w:lvlText w:val="(%2)"/>
      <w:lvlJc w:val="left"/>
      <w:pPr>
        <w:ind w:left="107" w:hanging="290"/>
      </w:pPr>
      <w:rPr>
        <w:rFonts w:ascii="Calibri" w:eastAsia="Calibri" w:hAnsi="Calibri" w:cs="Calibri" w:hint="default"/>
        <w:b w:val="0"/>
        <w:bCs w:val="0"/>
        <w:i w:val="0"/>
        <w:iCs w:val="0"/>
        <w:w w:val="99"/>
        <w:sz w:val="22"/>
        <w:szCs w:val="22"/>
        <w:lang w:val="en-US" w:eastAsia="en-US" w:bidi="ar-SA"/>
      </w:rPr>
    </w:lvl>
    <w:lvl w:ilvl="2" w:tplc="995AA18A">
      <w:numFmt w:val="bullet"/>
      <w:lvlText w:val="•"/>
      <w:lvlJc w:val="left"/>
      <w:pPr>
        <w:ind w:left="1138" w:hanging="290"/>
      </w:pPr>
      <w:rPr>
        <w:rFonts w:hint="default"/>
        <w:lang w:val="en-US" w:eastAsia="en-US" w:bidi="ar-SA"/>
      </w:rPr>
    </w:lvl>
    <w:lvl w:ilvl="3" w:tplc="99280A96">
      <w:numFmt w:val="bullet"/>
      <w:lvlText w:val="•"/>
      <w:lvlJc w:val="left"/>
      <w:pPr>
        <w:ind w:left="1876" w:hanging="290"/>
      </w:pPr>
      <w:rPr>
        <w:rFonts w:hint="default"/>
        <w:lang w:val="en-US" w:eastAsia="en-US" w:bidi="ar-SA"/>
      </w:rPr>
    </w:lvl>
    <w:lvl w:ilvl="4" w:tplc="5A6EC4D4">
      <w:numFmt w:val="bullet"/>
      <w:lvlText w:val="•"/>
      <w:lvlJc w:val="left"/>
      <w:pPr>
        <w:ind w:left="2614" w:hanging="290"/>
      </w:pPr>
      <w:rPr>
        <w:rFonts w:hint="default"/>
        <w:lang w:val="en-US" w:eastAsia="en-US" w:bidi="ar-SA"/>
      </w:rPr>
    </w:lvl>
    <w:lvl w:ilvl="5" w:tplc="ACC0CCE6">
      <w:numFmt w:val="bullet"/>
      <w:lvlText w:val="•"/>
      <w:lvlJc w:val="left"/>
      <w:pPr>
        <w:ind w:left="3352" w:hanging="290"/>
      </w:pPr>
      <w:rPr>
        <w:rFonts w:hint="default"/>
        <w:lang w:val="en-US" w:eastAsia="en-US" w:bidi="ar-SA"/>
      </w:rPr>
    </w:lvl>
    <w:lvl w:ilvl="6" w:tplc="1D942978">
      <w:numFmt w:val="bullet"/>
      <w:lvlText w:val="•"/>
      <w:lvlJc w:val="left"/>
      <w:pPr>
        <w:ind w:left="4090" w:hanging="290"/>
      </w:pPr>
      <w:rPr>
        <w:rFonts w:hint="default"/>
        <w:lang w:val="en-US" w:eastAsia="en-US" w:bidi="ar-SA"/>
      </w:rPr>
    </w:lvl>
    <w:lvl w:ilvl="7" w:tplc="3BBE300E">
      <w:numFmt w:val="bullet"/>
      <w:lvlText w:val="•"/>
      <w:lvlJc w:val="left"/>
      <w:pPr>
        <w:ind w:left="4828" w:hanging="290"/>
      </w:pPr>
      <w:rPr>
        <w:rFonts w:hint="default"/>
        <w:lang w:val="en-US" w:eastAsia="en-US" w:bidi="ar-SA"/>
      </w:rPr>
    </w:lvl>
    <w:lvl w:ilvl="8" w:tplc="188AAB14">
      <w:numFmt w:val="bullet"/>
      <w:lvlText w:val="•"/>
      <w:lvlJc w:val="left"/>
      <w:pPr>
        <w:ind w:left="5566" w:hanging="290"/>
      </w:pPr>
      <w:rPr>
        <w:rFonts w:hint="default"/>
        <w:lang w:val="en-US" w:eastAsia="en-US" w:bidi="ar-SA"/>
      </w:rPr>
    </w:lvl>
  </w:abstractNum>
  <w:abstractNum w:abstractNumId="10" w15:restartNumberingAfterBreak="0">
    <w:nsid w:val="4B2D34F8"/>
    <w:multiLevelType w:val="hybridMultilevel"/>
    <w:tmpl w:val="80B29D62"/>
    <w:lvl w:ilvl="0" w:tplc="458C5FFC">
      <w:numFmt w:val="bullet"/>
      <w:lvlText w:val=""/>
      <w:lvlJc w:val="left"/>
      <w:pPr>
        <w:ind w:left="467" w:hanging="360"/>
      </w:pPr>
      <w:rPr>
        <w:rFonts w:ascii="Symbol" w:eastAsia="Symbol" w:hAnsi="Symbol" w:cs="Symbol" w:hint="default"/>
        <w:b w:val="0"/>
        <w:bCs w:val="0"/>
        <w:i w:val="0"/>
        <w:iCs w:val="0"/>
        <w:w w:val="99"/>
        <w:sz w:val="22"/>
        <w:szCs w:val="22"/>
        <w:lang w:val="en-US" w:eastAsia="en-US" w:bidi="ar-SA"/>
      </w:rPr>
    </w:lvl>
    <w:lvl w:ilvl="1" w:tplc="B7FCB9EC">
      <w:numFmt w:val="bullet"/>
      <w:lvlText w:val="•"/>
      <w:lvlJc w:val="left"/>
      <w:pPr>
        <w:ind w:left="1226" w:hanging="360"/>
      </w:pPr>
      <w:rPr>
        <w:rFonts w:hint="default"/>
        <w:lang w:val="en-US" w:eastAsia="en-US" w:bidi="ar-SA"/>
      </w:rPr>
    </w:lvl>
    <w:lvl w:ilvl="2" w:tplc="0B96B62C">
      <w:numFmt w:val="bullet"/>
      <w:lvlText w:val="•"/>
      <w:lvlJc w:val="left"/>
      <w:pPr>
        <w:ind w:left="1992" w:hanging="360"/>
      </w:pPr>
      <w:rPr>
        <w:rFonts w:hint="default"/>
        <w:lang w:val="en-US" w:eastAsia="en-US" w:bidi="ar-SA"/>
      </w:rPr>
    </w:lvl>
    <w:lvl w:ilvl="3" w:tplc="3D788A2E">
      <w:numFmt w:val="bullet"/>
      <w:lvlText w:val="•"/>
      <w:lvlJc w:val="left"/>
      <w:pPr>
        <w:ind w:left="2758" w:hanging="360"/>
      </w:pPr>
      <w:rPr>
        <w:rFonts w:hint="default"/>
        <w:lang w:val="en-US" w:eastAsia="en-US" w:bidi="ar-SA"/>
      </w:rPr>
    </w:lvl>
    <w:lvl w:ilvl="4" w:tplc="914EDF32">
      <w:numFmt w:val="bullet"/>
      <w:lvlText w:val="•"/>
      <w:lvlJc w:val="left"/>
      <w:pPr>
        <w:ind w:left="3524" w:hanging="360"/>
      </w:pPr>
      <w:rPr>
        <w:rFonts w:hint="default"/>
        <w:lang w:val="en-US" w:eastAsia="en-US" w:bidi="ar-SA"/>
      </w:rPr>
    </w:lvl>
    <w:lvl w:ilvl="5" w:tplc="18A2871A">
      <w:numFmt w:val="bullet"/>
      <w:lvlText w:val="•"/>
      <w:lvlJc w:val="left"/>
      <w:pPr>
        <w:ind w:left="4290" w:hanging="360"/>
      </w:pPr>
      <w:rPr>
        <w:rFonts w:hint="default"/>
        <w:lang w:val="en-US" w:eastAsia="en-US" w:bidi="ar-SA"/>
      </w:rPr>
    </w:lvl>
    <w:lvl w:ilvl="6" w:tplc="94AAEA60">
      <w:numFmt w:val="bullet"/>
      <w:lvlText w:val="•"/>
      <w:lvlJc w:val="left"/>
      <w:pPr>
        <w:ind w:left="5056" w:hanging="360"/>
      </w:pPr>
      <w:rPr>
        <w:rFonts w:hint="default"/>
        <w:lang w:val="en-US" w:eastAsia="en-US" w:bidi="ar-SA"/>
      </w:rPr>
    </w:lvl>
    <w:lvl w:ilvl="7" w:tplc="E160D6DE">
      <w:numFmt w:val="bullet"/>
      <w:lvlText w:val="•"/>
      <w:lvlJc w:val="left"/>
      <w:pPr>
        <w:ind w:left="5822" w:hanging="360"/>
      </w:pPr>
      <w:rPr>
        <w:rFonts w:hint="default"/>
        <w:lang w:val="en-US" w:eastAsia="en-US" w:bidi="ar-SA"/>
      </w:rPr>
    </w:lvl>
    <w:lvl w:ilvl="8" w:tplc="A3C677C2">
      <w:numFmt w:val="bullet"/>
      <w:lvlText w:val="•"/>
      <w:lvlJc w:val="left"/>
      <w:pPr>
        <w:ind w:left="6588" w:hanging="360"/>
      </w:pPr>
      <w:rPr>
        <w:rFonts w:hint="default"/>
        <w:lang w:val="en-US" w:eastAsia="en-US" w:bidi="ar-SA"/>
      </w:rPr>
    </w:lvl>
  </w:abstractNum>
  <w:abstractNum w:abstractNumId="11" w15:restartNumberingAfterBreak="0">
    <w:nsid w:val="61F82CE4"/>
    <w:multiLevelType w:val="hybridMultilevel"/>
    <w:tmpl w:val="A9C67C08"/>
    <w:lvl w:ilvl="0" w:tplc="B664AF88">
      <w:numFmt w:val="bullet"/>
      <w:lvlText w:val=""/>
      <w:lvlJc w:val="left"/>
      <w:pPr>
        <w:ind w:left="459" w:hanging="360"/>
      </w:pPr>
      <w:rPr>
        <w:rFonts w:ascii="Symbol" w:eastAsia="Symbol" w:hAnsi="Symbol" w:cs="Symbol" w:hint="default"/>
        <w:b w:val="0"/>
        <w:bCs w:val="0"/>
        <w:i w:val="0"/>
        <w:iCs w:val="0"/>
        <w:w w:val="99"/>
        <w:sz w:val="22"/>
        <w:szCs w:val="22"/>
        <w:lang w:val="en-US" w:eastAsia="en-US" w:bidi="ar-SA"/>
      </w:rPr>
    </w:lvl>
    <w:lvl w:ilvl="1" w:tplc="9D16FDBA">
      <w:numFmt w:val="bullet"/>
      <w:lvlText w:val="•"/>
      <w:lvlJc w:val="left"/>
      <w:pPr>
        <w:ind w:left="1226" w:hanging="360"/>
      </w:pPr>
      <w:rPr>
        <w:rFonts w:hint="default"/>
        <w:lang w:val="en-US" w:eastAsia="en-US" w:bidi="ar-SA"/>
      </w:rPr>
    </w:lvl>
    <w:lvl w:ilvl="2" w:tplc="5BA2C4E6">
      <w:numFmt w:val="bullet"/>
      <w:lvlText w:val="•"/>
      <w:lvlJc w:val="left"/>
      <w:pPr>
        <w:ind w:left="1992" w:hanging="360"/>
      </w:pPr>
      <w:rPr>
        <w:rFonts w:hint="default"/>
        <w:lang w:val="en-US" w:eastAsia="en-US" w:bidi="ar-SA"/>
      </w:rPr>
    </w:lvl>
    <w:lvl w:ilvl="3" w:tplc="352AE536">
      <w:numFmt w:val="bullet"/>
      <w:lvlText w:val="•"/>
      <w:lvlJc w:val="left"/>
      <w:pPr>
        <w:ind w:left="2758" w:hanging="360"/>
      </w:pPr>
      <w:rPr>
        <w:rFonts w:hint="default"/>
        <w:lang w:val="en-US" w:eastAsia="en-US" w:bidi="ar-SA"/>
      </w:rPr>
    </w:lvl>
    <w:lvl w:ilvl="4" w:tplc="0808595A">
      <w:numFmt w:val="bullet"/>
      <w:lvlText w:val="•"/>
      <w:lvlJc w:val="left"/>
      <w:pPr>
        <w:ind w:left="3524" w:hanging="360"/>
      </w:pPr>
      <w:rPr>
        <w:rFonts w:hint="default"/>
        <w:lang w:val="en-US" w:eastAsia="en-US" w:bidi="ar-SA"/>
      </w:rPr>
    </w:lvl>
    <w:lvl w:ilvl="5" w:tplc="645813AC">
      <w:numFmt w:val="bullet"/>
      <w:lvlText w:val="•"/>
      <w:lvlJc w:val="left"/>
      <w:pPr>
        <w:ind w:left="4290" w:hanging="360"/>
      </w:pPr>
      <w:rPr>
        <w:rFonts w:hint="default"/>
        <w:lang w:val="en-US" w:eastAsia="en-US" w:bidi="ar-SA"/>
      </w:rPr>
    </w:lvl>
    <w:lvl w:ilvl="6" w:tplc="E9D8C240">
      <w:numFmt w:val="bullet"/>
      <w:lvlText w:val="•"/>
      <w:lvlJc w:val="left"/>
      <w:pPr>
        <w:ind w:left="5056" w:hanging="360"/>
      </w:pPr>
      <w:rPr>
        <w:rFonts w:hint="default"/>
        <w:lang w:val="en-US" w:eastAsia="en-US" w:bidi="ar-SA"/>
      </w:rPr>
    </w:lvl>
    <w:lvl w:ilvl="7" w:tplc="B20C19C6">
      <w:numFmt w:val="bullet"/>
      <w:lvlText w:val="•"/>
      <w:lvlJc w:val="left"/>
      <w:pPr>
        <w:ind w:left="5822" w:hanging="360"/>
      </w:pPr>
      <w:rPr>
        <w:rFonts w:hint="default"/>
        <w:lang w:val="en-US" w:eastAsia="en-US" w:bidi="ar-SA"/>
      </w:rPr>
    </w:lvl>
    <w:lvl w:ilvl="8" w:tplc="091E300C">
      <w:numFmt w:val="bullet"/>
      <w:lvlText w:val="•"/>
      <w:lvlJc w:val="left"/>
      <w:pPr>
        <w:ind w:left="6588" w:hanging="360"/>
      </w:pPr>
      <w:rPr>
        <w:rFonts w:hint="default"/>
        <w:lang w:val="en-US" w:eastAsia="en-US" w:bidi="ar-SA"/>
      </w:rPr>
    </w:lvl>
  </w:abstractNum>
  <w:abstractNum w:abstractNumId="12" w15:restartNumberingAfterBreak="0">
    <w:nsid w:val="63632342"/>
    <w:multiLevelType w:val="hybridMultilevel"/>
    <w:tmpl w:val="F6524FB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6AE05E70"/>
    <w:multiLevelType w:val="hybridMultilevel"/>
    <w:tmpl w:val="9474CF90"/>
    <w:lvl w:ilvl="0" w:tplc="4EE28FA8">
      <w:start w:val="2"/>
      <w:numFmt w:val="decimal"/>
      <w:lvlText w:val="(%1)"/>
      <w:lvlJc w:val="left"/>
      <w:pPr>
        <w:ind w:left="402" w:hanging="296"/>
      </w:pPr>
      <w:rPr>
        <w:rFonts w:ascii="Calibri" w:eastAsia="Calibri" w:hAnsi="Calibri" w:cs="Calibri" w:hint="default"/>
        <w:b w:val="0"/>
        <w:bCs w:val="0"/>
        <w:i w:val="0"/>
        <w:iCs w:val="0"/>
        <w:w w:val="99"/>
        <w:sz w:val="22"/>
        <w:szCs w:val="22"/>
        <w:lang w:val="en-US" w:eastAsia="en-US" w:bidi="ar-SA"/>
      </w:rPr>
    </w:lvl>
    <w:lvl w:ilvl="1" w:tplc="BD04B23A">
      <w:start w:val="2"/>
      <w:numFmt w:val="lowerLetter"/>
      <w:lvlText w:val="(%2)"/>
      <w:lvlJc w:val="left"/>
      <w:pPr>
        <w:ind w:left="107" w:hanging="299"/>
      </w:pPr>
      <w:rPr>
        <w:rFonts w:ascii="Calibri" w:eastAsia="Calibri" w:hAnsi="Calibri" w:cs="Calibri" w:hint="default"/>
        <w:b w:val="0"/>
        <w:bCs w:val="0"/>
        <w:i w:val="0"/>
        <w:iCs w:val="0"/>
        <w:spacing w:val="-1"/>
        <w:w w:val="99"/>
        <w:sz w:val="22"/>
        <w:szCs w:val="22"/>
        <w:lang w:val="en-US" w:eastAsia="en-US" w:bidi="ar-SA"/>
      </w:rPr>
    </w:lvl>
    <w:lvl w:ilvl="2" w:tplc="124A2672">
      <w:numFmt w:val="bullet"/>
      <w:lvlText w:val="•"/>
      <w:lvlJc w:val="left"/>
      <w:pPr>
        <w:ind w:left="1138" w:hanging="299"/>
      </w:pPr>
      <w:rPr>
        <w:rFonts w:hint="default"/>
        <w:lang w:val="en-US" w:eastAsia="en-US" w:bidi="ar-SA"/>
      </w:rPr>
    </w:lvl>
    <w:lvl w:ilvl="3" w:tplc="6A1E8990">
      <w:numFmt w:val="bullet"/>
      <w:lvlText w:val="•"/>
      <w:lvlJc w:val="left"/>
      <w:pPr>
        <w:ind w:left="1876" w:hanging="299"/>
      </w:pPr>
      <w:rPr>
        <w:rFonts w:hint="default"/>
        <w:lang w:val="en-US" w:eastAsia="en-US" w:bidi="ar-SA"/>
      </w:rPr>
    </w:lvl>
    <w:lvl w:ilvl="4" w:tplc="E88A98BC">
      <w:numFmt w:val="bullet"/>
      <w:lvlText w:val="•"/>
      <w:lvlJc w:val="left"/>
      <w:pPr>
        <w:ind w:left="2614" w:hanging="299"/>
      </w:pPr>
      <w:rPr>
        <w:rFonts w:hint="default"/>
        <w:lang w:val="en-US" w:eastAsia="en-US" w:bidi="ar-SA"/>
      </w:rPr>
    </w:lvl>
    <w:lvl w:ilvl="5" w:tplc="FBA0DFEC">
      <w:numFmt w:val="bullet"/>
      <w:lvlText w:val="•"/>
      <w:lvlJc w:val="left"/>
      <w:pPr>
        <w:ind w:left="3352" w:hanging="299"/>
      </w:pPr>
      <w:rPr>
        <w:rFonts w:hint="default"/>
        <w:lang w:val="en-US" w:eastAsia="en-US" w:bidi="ar-SA"/>
      </w:rPr>
    </w:lvl>
    <w:lvl w:ilvl="6" w:tplc="19B6DBE4">
      <w:numFmt w:val="bullet"/>
      <w:lvlText w:val="•"/>
      <w:lvlJc w:val="left"/>
      <w:pPr>
        <w:ind w:left="4090" w:hanging="299"/>
      </w:pPr>
      <w:rPr>
        <w:rFonts w:hint="default"/>
        <w:lang w:val="en-US" w:eastAsia="en-US" w:bidi="ar-SA"/>
      </w:rPr>
    </w:lvl>
    <w:lvl w:ilvl="7" w:tplc="67965D68">
      <w:numFmt w:val="bullet"/>
      <w:lvlText w:val="•"/>
      <w:lvlJc w:val="left"/>
      <w:pPr>
        <w:ind w:left="4828" w:hanging="299"/>
      </w:pPr>
      <w:rPr>
        <w:rFonts w:hint="default"/>
        <w:lang w:val="en-US" w:eastAsia="en-US" w:bidi="ar-SA"/>
      </w:rPr>
    </w:lvl>
    <w:lvl w:ilvl="8" w:tplc="B49C76A2">
      <w:numFmt w:val="bullet"/>
      <w:lvlText w:val="•"/>
      <w:lvlJc w:val="left"/>
      <w:pPr>
        <w:ind w:left="5566" w:hanging="299"/>
      </w:pPr>
      <w:rPr>
        <w:rFonts w:hint="default"/>
        <w:lang w:val="en-US" w:eastAsia="en-US" w:bidi="ar-SA"/>
      </w:rPr>
    </w:lvl>
  </w:abstractNum>
  <w:abstractNum w:abstractNumId="14" w15:restartNumberingAfterBreak="0">
    <w:nsid w:val="76531067"/>
    <w:multiLevelType w:val="hybridMultilevel"/>
    <w:tmpl w:val="CC94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05129"/>
    <w:multiLevelType w:val="hybridMultilevel"/>
    <w:tmpl w:val="A86E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7579A"/>
    <w:multiLevelType w:val="hybridMultilevel"/>
    <w:tmpl w:val="1058609E"/>
    <w:lvl w:ilvl="0" w:tplc="0F50E09C">
      <w:numFmt w:val="bullet"/>
      <w:lvlText w:val=""/>
      <w:lvlJc w:val="left"/>
      <w:pPr>
        <w:ind w:left="459" w:hanging="360"/>
      </w:pPr>
      <w:rPr>
        <w:rFonts w:ascii="Symbol" w:eastAsia="Symbol" w:hAnsi="Symbol" w:cs="Symbol" w:hint="default"/>
        <w:b w:val="0"/>
        <w:bCs w:val="0"/>
        <w:i w:val="0"/>
        <w:iCs w:val="0"/>
        <w:w w:val="99"/>
        <w:sz w:val="22"/>
        <w:szCs w:val="22"/>
        <w:lang w:val="en-US" w:eastAsia="en-US" w:bidi="ar-SA"/>
      </w:rPr>
    </w:lvl>
    <w:lvl w:ilvl="1" w:tplc="42AE9868">
      <w:numFmt w:val="bullet"/>
      <w:lvlText w:val="•"/>
      <w:lvlJc w:val="left"/>
      <w:pPr>
        <w:ind w:left="1226" w:hanging="360"/>
      </w:pPr>
      <w:rPr>
        <w:rFonts w:hint="default"/>
        <w:lang w:val="en-US" w:eastAsia="en-US" w:bidi="ar-SA"/>
      </w:rPr>
    </w:lvl>
    <w:lvl w:ilvl="2" w:tplc="71762086">
      <w:numFmt w:val="bullet"/>
      <w:lvlText w:val="•"/>
      <w:lvlJc w:val="left"/>
      <w:pPr>
        <w:ind w:left="1992" w:hanging="360"/>
      </w:pPr>
      <w:rPr>
        <w:rFonts w:hint="default"/>
        <w:lang w:val="en-US" w:eastAsia="en-US" w:bidi="ar-SA"/>
      </w:rPr>
    </w:lvl>
    <w:lvl w:ilvl="3" w:tplc="07F47822">
      <w:numFmt w:val="bullet"/>
      <w:lvlText w:val="•"/>
      <w:lvlJc w:val="left"/>
      <w:pPr>
        <w:ind w:left="2758" w:hanging="360"/>
      </w:pPr>
      <w:rPr>
        <w:rFonts w:hint="default"/>
        <w:lang w:val="en-US" w:eastAsia="en-US" w:bidi="ar-SA"/>
      </w:rPr>
    </w:lvl>
    <w:lvl w:ilvl="4" w:tplc="46F0BA14">
      <w:numFmt w:val="bullet"/>
      <w:lvlText w:val="•"/>
      <w:lvlJc w:val="left"/>
      <w:pPr>
        <w:ind w:left="3524" w:hanging="360"/>
      </w:pPr>
      <w:rPr>
        <w:rFonts w:hint="default"/>
        <w:lang w:val="en-US" w:eastAsia="en-US" w:bidi="ar-SA"/>
      </w:rPr>
    </w:lvl>
    <w:lvl w:ilvl="5" w:tplc="1450C2AC">
      <w:numFmt w:val="bullet"/>
      <w:lvlText w:val="•"/>
      <w:lvlJc w:val="left"/>
      <w:pPr>
        <w:ind w:left="4290" w:hanging="360"/>
      </w:pPr>
      <w:rPr>
        <w:rFonts w:hint="default"/>
        <w:lang w:val="en-US" w:eastAsia="en-US" w:bidi="ar-SA"/>
      </w:rPr>
    </w:lvl>
    <w:lvl w:ilvl="6" w:tplc="E6B08B52">
      <w:numFmt w:val="bullet"/>
      <w:lvlText w:val="•"/>
      <w:lvlJc w:val="left"/>
      <w:pPr>
        <w:ind w:left="5056" w:hanging="360"/>
      </w:pPr>
      <w:rPr>
        <w:rFonts w:hint="default"/>
        <w:lang w:val="en-US" w:eastAsia="en-US" w:bidi="ar-SA"/>
      </w:rPr>
    </w:lvl>
    <w:lvl w:ilvl="7" w:tplc="2D823CAE">
      <w:numFmt w:val="bullet"/>
      <w:lvlText w:val="•"/>
      <w:lvlJc w:val="left"/>
      <w:pPr>
        <w:ind w:left="5822" w:hanging="360"/>
      </w:pPr>
      <w:rPr>
        <w:rFonts w:hint="default"/>
        <w:lang w:val="en-US" w:eastAsia="en-US" w:bidi="ar-SA"/>
      </w:rPr>
    </w:lvl>
    <w:lvl w:ilvl="8" w:tplc="4C3E79A0">
      <w:numFmt w:val="bullet"/>
      <w:lvlText w:val="•"/>
      <w:lvlJc w:val="left"/>
      <w:pPr>
        <w:ind w:left="6588" w:hanging="360"/>
      </w:pPr>
      <w:rPr>
        <w:rFonts w:hint="default"/>
        <w:lang w:val="en-US" w:eastAsia="en-US" w:bidi="ar-SA"/>
      </w:rPr>
    </w:lvl>
  </w:abstractNum>
  <w:num w:numId="1" w16cid:durableId="252904632">
    <w:abstractNumId w:val="15"/>
  </w:num>
  <w:num w:numId="2" w16cid:durableId="1398360376">
    <w:abstractNumId w:val="14"/>
  </w:num>
  <w:num w:numId="3" w16cid:durableId="627472811">
    <w:abstractNumId w:val="16"/>
  </w:num>
  <w:num w:numId="4" w16cid:durableId="1871407909">
    <w:abstractNumId w:val="7"/>
  </w:num>
  <w:num w:numId="5" w16cid:durableId="1818107561">
    <w:abstractNumId w:val="11"/>
  </w:num>
  <w:num w:numId="6" w16cid:durableId="2047288566">
    <w:abstractNumId w:val="10"/>
  </w:num>
  <w:num w:numId="7" w16cid:durableId="1143473132">
    <w:abstractNumId w:val="6"/>
  </w:num>
  <w:num w:numId="8" w16cid:durableId="1488859561">
    <w:abstractNumId w:val="13"/>
  </w:num>
  <w:num w:numId="9" w16cid:durableId="1954557206">
    <w:abstractNumId w:val="9"/>
  </w:num>
  <w:num w:numId="10" w16cid:durableId="1582446750">
    <w:abstractNumId w:val="4"/>
  </w:num>
  <w:num w:numId="11" w16cid:durableId="12406292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2465573">
    <w:abstractNumId w:val="8"/>
  </w:num>
  <w:num w:numId="13" w16cid:durableId="1936131497">
    <w:abstractNumId w:val="3"/>
  </w:num>
  <w:num w:numId="14" w16cid:durableId="770780390">
    <w:abstractNumId w:val="0"/>
  </w:num>
  <w:num w:numId="15" w16cid:durableId="1133593204">
    <w:abstractNumId w:val="5"/>
  </w:num>
  <w:num w:numId="16" w16cid:durableId="993264253">
    <w:abstractNumId w:val="2"/>
  </w:num>
  <w:num w:numId="17" w16cid:durableId="1906792980">
    <w:abstractNumId w:val="1"/>
  </w:num>
  <w:num w:numId="18" w16cid:durableId="1869832706">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 Komar">
    <w15:presenceInfo w15:providerId="AD" w15:userId="S::greg@lgma.ca.gov::4357e032-53ec-4d29-8a58-3feb582f202f"/>
  </w15:person>
  <w15:person w15:author="Gurmail Mudahar">
    <w15:presenceInfo w15:providerId="None" w15:userId="Gurmail Mudahar"/>
  </w15:person>
  <w15:person w15:author="Susan Leaman">
    <w15:presenceInfo w15:providerId="None" w15:userId="Susan Lea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726"/>
    <w:rsid w:val="000030F9"/>
    <w:rsid w:val="00003935"/>
    <w:rsid w:val="00012101"/>
    <w:rsid w:val="00020084"/>
    <w:rsid w:val="00031F62"/>
    <w:rsid w:val="00042D8C"/>
    <w:rsid w:val="00047BBA"/>
    <w:rsid w:val="000515A4"/>
    <w:rsid w:val="00051E2E"/>
    <w:rsid w:val="00057235"/>
    <w:rsid w:val="00064374"/>
    <w:rsid w:val="00067449"/>
    <w:rsid w:val="000967C0"/>
    <w:rsid w:val="000B3CCC"/>
    <w:rsid w:val="000E2427"/>
    <w:rsid w:val="000E2A4B"/>
    <w:rsid w:val="000F2C51"/>
    <w:rsid w:val="00114E63"/>
    <w:rsid w:val="00121A9D"/>
    <w:rsid w:val="00123B9D"/>
    <w:rsid w:val="00131C5F"/>
    <w:rsid w:val="001355E1"/>
    <w:rsid w:val="00145499"/>
    <w:rsid w:val="001712DC"/>
    <w:rsid w:val="00174199"/>
    <w:rsid w:val="00176705"/>
    <w:rsid w:val="001807DE"/>
    <w:rsid w:val="0018653B"/>
    <w:rsid w:val="00190BBA"/>
    <w:rsid w:val="001963C1"/>
    <w:rsid w:val="001B41E8"/>
    <w:rsid w:val="001B4932"/>
    <w:rsid w:val="001C1F8A"/>
    <w:rsid w:val="001C4DA6"/>
    <w:rsid w:val="001D5416"/>
    <w:rsid w:val="001E4E67"/>
    <w:rsid w:val="001F6922"/>
    <w:rsid w:val="00201BB8"/>
    <w:rsid w:val="0021074E"/>
    <w:rsid w:val="00216338"/>
    <w:rsid w:val="00222078"/>
    <w:rsid w:val="00254021"/>
    <w:rsid w:val="002575BB"/>
    <w:rsid w:val="00283420"/>
    <w:rsid w:val="002937A2"/>
    <w:rsid w:val="002A30E9"/>
    <w:rsid w:val="002B0CB7"/>
    <w:rsid w:val="002B7104"/>
    <w:rsid w:val="002C3308"/>
    <w:rsid w:val="002C6466"/>
    <w:rsid w:val="002D2925"/>
    <w:rsid w:val="002D4D62"/>
    <w:rsid w:val="002E4D03"/>
    <w:rsid w:val="002F19EB"/>
    <w:rsid w:val="002F5544"/>
    <w:rsid w:val="002F6086"/>
    <w:rsid w:val="00305832"/>
    <w:rsid w:val="0030752E"/>
    <w:rsid w:val="00317FA1"/>
    <w:rsid w:val="00340C15"/>
    <w:rsid w:val="00346087"/>
    <w:rsid w:val="00351563"/>
    <w:rsid w:val="00362FDB"/>
    <w:rsid w:val="003639B9"/>
    <w:rsid w:val="003754FD"/>
    <w:rsid w:val="003756A3"/>
    <w:rsid w:val="00377860"/>
    <w:rsid w:val="00387D99"/>
    <w:rsid w:val="00397873"/>
    <w:rsid w:val="003E6ADD"/>
    <w:rsid w:val="003E6D84"/>
    <w:rsid w:val="003F3BEC"/>
    <w:rsid w:val="003F511F"/>
    <w:rsid w:val="003F5E1F"/>
    <w:rsid w:val="004029AD"/>
    <w:rsid w:val="00402EA4"/>
    <w:rsid w:val="00403726"/>
    <w:rsid w:val="00413102"/>
    <w:rsid w:val="00417076"/>
    <w:rsid w:val="00446496"/>
    <w:rsid w:val="004511D9"/>
    <w:rsid w:val="004520FB"/>
    <w:rsid w:val="00456C9A"/>
    <w:rsid w:val="00467CD2"/>
    <w:rsid w:val="0047478E"/>
    <w:rsid w:val="004930B6"/>
    <w:rsid w:val="004B7DAD"/>
    <w:rsid w:val="004C0A5C"/>
    <w:rsid w:val="004C1DBE"/>
    <w:rsid w:val="004E4931"/>
    <w:rsid w:val="004F113B"/>
    <w:rsid w:val="004F1303"/>
    <w:rsid w:val="004F3FA3"/>
    <w:rsid w:val="0050349E"/>
    <w:rsid w:val="005120D5"/>
    <w:rsid w:val="00513F5F"/>
    <w:rsid w:val="00525137"/>
    <w:rsid w:val="00536BEB"/>
    <w:rsid w:val="00551D7A"/>
    <w:rsid w:val="00551E80"/>
    <w:rsid w:val="0057628F"/>
    <w:rsid w:val="00576B0C"/>
    <w:rsid w:val="005800A5"/>
    <w:rsid w:val="00582FBD"/>
    <w:rsid w:val="005A2DCE"/>
    <w:rsid w:val="005B3E73"/>
    <w:rsid w:val="005B6789"/>
    <w:rsid w:val="005B7BA1"/>
    <w:rsid w:val="005C7251"/>
    <w:rsid w:val="005D0A8E"/>
    <w:rsid w:val="005D1FE6"/>
    <w:rsid w:val="005D3BB8"/>
    <w:rsid w:val="005E629B"/>
    <w:rsid w:val="005F0981"/>
    <w:rsid w:val="005F330D"/>
    <w:rsid w:val="005F4890"/>
    <w:rsid w:val="005F6D5D"/>
    <w:rsid w:val="006019B2"/>
    <w:rsid w:val="00612791"/>
    <w:rsid w:val="00627B67"/>
    <w:rsid w:val="006623CB"/>
    <w:rsid w:val="00683CDD"/>
    <w:rsid w:val="006A34B4"/>
    <w:rsid w:val="006A4333"/>
    <w:rsid w:val="006B1A84"/>
    <w:rsid w:val="006B57FF"/>
    <w:rsid w:val="006C44AF"/>
    <w:rsid w:val="006C5F19"/>
    <w:rsid w:val="006D0E34"/>
    <w:rsid w:val="006E2A5C"/>
    <w:rsid w:val="006E33D8"/>
    <w:rsid w:val="006F30FE"/>
    <w:rsid w:val="00720F68"/>
    <w:rsid w:val="007272D8"/>
    <w:rsid w:val="00746272"/>
    <w:rsid w:val="007475BC"/>
    <w:rsid w:val="00752683"/>
    <w:rsid w:val="0078037B"/>
    <w:rsid w:val="007917AF"/>
    <w:rsid w:val="007A19D7"/>
    <w:rsid w:val="007A24DF"/>
    <w:rsid w:val="007A489B"/>
    <w:rsid w:val="007B076E"/>
    <w:rsid w:val="007B280B"/>
    <w:rsid w:val="007C35C1"/>
    <w:rsid w:val="007C3AE8"/>
    <w:rsid w:val="007C689C"/>
    <w:rsid w:val="007D215B"/>
    <w:rsid w:val="007D4247"/>
    <w:rsid w:val="007E511C"/>
    <w:rsid w:val="007F444F"/>
    <w:rsid w:val="007F6FBD"/>
    <w:rsid w:val="00804C1D"/>
    <w:rsid w:val="008074C1"/>
    <w:rsid w:val="00807825"/>
    <w:rsid w:val="0081656F"/>
    <w:rsid w:val="00827584"/>
    <w:rsid w:val="00840665"/>
    <w:rsid w:val="00840BD3"/>
    <w:rsid w:val="008445B9"/>
    <w:rsid w:val="008639A4"/>
    <w:rsid w:val="00863C63"/>
    <w:rsid w:val="00892FBF"/>
    <w:rsid w:val="00896048"/>
    <w:rsid w:val="008D49DA"/>
    <w:rsid w:val="008E43D3"/>
    <w:rsid w:val="008F55E5"/>
    <w:rsid w:val="008F60CB"/>
    <w:rsid w:val="009200B7"/>
    <w:rsid w:val="00922D29"/>
    <w:rsid w:val="00923F9B"/>
    <w:rsid w:val="00941547"/>
    <w:rsid w:val="009458C0"/>
    <w:rsid w:val="009465F1"/>
    <w:rsid w:val="00946998"/>
    <w:rsid w:val="0095223A"/>
    <w:rsid w:val="00954126"/>
    <w:rsid w:val="00954D36"/>
    <w:rsid w:val="00960EC5"/>
    <w:rsid w:val="00966616"/>
    <w:rsid w:val="00975909"/>
    <w:rsid w:val="009800A4"/>
    <w:rsid w:val="00983DEC"/>
    <w:rsid w:val="00993677"/>
    <w:rsid w:val="009B1821"/>
    <w:rsid w:val="009B3E30"/>
    <w:rsid w:val="009C1CC1"/>
    <w:rsid w:val="009D5CEF"/>
    <w:rsid w:val="009E5029"/>
    <w:rsid w:val="009F451F"/>
    <w:rsid w:val="009F6AD4"/>
    <w:rsid w:val="009F6B4F"/>
    <w:rsid w:val="00A23582"/>
    <w:rsid w:val="00A27F81"/>
    <w:rsid w:val="00A328A0"/>
    <w:rsid w:val="00A37526"/>
    <w:rsid w:val="00A44241"/>
    <w:rsid w:val="00A537D3"/>
    <w:rsid w:val="00A54698"/>
    <w:rsid w:val="00A56D8E"/>
    <w:rsid w:val="00A577D8"/>
    <w:rsid w:val="00A60225"/>
    <w:rsid w:val="00A707A4"/>
    <w:rsid w:val="00A718F5"/>
    <w:rsid w:val="00A71948"/>
    <w:rsid w:val="00A857BC"/>
    <w:rsid w:val="00A942ED"/>
    <w:rsid w:val="00AA2702"/>
    <w:rsid w:val="00AB11E2"/>
    <w:rsid w:val="00AB59B1"/>
    <w:rsid w:val="00AC451C"/>
    <w:rsid w:val="00AC4E94"/>
    <w:rsid w:val="00AD1F28"/>
    <w:rsid w:val="00AD2941"/>
    <w:rsid w:val="00AD5763"/>
    <w:rsid w:val="00AD67CD"/>
    <w:rsid w:val="00AD7243"/>
    <w:rsid w:val="00AF2328"/>
    <w:rsid w:val="00AF7DA0"/>
    <w:rsid w:val="00B04863"/>
    <w:rsid w:val="00B0655C"/>
    <w:rsid w:val="00B1772E"/>
    <w:rsid w:val="00B6690B"/>
    <w:rsid w:val="00B66949"/>
    <w:rsid w:val="00B722E7"/>
    <w:rsid w:val="00B72404"/>
    <w:rsid w:val="00B776B1"/>
    <w:rsid w:val="00B8517C"/>
    <w:rsid w:val="00B906DC"/>
    <w:rsid w:val="00B96844"/>
    <w:rsid w:val="00BB654A"/>
    <w:rsid w:val="00BD15AC"/>
    <w:rsid w:val="00BD68C1"/>
    <w:rsid w:val="00BE098B"/>
    <w:rsid w:val="00BF5E20"/>
    <w:rsid w:val="00C1356B"/>
    <w:rsid w:val="00C152AA"/>
    <w:rsid w:val="00C278EA"/>
    <w:rsid w:val="00C31061"/>
    <w:rsid w:val="00C37C4E"/>
    <w:rsid w:val="00C400A0"/>
    <w:rsid w:val="00C415C5"/>
    <w:rsid w:val="00C53B7F"/>
    <w:rsid w:val="00C727DD"/>
    <w:rsid w:val="00C77FE7"/>
    <w:rsid w:val="00C81718"/>
    <w:rsid w:val="00C819CF"/>
    <w:rsid w:val="00C915E3"/>
    <w:rsid w:val="00CC54F1"/>
    <w:rsid w:val="00CD4247"/>
    <w:rsid w:val="00CD6710"/>
    <w:rsid w:val="00CE2943"/>
    <w:rsid w:val="00CF5F84"/>
    <w:rsid w:val="00CF68F4"/>
    <w:rsid w:val="00CF6E20"/>
    <w:rsid w:val="00D0722F"/>
    <w:rsid w:val="00D214CD"/>
    <w:rsid w:val="00D226B7"/>
    <w:rsid w:val="00D36078"/>
    <w:rsid w:val="00D41B8F"/>
    <w:rsid w:val="00D45986"/>
    <w:rsid w:val="00D6795C"/>
    <w:rsid w:val="00D805E3"/>
    <w:rsid w:val="00D820A8"/>
    <w:rsid w:val="00D826DE"/>
    <w:rsid w:val="00DD3594"/>
    <w:rsid w:val="00DD5C07"/>
    <w:rsid w:val="00E11D9A"/>
    <w:rsid w:val="00E234DA"/>
    <w:rsid w:val="00E255EA"/>
    <w:rsid w:val="00E27ECA"/>
    <w:rsid w:val="00E4213B"/>
    <w:rsid w:val="00E46FBE"/>
    <w:rsid w:val="00E6763F"/>
    <w:rsid w:val="00E676BE"/>
    <w:rsid w:val="00E728D1"/>
    <w:rsid w:val="00E84518"/>
    <w:rsid w:val="00E85761"/>
    <w:rsid w:val="00E93657"/>
    <w:rsid w:val="00E97BC5"/>
    <w:rsid w:val="00ED7184"/>
    <w:rsid w:val="00EE2151"/>
    <w:rsid w:val="00EE4790"/>
    <w:rsid w:val="00EE4E56"/>
    <w:rsid w:val="00EF5D40"/>
    <w:rsid w:val="00F12534"/>
    <w:rsid w:val="00F141FF"/>
    <w:rsid w:val="00F32AA1"/>
    <w:rsid w:val="00F5008A"/>
    <w:rsid w:val="00F51394"/>
    <w:rsid w:val="00F53E2F"/>
    <w:rsid w:val="00F60823"/>
    <w:rsid w:val="00F62A90"/>
    <w:rsid w:val="00F65D48"/>
    <w:rsid w:val="00F67A74"/>
    <w:rsid w:val="00F71793"/>
    <w:rsid w:val="00F74021"/>
    <w:rsid w:val="00F845F2"/>
    <w:rsid w:val="00FA5CCD"/>
    <w:rsid w:val="00FB07E9"/>
    <w:rsid w:val="00FB6EDC"/>
    <w:rsid w:val="00FC550E"/>
    <w:rsid w:val="00FD4849"/>
    <w:rsid w:val="00FD7186"/>
    <w:rsid w:val="00FE2558"/>
    <w:rsid w:val="00FF3391"/>
    <w:rsid w:val="00FF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91D06C"/>
  <w15:chartTrackingRefBased/>
  <w15:docId w15:val="{6DBCA8C9-EDD6-498F-8282-958D1566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37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3726"/>
    <w:pPr>
      <w:spacing w:line="240" w:lineRule="auto"/>
      <w:outlineLvl w:val="1"/>
    </w:pPr>
    <w:rPr>
      <w:rFonts w:ascii="Calibri" w:hAnsi="Calibri" w:cs="Calibri"/>
      <w:b/>
      <w:bCs/>
      <w:sz w:val="24"/>
      <w:szCs w:val="24"/>
    </w:rPr>
  </w:style>
  <w:style w:type="paragraph" w:styleId="Heading5">
    <w:name w:val="heading 5"/>
    <w:basedOn w:val="Normal"/>
    <w:next w:val="Normal"/>
    <w:link w:val="Heading5Char"/>
    <w:uiPriority w:val="9"/>
    <w:semiHidden/>
    <w:unhideWhenUsed/>
    <w:qFormat/>
    <w:rsid w:val="00EE4E56"/>
    <w:pPr>
      <w:keepNext/>
      <w:keepLines/>
      <w:spacing w:before="40" w:after="0" w:line="240"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726"/>
    <w:rPr>
      <w:rFonts w:ascii="Calibri" w:hAnsi="Calibri" w:cs="Calibri"/>
      <w:b/>
      <w:bCs/>
      <w:sz w:val="24"/>
      <w:szCs w:val="24"/>
    </w:rPr>
  </w:style>
  <w:style w:type="paragraph" w:styleId="ListParagraph">
    <w:name w:val="List Paragraph"/>
    <w:basedOn w:val="Normal"/>
    <w:uiPriority w:val="34"/>
    <w:qFormat/>
    <w:rsid w:val="00403726"/>
    <w:pPr>
      <w:widowControl w:val="0"/>
      <w:autoSpaceDE w:val="0"/>
      <w:autoSpaceDN w:val="0"/>
      <w:spacing w:after="0" w:line="240" w:lineRule="auto"/>
      <w:ind w:left="1248" w:hanging="994"/>
    </w:pPr>
    <w:rPr>
      <w:rFonts w:ascii="Calibri" w:eastAsia="Calibri" w:hAnsi="Calibri" w:cs="Calibri"/>
    </w:rPr>
  </w:style>
  <w:style w:type="character" w:customStyle="1" w:styleId="Heading1Char">
    <w:name w:val="Heading 1 Char"/>
    <w:basedOn w:val="DefaultParagraphFont"/>
    <w:link w:val="Heading1"/>
    <w:uiPriority w:val="9"/>
    <w:rsid w:val="00403726"/>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EE4E56"/>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EE4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E56"/>
  </w:style>
  <w:style w:type="paragraph" w:styleId="Footer">
    <w:name w:val="footer"/>
    <w:basedOn w:val="Normal"/>
    <w:link w:val="FooterChar"/>
    <w:uiPriority w:val="99"/>
    <w:unhideWhenUsed/>
    <w:rsid w:val="00EE4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E56"/>
  </w:style>
  <w:style w:type="character" w:styleId="LineNumber">
    <w:name w:val="line number"/>
    <w:basedOn w:val="DefaultParagraphFont"/>
    <w:uiPriority w:val="99"/>
    <w:semiHidden/>
    <w:unhideWhenUsed/>
    <w:rsid w:val="00EE4E56"/>
  </w:style>
  <w:style w:type="paragraph" w:styleId="TOCHeading">
    <w:name w:val="TOC Heading"/>
    <w:basedOn w:val="Heading1"/>
    <w:next w:val="Normal"/>
    <w:uiPriority w:val="39"/>
    <w:unhideWhenUsed/>
    <w:qFormat/>
    <w:rsid w:val="00EE4E56"/>
    <w:pPr>
      <w:keepNext w:val="0"/>
      <w:keepLines w:val="0"/>
      <w:spacing w:before="0" w:after="160" w:line="240" w:lineRule="auto"/>
      <w:outlineLvl w:val="9"/>
    </w:pPr>
    <w:rPr>
      <w:rFonts w:ascii="Arial" w:eastAsiaTheme="minorHAnsi" w:hAnsi="Arial" w:cs="Arial"/>
      <w:b/>
      <w:bCs/>
      <w:color w:val="FFFFFF" w:themeColor="background1"/>
      <w:sz w:val="26"/>
      <w:szCs w:val="26"/>
    </w:rPr>
  </w:style>
  <w:style w:type="paragraph" w:styleId="TOC2">
    <w:name w:val="toc 2"/>
    <w:basedOn w:val="Normal"/>
    <w:next w:val="Normal"/>
    <w:autoRedefine/>
    <w:uiPriority w:val="39"/>
    <w:unhideWhenUsed/>
    <w:rsid w:val="00EE4E56"/>
    <w:pPr>
      <w:spacing w:after="100" w:line="240" w:lineRule="auto"/>
      <w:ind w:left="220"/>
    </w:pPr>
    <w:rPr>
      <w:rFonts w:eastAsiaTheme="minorEastAsia" w:cs="Times New Roman"/>
    </w:rPr>
  </w:style>
  <w:style w:type="paragraph" w:styleId="TOC1">
    <w:name w:val="toc 1"/>
    <w:basedOn w:val="Normal"/>
    <w:next w:val="Normal"/>
    <w:autoRedefine/>
    <w:uiPriority w:val="39"/>
    <w:unhideWhenUsed/>
    <w:rsid w:val="00EE4E56"/>
    <w:pPr>
      <w:spacing w:after="100" w:line="240" w:lineRule="auto"/>
    </w:pPr>
    <w:rPr>
      <w:rFonts w:eastAsiaTheme="minorEastAsia" w:cs="Times New Roman"/>
    </w:rPr>
  </w:style>
  <w:style w:type="paragraph" w:styleId="TOC3">
    <w:name w:val="toc 3"/>
    <w:basedOn w:val="Normal"/>
    <w:next w:val="Normal"/>
    <w:autoRedefine/>
    <w:uiPriority w:val="39"/>
    <w:unhideWhenUsed/>
    <w:rsid w:val="00EE4E56"/>
    <w:pPr>
      <w:spacing w:after="100" w:line="240" w:lineRule="auto"/>
      <w:ind w:left="440"/>
    </w:pPr>
    <w:rPr>
      <w:rFonts w:eastAsiaTheme="minorEastAsia" w:cs="Times New Roman"/>
    </w:rPr>
  </w:style>
  <w:style w:type="table" w:styleId="TableGrid">
    <w:name w:val="Table Grid"/>
    <w:basedOn w:val="TableNormal"/>
    <w:uiPriority w:val="39"/>
    <w:rsid w:val="00EE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E4E56"/>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E4E56"/>
    <w:rPr>
      <w:rFonts w:ascii="Calibri" w:eastAsia="Calibri" w:hAnsi="Calibri" w:cs="Calibri"/>
    </w:rPr>
  </w:style>
  <w:style w:type="character" w:styleId="Hyperlink">
    <w:name w:val="Hyperlink"/>
    <w:basedOn w:val="DefaultParagraphFont"/>
    <w:uiPriority w:val="99"/>
    <w:unhideWhenUsed/>
    <w:rsid w:val="00EE4E56"/>
    <w:rPr>
      <w:color w:val="0563C1" w:themeColor="hyperlink"/>
      <w:u w:val="single"/>
    </w:rPr>
  </w:style>
  <w:style w:type="paragraph" w:styleId="Revision">
    <w:name w:val="Revision"/>
    <w:hidden/>
    <w:uiPriority w:val="99"/>
    <w:semiHidden/>
    <w:rsid w:val="00EE4E56"/>
    <w:pPr>
      <w:spacing w:after="0" w:line="240" w:lineRule="auto"/>
    </w:pPr>
  </w:style>
  <w:style w:type="paragraph" w:customStyle="1" w:styleId="TableParagraph">
    <w:name w:val="Table Paragraph"/>
    <w:basedOn w:val="Normal"/>
    <w:uiPriority w:val="1"/>
    <w:qFormat/>
    <w:rsid w:val="00EE4E56"/>
    <w:pPr>
      <w:widowControl w:val="0"/>
      <w:autoSpaceDE w:val="0"/>
      <w:autoSpaceDN w:val="0"/>
      <w:spacing w:after="0" w:line="240" w:lineRule="auto"/>
      <w:ind w:left="50"/>
    </w:pPr>
    <w:rPr>
      <w:rFonts w:ascii="Calibri" w:eastAsia="Calibri" w:hAnsi="Calibri" w:cs="Calibri"/>
    </w:rPr>
  </w:style>
  <w:style w:type="paragraph" w:styleId="CommentText">
    <w:name w:val="annotation text"/>
    <w:basedOn w:val="Normal"/>
    <w:link w:val="CommentTextChar"/>
    <w:uiPriority w:val="99"/>
    <w:unhideWhenUsed/>
    <w:rsid w:val="00EE4E56"/>
    <w:pPr>
      <w:spacing w:line="240" w:lineRule="auto"/>
    </w:pPr>
    <w:rPr>
      <w:sz w:val="20"/>
      <w:szCs w:val="20"/>
    </w:rPr>
  </w:style>
  <w:style w:type="character" w:customStyle="1" w:styleId="CommentTextChar">
    <w:name w:val="Comment Text Char"/>
    <w:basedOn w:val="DefaultParagraphFont"/>
    <w:link w:val="CommentText"/>
    <w:uiPriority w:val="99"/>
    <w:rsid w:val="00EE4E56"/>
    <w:rPr>
      <w:sz w:val="20"/>
      <w:szCs w:val="20"/>
    </w:rPr>
  </w:style>
  <w:style w:type="paragraph" w:styleId="CommentSubject">
    <w:name w:val="annotation subject"/>
    <w:basedOn w:val="CommentText"/>
    <w:next w:val="CommentText"/>
    <w:link w:val="CommentSubjectChar"/>
    <w:uiPriority w:val="99"/>
    <w:semiHidden/>
    <w:unhideWhenUsed/>
    <w:rsid w:val="00EE4E56"/>
    <w:pPr>
      <w:spacing w:before="120" w:after="12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E4E56"/>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EE4E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E56"/>
    <w:rPr>
      <w:sz w:val="20"/>
      <w:szCs w:val="20"/>
    </w:rPr>
  </w:style>
  <w:style w:type="character" w:styleId="FootnoteReference">
    <w:name w:val="footnote reference"/>
    <w:basedOn w:val="DefaultParagraphFont"/>
    <w:uiPriority w:val="99"/>
    <w:unhideWhenUsed/>
    <w:rsid w:val="00EE4E56"/>
    <w:rPr>
      <w:vertAlign w:val="superscript"/>
    </w:rPr>
  </w:style>
  <w:style w:type="character" w:styleId="CommentReference">
    <w:name w:val="annotation reference"/>
    <w:basedOn w:val="DefaultParagraphFont"/>
    <w:uiPriority w:val="99"/>
    <w:semiHidden/>
    <w:unhideWhenUsed/>
    <w:rsid w:val="00EE4E56"/>
    <w:rPr>
      <w:sz w:val="16"/>
      <w:szCs w:val="16"/>
    </w:rPr>
  </w:style>
  <w:style w:type="character" w:customStyle="1" w:styleId="TableHeading">
    <w:name w:val="Table Heading"/>
    <w:basedOn w:val="DefaultParagraphFont"/>
    <w:uiPriority w:val="1"/>
    <w:qFormat/>
    <w:rsid w:val="00EE4E56"/>
    <w:rPr>
      <w:rFonts w:ascii="Calibri" w:hAnsi="Calibri"/>
      <w:b/>
      <w:bCs/>
      <w:sz w:val="22"/>
    </w:rPr>
  </w:style>
  <w:style w:type="table" w:styleId="GridTable2">
    <w:name w:val="Grid Table 2"/>
    <w:basedOn w:val="TableNormal"/>
    <w:uiPriority w:val="47"/>
    <w:rsid w:val="00EE4E5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EE4E56"/>
    <w:rPr>
      <w:color w:val="605E5C"/>
      <w:shd w:val="clear" w:color="auto" w:fill="E1DFDD"/>
    </w:rPr>
  </w:style>
  <w:style w:type="character" w:styleId="FollowedHyperlink">
    <w:name w:val="FollowedHyperlink"/>
    <w:basedOn w:val="DefaultParagraphFont"/>
    <w:uiPriority w:val="99"/>
    <w:semiHidden/>
    <w:unhideWhenUsed/>
    <w:rsid w:val="00EE4E56"/>
    <w:rPr>
      <w:color w:val="954F72" w:themeColor="followedHyperlink"/>
      <w:u w:val="single"/>
    </w:rPr>
  </w:style>
  <w:style w:type="paragraph" w:styleId="TOC4">
    <w:name w:val="toc 4"/>
    <w:basedOn w:val="Normal"/>
    <w:next w:val="Normal"/>
    <w:autoRedefine/>
    <w:uiPriority w:val="39"/>
    <w:unhideWhenUsed/>
    <w:rsid w:val="00EE4E56"/>
    <w:pPr>
      <w:spacing w:after="100"/>
      <w:ind w:left="660"/>
    </w:pPr>
    <w:rPr>
      <w:rFonts w:eastAsiaTheme="minorEastAsia"/>
    </w:rPr>
  </w:style>
  <w:style w:type="paragraph" w:styleId="TOC5">
    <w:name w:val="toc 5"/>
    <w:basedOn w:val="Normal"/>
    <w:next w:val="Normal"/>
    <w:autoRedefine/>
    <w:uiPriority w:val="39"/>
    <w:unhideWhenUsed/>
    <w:rsid w:val="00EE4E56"/>
    <w:pPr>
      <w:spacing w:after="100"/>
      <w:ind w:left="880"/>
    </w:pPr>
    <w:rPr>
      <w:rFonts w:eastAsiaTheme="minorEastAsia"/>
    </w:rPr>
  </w:style>
  <w:style w:type="paragraph" w:styleId="TOC6">
    <w:name w:val="toc 6"/>
    <w:basedOn w:val="Normal"/>
    <w:next w:val="Normal"/>
    <w:autoRedefine/>
    <w:uiPriority w:val="39"/>
    <w:unhideWhenUsed/>
    <w:rsid w:val="00EE4E56"/>
    <w:pPr>
      <w:spacing w:after="100"/>
      <w:ind w:left="1100"/>
    </w:pPr>
    <w:rPr>
      <w:rFonts w:eastAsiaTheme="minorEastAsia"/>
    </w:rPr>
  </w:style>
  <w:style w:type="paragraph" w:styleId="TOC7">
    <w:name w:val="toc 7"/>
    <w:basedOn w:val="Normal"/>
    <w:next w:val="Normal"/>
    <w:autoRedefine/>
    <w:uiPriority w:val="39"/>
    <w:unhideWhenUsed/>
    <w:rsid w:val="00EE4E56"/>
    <w:pPr>
      <w:spacing w:after="100"/>
      <w:ind w:left="1320"/>
    </w:pPr>
    <w:rPr>
      <w:rFonts w:eastAsiaTheme="minorEastAsia"/>
    </w:rPr>
  </w:style>
  <w:style w:type="paragraph" w:styleId="TOC8">
    <w:name w:val="toc 8"/>
    <w:basedOn w:val="Normal"/>
    <w:next w:val="Normal"/>
    <w:autoRedefine/>
    <w:uiPriority w:val="39"/>
    <w:unhideWhenUsed/>
    <w:rsid w:val="00EE4E56"/>
    <w:pPr>
      <w:spacing w:after="100"/>
      <w:ind w:left="1540"/>
    </w:pPr>
    <w:rPr>
      <w:rFonts w:eastAsiaTheme="minorEastAsia"/>
    </w:rPr>
  </w:style>
  <w:style w:type="paragraph" w:styleId="TOC9">
    <w:name w:val="toc 9"/>
    <w:basedOn w:val="Normal"/>
    <w:next w:val="Normal"/>
    <w:autoRedefine/>
    <w:uiPriority w:val="39"/>
    <w:unhideWhenUsed/>
    <w:rsid w:val="00EE4E56"/>
    <w:pPr>
      <w:spacing w:after="100"/>
      <w:ind w:left="1760"/>
    </w:pPr>
    <w:rPr>
      <w:rFonts w:eastAsiaTheme="minorEastAsia"/>
    </w:rPr>
  </w:style>
  <w:style w:type="paragraph" w:styleId="NoSpacing">
    <w:name w:val="No Spacing"/>
    <w:uiPriority w:val="1"/>
    <w:qFormat/>
    <w:rsid w:val="00EE4E56"/>
    <w:pPr>
      <w:spacing w:after="0" w:line="240" w:lineRule="auto"/>
    </w:pPr>
  </w:style>
  <w:style w:type="paragraph" w:styleId="BalloonText">
    <w:name w:val="Balloon Text"/>
    <w:basedOn w:val="Normal"/>
    <w:link w:val="BalloonTextChar"/>
    <w:uiPriority w:val="99"/>
    <w:semiHidden/>
    <w:unhideWhenUsed/>
    <w:rsid w:val="00340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6891</Words>
  <Characters>39283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Leaman</dc:creator>
  <cp:keywords/>
  <dc:description/>
  <cp:lastModifiedBy>Jaymee McInerney</cp:lastModifiedBy>
  <cp:revision>2</cp:revision>
  <dcterms:created xsi:type="dcterms:W3CDTF">2023-07-27T21:22:00Z</dcterms:created>
  <dcterms:modified xsi:type="dcterms:W3CDTF">2023-07-27T21:22:00Z</dcterms:modified>
</cp:coreProperties>
</file>