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8651" w14:textId="77777777" w:rsidR="006D4F86" w:rsidRDefault="006D4F86">
      <w:pPr>
        <w:pStyle w:val="BodyText"/>
        <w:rPr>
          <w:rFonts w:ascii="Times New Roman"/>
          <w:sz w:val="20"/>
        </w:rPr>
      </w:pPr>
    </w:p>
    <w:p w14:paraId="02DC8652" w14:textId="77777777" w:rsidR="006D4F86" w:rsidRDefault="006D4F86">
      <w:pPr>
        <w:pStyle w:val="BodyText"/>
        <w:rPr>
          <w:rFonts w:ascii="Times New Roman"/>
          <w:sz w:val="20"/>
        </w:rPr>
      </w:pPr>
    </w:p>
    <w:p w14:paraId="02DC8653" w14:textId="77777777" w:rsidR="006D4F86" w:rsidRDefault="006D4F86">
      <w:pPr>
        <w:pStyle w:val="BodyText"/>
        <w:rPr>
          <w:rFonts w:ascii="Times New Roman"/>
          <w:sz w:val="20"/>
        </w:rPr>
      </w:pPr>
    </w:p>
    <w:p w14:paraId="02DC8654" w14:textId="77777777" w:rsidR="006D4F86" w:rsidRDefault="006D4F86">
      <w:pPr>
        <w:pStyle w:val="BodyText"/>
        <w:rPr>
          <w:rFonts w:ascii="Times New Roman"/>
          <w:sz w:val="20"/>
        </w:rPr>
      </w:pPr>
    </w:p>
    <w:p w14:paraId="02DC8655" w14:textId="77777777" w:rsidR="006D4F86" w:rsidRDefault="006D4F86">
      <w:pPr>
        <w:pStyle w:val="BodyText"/>
        <w:rPr>
          <w:rFonts w:ascii="Times New Roman"/>
          <w:sz w:val="20"/>
        </w:rPr>
      </w:pPr>
    </w:p>
    <w:p w14:paraId="02DC8656" w14:textId="77777777" w:rsidR="006D4F86" w:rsidRDefault="006D4F86">
      <w:pPr>
        <w:pStyle w:val="BodyText"/>
        <w:rPr>
          <w:rFonts w:ascii="Times New Roman"/>
          <w:sz w:val="20"/>
        </w:rPr>
      </w:pPr>
    </w:p>
    <w:p w14:paraId="02DC8657" w14:textId="77777777" w:rsidR="006D4F86" w:rsidRDefault="006D4F86">
      <w:pPr>
        <w:pStyle w:val="BodyText"/>
        <w:rPr>
          <w:rFonts w:ascii="Times New Roman"/>
          <w:sz w:val="20"/>
        </w:rPr>
      </w:pPr>
    </w:p>
    <w:p w14:paraId="02DC8658" w14:textId="77777777" w:rsidR="006D4F86" w:rsidRDefault="006D4F86">
      <w:pPr>
        <w:pStyle w:val="BodyText"/>
        <w:rPr>
          <w:rFonts w:ascii="Times New Roman"/>
          <w:sz w:val="20"/>
        </w:rPr>
      </w:pPr>
    </w:p>
    <w:p w14:paraId="02DC8659" w14:textId="77777777" w:rsidR="006D4F86" w:rsidRDefault="006D4F86">
      <w:pPr>
        <w:pStyle w:val="BodyText"/>
        <w:rPr>
          <w:rFonts w:ascii="Times New Roman"/>
          <w:sz w:val="20"/>
        </w:rPr>
      </w:pPr>
    </w:p>
    <w:p w14:paraId="02DC865A" w14:textId="77777777" w:rsidR="006D4F86" w:rsidRDefault="006D4F86">
      <w:pPr>
        <w:pStyle w:val="BodyText"/>
        <w:rPr>
          <w:rFonts w:ascii="Times New Roman"/>
          <w:sz w:val="20"/>
        </w:rPr>
      </w:pPr>
    </w:p>
    <w:p w14:paraId="02DC865B" w14:textId="77777777" w:rsidR="006D4F86" w:rsidRDefault="006D4F86">
      <w:pPr>
        <w:pStyle w:val="BodyText"/>
        <w:rPr>
          <w:rFonts w:ascii="Times New Roman"/>
          <w:sz w:val="20"/>
        </w:rPr>
      </w:pPr>
    </w:p>
    <w:p w14:paraId="02DC865C" w14:textId="77777777" w:rsidR="006D4F86" w:rsidRDefault="006D4F86">
      <w:pPr>
        <w:pStyle w:val="BodyText"/>
        <w:rPr>
          <w:rFonts w:ascii="Times New Roman"/>
          <w:sz w:val="20"/>
        </w:rPr>
      </w:pPr>
    </w:p>
    <w:p w14:paraId="02DC865D" w14:textId="77777777" w:rsidR="006D4F86" w:rsidRDefault="006D4F86">
      <w:pPr>
        <w:pStyle w:val="BodyText"/>
        <w:rPr>
          <w:rFonts w:ascii="Times New Roman"/>
          <w:sz w:val="20"/>
        </w:rPr>
      </w:pPr>
    </w:p>
    <w:p w14:paraId="02DC865E" w14:textId="77777777" w:rsidR="006D4F86" w:rsidRDefault="006D4F86">
      <w:pPr>
        <w:pStyle w:val="BodyText"/>
        <w:rPr>
          <w:rFonts w:ascii="Times New Roman"/>
          <w:sz w:val="20"/>
        </w:rPr>
      </w:pPr>
    </w:p>
    <w:p w14:paraId="02DC865F" w14:textId="77777777" w:rsidR="006D4F86" w:rsidRDefault="006D4F86">
      <w:pPr>
        <w:pStyle w:val="BodyText"/>
        <w:rPr>
          <w:rFonts w:ascii="Times New Roman"/>
          <w:sz w:val="20"/>
        </w:rPr>
      </w:pPr>
    </w:p>
    <w:p w14:paraId="02DC8660" w14:textId="77777777" w:rsidR="006D4F86" w:rsidRDefault="006D4F86">
      <w:pPr>
        <w:pStyle w:val="BodyText"/>
        <w:rPr>
          <w:rFonts w:ascii="Times New Roman"/>
          <w:sz w:val="20"/>
        </w:rPr>
      </w:pPr>
    </w:p>
    <w:p w14:paraId="02DC8661" w14:textId="77777777" w:rsidR="006D4F86" w:rsidRDefault="006D4F86">
      <w:pPr>
        <w:pStyle w:val="BodyText"/>
        <w:rPr>
          <w:rFonts w:ascii="Times New Roman"/>
          <w:sz w:val="20"/>
        </w:rPr>
      </w:pPr>
    </w:p>
    <w:p w14:paraId="02DC8662" w14:textId="77777777" w:rsidR="006D4F86" w:rsidRDefault="006D4F86">
      <w:pPr>
        <w:pStyle w:val="BodyText"/>
        <w:rPr>
          <w:rFonts w:ascii="Times New Roman"/>
          <w:sz w:val="20"/>
        </w:rPr>
      </w:pPr>
    </w:p>
    <w:p w14:paraId="02DC8663" w14:textId="77777777" w:rsidR="006D4F86" w:rsidRDefault="006D4F86">
      <w:pPr>
        <w:pStyle w:val="BodyText"/>
        <w:rPr>
          <w:rFonts w:ascii="Times New Roman"/>
          <w:sz w:val="20"/>
        </w:rPr>
      </w:pPr>
    </w:p>
    <w:p w14:paraId="02DC8664" w14:textId="77777777" w:rsidR="006D4F86" w:rsidRDefault="006D4F86">
      <w:pPr>
        <w:pStyle w:val="BodyText"/>
        <w:rPr>
          <w:rFonts w:ascii="Times New Roman"/>
          <w:sz w:val="20"/>
        </w:rPr>
      </w:pPr>
    </w:p>
    <w:p w14:paraId="02DC8665" w14:textId="77777777" w:rsidR="006D4F86" w:rsidRDefault="006D4F86">
      <w:pPr>
        <w:pStyle w:val="BodyText"/>
        <w:rPr>
          <w:rFonts w:ascii="Times New Roman"/>
          <w:sz w:val="20"/>
        </w:rPr>
      </w:pPr>
    </w:p>
    <w:p w14:paraId="02DC8666" w14:textId="77777777" w:rsidR="006D4F86" w:rsidRDefault="006D4F86">
      <w:pPr>
        <w:pStyle w:val="BodyText"/>
        <w:rPr>
          <w:rFonts w:ascii="Times New Roman"/>
          <w:sz w:val="20"/>
        </w:rPr>
      </w:pPr>
    </w:p>
    <w:p w14:paraId="02DC8667" w14:textId="77777777" w:rsidR="006D4F86" w:rsidRDefault="006D4F86">
      <w:pPr>
        <w:pStyle w:val="BodyText"/>
        <w:rPr>
          <w:rFonts w:ascii="Times New Roman"/>
          <w:sz w:val="20"/>
        </w:rPr>
      </w:pPr>
    </w:p>
    <w:p w14:paraId="02DC8668" w14:textId="77777777" w:rsidR="006D4F86" w:rsidRDefault="006D4F86">
      <w:pPr>
        <w:pStyle w:val="BodyText"/>
        <w:rPr>
          <w:rFonts w:ascii="Times New Roman"/>
          <w:sz w:val="20"/>
        </w:rPr>
      </w:pPr>
    </w:p>
    <w:p w14:paraId="02DC8669" w14:textId="77777777" w:rsidR="006D4F86" w:rsidRDefault="006D4F86">
      <w:pPr>
        <w:pStyle w:val="BodyText"/>
        <w:rPr>
          <w:rFonts w:ascii="Times New Roman"/>
          <w:sz w:val="20"/>
        </w:rPr>
      </w:pPr>
    </w:p>
    <w:p w14:paraId="02DC866A" w14:textId="77777777" w:rsidR="006D4F86" w:rsidRDefault="006D4F86">
      <w:pPr>
        <w:pStyle w:val="BodyText"/>
        <w:rPr>
          <w:rFonts w:ascii="Times New Roman"/>
          <w:sz w:val="20"/>
        </w:rPr>
      </w:pPr>
    </w:p>
    <w:p w14:paraId="02DC866B" w14:textId="77777777" w:rsidR="006D4F86" w:rsidRDefault="006D4F86">
      <w:pPr>
        <w:pStyle w:val="BodyText"/>
        <w:rPr>
          <w:rFonts w:ascii="Times New Roman"/>
          <w:sz w:val="20"/>
        </w:rPr>
      </w:pPr>
    </w:p>
    <w:p w14:paraId="02DC866C" w14:textId="77777777" w:rsidR="006D4F86" w:rsidRDefault="006D4F86">
      <w:pPr>
        <w:pStyle w:val="BodyText"/>
        <w:rPr>
          <w:rFonts w:ascii="Times New Roman"/>
          <w:sz w:val="20"/>
        </w:rPr>
      </w:pPr>
    </w:p>
    <w:p w14:paraId="02DC866D" w14:textId="77777777" w:rsidR="006D4F86" w:rsidRDefault="006D4F86">
      <w:pPr>
        <w:pStyle w:val="BodyText"/>
        <w:rPr>
          <w:rFonts w:ascii="Times New Roman"/>
          <w:sz w:val="20"/>
        </w:rPr>
      </w:pPr>
    </w:p>
    <w:p w14:paraId="02DC866E" w14:textId="77777777" w:rsidR="006D4F86" w:rsidRDefault="006D4F86">
      <w:pPr>
        <w:pStyle w:val="BodyText"/>
        <w:rPr>
          <w:rFonts w:ascii="Times New Roman"/>
          <w:sz w:val="20"/>
        </w:rPr>
      </w:pPr>
    </w:p>
    <w:p w14:paraId="02DC866F" w14:textId="77777777" w:rsidR="006D4F86" w:rsidRDefault="006D4F86">
      <w:pPr>
        <w:pStyle w:val="BodyText"/>
        <w:rPr>
          <w:rFonts w:ascii="Times New Roman"/>
          <w:sz w:val="20"/>
        </w:rPr>
      </w:pPr>
    </w:p>
    <w:p w14:paraId="02DC8670" w14:textId="77777777" w:rsidR="006D4F86" w:rsidRDefault="006D4F86">
      <w:pPr>
        <w:pStyle w:val="BodyText"/>
        <w:rPr>
          <w:rFonts w:ascii="Times New Roman"/>
          <w:sz w:val="20"/>
        </w:rPr>
      </w:pPr>
    </w:p>
    <w:p w14:paraId="02DC8671" w14:textId="77777777" w:rsidR="006D4F86" w:rsidRDefault="006D4F86">
      <w:pPr>
        <w:pStyle w:val="BodyText"/>
        <w:rPr>
          <w:rFonts w:ascii="Times New Roman"/>
          <w:sz w:val="20"/>
        </w:rPr>
      </w:pPr>
    </w:p>
    <w:p w14:paraId="02DC8672" w14:textId="77777777" w:rsidR="006D4F86" w:rsidRDefault="006D4F86">
      <w:pPr>
        <w:pStyle w:val="BodyText"/>
        <w:rPr>
          <w:rFonts w:ascii="Times New Roman"/>
          <w:sz w:val="20"/>
        </w:rPr>
      </w:pPr>
    </w:p>
    <w:p w14:paraId="02DC8673" w14:textId="77777777" w:rsidR="006D4F86" w:rsidRDefault="006D4F86">
      <w:pPr>
        <w:pStyle w:val="BodyText"/>
        <w:rPr>
          <w:rFonts w:ascii="Times New Roman"/>
          <w:sz w:val="20"/>
        </w:rPr>
      </w:pPr>
    </w:p>
    <w:p w14:paraId="02DC8674" w14:textId="77777777" w:rsidR="006D4F86" w:rsidRDefault="006D4F86">
      <w:pPr>
        <w:pStyle w:val="BodyText"/>
        <w:rPr>
          <w:rFonts w:ascii="Times New Roman"/>
          <w:sz w:val="20"/>
        </w:rPr>
      </w:pPr>
    </w:p>
    <w:p w14:paraId="02DC8675" w14:textId="77777777" w:rsidR="006D4F86" w:rsidRDefault="006D4F86">
      <w:pPr>
        <w:pStyle w:val="BodyText"/>
        <w:rPr>
          <w:rFonts w:ascii="Times New Roman"/>
          <w:sz w:val="20"/>
        </w:rPr>
      </w:pPr>
    </w:p>
    <w:p w14:paraId="02DC8676" w14:textId="77777777" w:rsidR="006D4F86" w:rsidRDefault="006D4F86">
      <w:pPr>
        <w:pStyle w:val="BodyText"/>
        <w:rPr>
          <w:rFonts w:ascii="Times New Roman"/>
          <w:sz w:val="20"/>
        </w:rPr>
      </w:pPr>
    </w:p>
    <w:p w14:paraId="02DC8677" w14:textId="77777777" w:rsidR="006D4F86" w:rsidRDefault="006D4F86">
      <w:pPr>
        <w:pStyle w:val="BodyText"/>
        <w:rPr>
          <w:rFonts w:ascii="Times New Roman"/>
          <w:sz w:val="20"/>
        </w:rPr>
      </w:pPr>
    </w:p>
    <w:p w14:paraId="02DC8678" w14:textId="77777777" w:rsidR="006D4F86" w:rsidRDefault="006D4F86">
      <w:pPr>
        <w:pStyle w:val="BodyText"/>
        <w:rPr>
          <w:rFonts w:ascii="Times New Roman"/>
          <w:sz w:val="20"/>
        </w:rPr>
      </w:pPr>
    </w:p>
    <w:p w14:paraId="02DC8679" w14:textId="77777777" w:rsidR="006D4F86" w:rsidRDefault="006D4F86">
      <w:pPr>
        <w:pStyle w:val="BodyText"/>
        <w:rPr>
          <w:rFonts w:ascii="Times New Roman"/>
          <w:sz w:val="20"/>
        </w:rPr>
      </w:pPr>
    </w:p>
    <w:p w14:paraId="02DC867A" w14:textId="77777777" w:rsidR="006D4F86" w:rsidRDefault="006D4F86">
      <w:pPr>
        <w:pStyle w:val="BodyText"/>
        <w:rPr>
          <w:rFonts w:ascii="Times New Roman"/>
          <w:sz w:val="20"/>
        </w:rPr>
      </w:pPr>
    </w:p>
    <w:p w14:paraId="02DC867B" w14:textId="77777777" w:rsidR="006D4F86" w:rsidRDefault="006D4F86">
      <w:pPr>
        <w:pStyle w:val="BodyText"/>
        <w:rPr>
          <w:rFonts w:ascii="Times New Roman"/>
          <w:sz w:val="20"/>
        </w:rPr>
      </w:pPr>
    </w:p>
    <w:p w14:paraId="02DC867C" w14:textId="77777777" w:rsidR="006D4F86" w:rsidRDefault="006D4F86">
      <w:pPr>
        <w:pStyle w:val="BodyText"/>
        <w:rPr>
          <w:rFonts w:ascii="Times New Roman"/>
          <w:sz w:val="20"/>
        </w:rPr>
      </w:pPr>
    </w:p>
    <w:p w14:paraId="02DC867D" w14:textId="77777777" w:rsidR="006D4F86" w:rsidRDefault="006D4F86">
      <w:pPr>
        <w:pStyle w:val="BodyText"/>
        <w:rPr>
          <w:rFonts w:ascii="Times New Roman"/>
          <w:sz w:val="20"/>
        </w:rPr>
      </w:pPr>
    </w:p>
    <w:p w14:paraId="02DC867E" w14:textId="77777777" w:rsidR="006D4F86" w:rsidRDefault="006D4F86">
      <w:pPr>
        <w:pStyle w:val="BodyText"/>
        <w:rPr>
          <w:rFonts w:ascii="Times New Roman"/>
          <w:sz w:val="20"/>
        </w:rPr>
      </w:pPr>
    </w:p>
    <w:p w14:paraId="02DC867F" w14:textId="77777777" w:rsidR="006D4F86" w:rsidRDefault="006D4F86">
      <w:pPr>
        <w:pStyle w:val="BodyText"/>
        <w:rPr>
          <w:rFonts w:ascii="Times New Roman"/>
          <w:sz w:val="20"/>
        </w:rPr>
      </w:pPr>
    </w:p>
    <w:p w14:paraId="02DC8680" w14:textId="77777777" w:rsidR="006D4F86" w:rsidRDefault="006D4F86">
      <w:pPr>
        <w:pStyle w:val="BodyText"/>
        <w:spacing w:before="7" w:after="1"/>
        <w:rPr>
          <w:rFonts w:ascii="Times New Roman"/>
          <w:sz w:val="12"/>
        </w:rPr>
      </w:pPr>
    </w:p>
    <w:p w14:paraId="02DC8681" w14:textId="2F38A58E" w:rsidR="006D4F86" w:rsidRDefault="009A161E">
      <w:pPr>
        <w:pStyle w:val="BodyText"/>
        <w:ind w:left="1530"/>
        <w:rPr>
          <w:rFonts w:ascii="Times New Roman"/>
          <w:sz w:val="20"/>
        </w:rPr>
      </w:pPr>
      <w:r>
        <w:rPr>
          <w:rFonts w:ascii="Times New Roman"/>
          <w:noProof/>
          <w:sz w:val="20"/>
        </w:rPr>
        <mc:AlternateContent>
          <mc:Choice Requires="wps">
            <w:drawing>
              <wp:inline distT="0" distB="0" distL="0" distR="0" wp14:anchorId="02DC9869" wp14:editId="49A3E297">
                <wp:extent cx="5927725" cy="974725"/>
                <wp:effectExtent l="12700" t="12700" r="12700" b="12700"/>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974725"/>
                        </a:xfrm>
                        <a:prstGeom prst="rect">
                          <a:avLst/>
                        </a:prstGeom>
                        <a:solidFill>
                          <a:srgbClr val="FFFFFF"/>
                        </a:solidFill>
                        <a:ln w="12700">
                          <a:solidFill>
                            <a:srgbClr val="6FAC46"/>
                          </a:solidFill>
                          <a:miter lim="800000"/>
                          <a:headEnd/>
                          <a:tailEnd/>
                        </a:ln>
                      </wps:spPr>
                      <wps:txbx>
                        <w:txbxContent>
                          <w:p w14:paraId="02DC98BC" w14:textId="77777777" w:rsidR="006D4F86" w:rsidRDefault="004F0021">
                            <w:pPr>
                              <w:pStyle w:val="BodyText"/>
                              <w:spacing w:before="96"/>
                              <w:ind w:right="146"/>
                              <w:jc w:val="right"/>
                              <w:rPr>
                                <w:rFonts w:ascii="Arial"/>
                                <w:color w:val="000000"/>
                              </w:rPr>
                            </w:pPr>
                            <w:r>
                              <w:rPr>
                                <w:rFonts w:ascii="Arial"/>
                                <w:color w:val="000000"/>
                                <w:w w:val="90"/>
                              </w:rPr>
                              <w:t>AUGUST</w:t>
                            </w:r>
                            <w:r>
                              <w:rPr>
                                <w:rFonts w:ascii="Arial"/>
                                <w:color w:val="000000"/>
                                <w:spacing w:val="30"/>
                                <w:w w:val="90"/>
                              </w:rPr>
                              <w:t xml:space="preserve"> </w:t>
                            </w:r>
                            <w:r>
                              <w:rPr>
                                <w:rFonts w:ascii="Arial"/>
                                <w:color w:val="000000"/>
                                <w:w w:val="90"/>
                              </w:rPr>
                              <w:t>2,</w:t>
                            </w:r>
                            <w:r>
                              <w:rPr>
                                <w:rFonts w:ascii="Arial"/>
                                <w:color w:val="000000"/>
                                <w:spacing w:val="30"/>
                                <w:w w:val="90"/>
                              </w:rPr>
                              <w:t xml:space="preserve"> </w:t>
                            </w:r>
                            <w:r>
                              <w:rPr>
                                <w:rFonts w:ascii="Arial"/>
                                <w:color w:val="000000"/>
                                <w:w w:val="90"/>
                              </w:rPr>
                              <w:t>2021</w:t>
                            </w:r>
                          </w:p>
                          <w:p w14:paraId="02DC98BD" w14:textId="77777777" w:rsidR="006D4F86" w:rsidRDefault="004F0021">
                            <w:pPr>
                              <w:spacing w:before="57" w:line="297" w:lineRule="auto"/>
                              <w:ind w:left="235" w:right="141" w:hanging="84"/>
                              <w:jc w:val="right"/>
                              <w:rPr>
                                <w:rFonts w:ascii="Arial"/>
                                <w:color w:val="000000"/>
                                <w:sz w:val="18"/>
                              </w:rPr>
                            </w:pPr>
                            <w:r>
                              <w:rPr>
                                <w:rFonts w:ascii="Arial"/>
                                <w:color w:val="000000"/>
                                <w:w w:val="85"/>
                                <w:sz w:val="18"/>
                              </w:rPr>
                              <w:t>This</w:t>
                            </w:r>
                            <w:r>
                              <w:rPr>
                                <w:rFonts w:ascii="Arial"/>
                                <w:color w:val="000000"/>
                                <w:spacing w:val="11"/>
                                <w:w w:val="85"/>
                                <w:sz w:val="18"/>
                              </w:rPr>
                              <w:t xml:space="preserve"> </w:t>
                            </w:r>
                            <w:r>
                              <w:rPr>
                                <w:rFonts w:ascii="Arial"/>
                                <w:color w:val="000000"/>
                                <w:w w:val="85"/>
                                <w:sz w:val="18"/>
                              </w:rPr>
                              <w:t>document</w:t>
                            </w:r>
                            <w:r>
                              <w:rPr>
                                <w:rFonts w:ascii="Arial"/>
                                <w:color w:val="000000"/>
                                <w:spacing w:val="10"/>
                                <w:w w:val="85"/>
                                <w:sz w:val="18"/>
                              </w:rPr>
                              <w:t xml:space="preserve"> </w:t>
                            </w:r>
                            <w:r>
                              <w:rPr>
                                <w:rFonts w:ascii="Arial"/>
                                <w:color w:val="000000"/>
                                <w:w w:val="85"/>
                                <w:sz w:val="18"/>
                              </w:rPr>
                              <w:t>supersedes</w:t>
                            </w:r>
                            <w:r>
                              <w:rPr>
                                <w:rFonts w:ascii="Arial"/>
                                <w:color w:val="000000"/>
                                <w:spacing w:val="9"/>
                                <w:w w:val="85"/>
                                <w:sz w:val="18"/>
                              </w:rPr>
                              <w:t xml:space="preserve"> </w:t>
                            </w:r>
                            <w:r>
                              <w:rPr>
                                <w:rFonts w:ascii="Arial"/>
                                <w:color w:val="000000"/>
                                <w:w w:val="85"/>
                                <w:sz w:val="18"/>
                              </w:rPr>
                              <w:t>all</w:t>
                            </w:r>
                            <w:r>
                              <w:rPr>
                                <w:rFonts w:ascii="Arial"/>
                                <w:color w:val="000000"/>
                                <w:spacing w:val="10"/>
                                <w:w w:val="85"/>
                                <w:sz w:val="18"/>
                              </w:rPr>
                              <w:t xml:space="preserve"> </w:t>
                            </w:r>
                            <w:r>
                              <w:rPr>
                                <w:rFonts w:ascii="Arial"/>
                                <w:color w:val="000000"/>
                                <w:w w:val="85"/>
                                <w:sz w:val="18"/>
                              </w:rPr>
                              <w:t>previously</w:t>
                            </w:r>
                            <w:r>
                              <w:rPr>
                                <w:rFonts w:ascii="Arial"/>
                                <w:color w:val="000000"/>
                                <w:spacing w:val="10"/>
                                <w:w w:val="85"/>
                                <w:sz w:val="18"/>
                              </w:rPr>
                              <w:t xml:space="preserve"> </w:t>
                            </w:r>
                            <w:r>
                              <w:rPr>
                                <w:rFonts w:ascii="Arial"/>
                                <w:color w:val="000000"/>
                                <w:w w:val="85"/>
                                <w:sz w:val="18"/>
                              </w:rPr>
                              <w:t>published</w:t>
                            </w:r>
                            <w:r>
                              <w:rPr>
                                <w:rFonts w:ascii="Arial"/>
                                <w:color w:val="000000"/>
                                <w:spacing w:val="10"/>
                                <w:w w:val="85"/>
                                <w:sz w:val="18"/>
                              </w:rPr>
                              <w:t xml:space="preserve"> </w:t>
                            </w:r>
                            <w:r>
                              <w:rPr>
                                <w:rFonts w:ascii="Arial"/>
                                <w:color w:val="000000"/>
                                <w:w w:val="85"/>
                                <w:sz w:val="18"/>
                              </w:rPr>
                              <w:t>versions</w:t>
                            </w:r>
                            <w:r>
                              <w:rPr>
                                <w:rFonts w:ascii="Arial"/>
                                <w:color w:val="000000"/>
                                <w:spacing w:val="11"/>
                                <w:w w:val="85"/>
                                <w:sz w:val="18"/>
                              </w:rPr>
                              <w:t xml:space="preserve"> </w:t>
                            </w:r>
                            <w:r>
                              <w:rPr>
                                <w:rFonts w:ascii="Arial"/>
                                <w:color w:val="000000"/>
                                <w:w w:val="85"/>
                                <w:sz w:val="18"/>
                              </w:rPr>
                              <w:t>of</w:t>
                            </w:r>
                            <w:r>
                              <w:rPr>
                                <w:rFonts w:ascii="Arial"/>
                                <w:color w:val="000000"/>
                                <w:spacing w:val="9"/>
                                <w:w w:val="85"/>
                                <w:sz w:val="18"/>
                              </w:rPr>
                              <w:t xml:space="preserve"> </w:t>
                            </w:r>
                            <w:r>
                              <w:rPr>
                                <w:rFonts w:ascii="Arial"/>
                                <w:color w:val="000000"/>
                                <w:w w:val="85"/>
                                <w:sz w:val="18"/>
                              </w:rPr>
                              <w:t>the</w:t>
                            </w:r>
                            <w:r>
                              <w:rPr>
                                <w:rFonts w:ascii="Arial"/>
                                <w:color w:val="000000"/>
                                <w:spacing w:val="10"/>
                                <w:w w:val="85"/>
                                <w:sz w:val="18"/>
                              </w:rPr>
                              <w:t xml:space="preserve"> </w:t>
                            </w:r>
                            <w:r>
                              <w:rPr>
                                <w:rFonts w:ascii="Arial"/>
                                <w:color w:val="000000"/>
                                <w:w w:val="85"/>
                                <w:sz w:val="18"/>
                              </w:rPr>
                              <w:t>Commodity</w:t>
                            </w:r>
                            <w:r>
                              <w:rPr>
                                <w:rFonts w:ascii="Arial"/>
                                <w:color w:val="000000"/>
                                <w:spacing w:val="9"/>
                                <w:w w:val="85"/>
                                <w:sz w:val="18"/>
                              </w:rPr>
                              <w:t xml:space="preserve"> </w:t>
                            </w:r>
                            <w:r>
                              <w:rPr>
                                <w:rFonts w:ascii="Arial"/>
                                <w:color w:val="000000"/>
                                <w:w w:val="85"/>
                                <w:sz w:val="18"/>
                              </w:rPr>
                              <w:t>Specific</w:t>
                            </w:r>
                            <w:r>
                              <w:rPr>
                                <w:rFonts w:ascii="Arial"/>
                                <w:color w:val="000000"/>
                                <w:spacing w:val="12"/>
                                <w:w w:val="85"/>
                                <w:sz w:val="18"/>
                              </w:rPr>
                              <w:t xml:space="preserve"> </w:t>
                            </w:r>
                            <w:r>
                              <w:rPr>
                                <w:rFonts w:ascii="Arial"/>
                                <w:color w:val="000000"/>
                                <w:w w:val="85"/>
                                <w:sz w:val="18"/>
                              </w:rPr>
                              <w:t>Food</w:t>
                            </w:r>
                            <w:r>
                              <w:rPr>
                                <w:rFonts w:ascii="Arial"/>
                                <w:color w:val="000000"/>
                                <w:spacing w:val="9"/>
                                <w:w w:val="85"/>
                                <w:sz w:val="18"/>
                              </w:rPr>
                              <w:t xml:space="preserve"> </w:t>
                            </w:r>
                            <w:r>
                              <w:rPr>
                                <w:rFonts w:ascii="Arial"/>
                                <w:color w:val="000000"/>
                                <w:w w:val="85"/>
                                <w:sz w:val="18"/>
                              </w:rPr>
                              <w:t>Safety</w:t>
                            </w:r>
                            <w:r>
                              <w:rPr>
                                <w:rFonts w:ascii="Arial"/>
                                <w:color w:val="000000"/>
                                <w:spacing w:val="10"/>
                                <w:w w:val="85"/>
                                <w:sz w:val="18"/>
                              </w:rPr>
                              <w:t xml:space="preserve"> </w:t>
                            </w:r>
                            <w:r>
                              <w:rPr>
                                <w:rFonts w:ascii="Arial"/>
                                <w:color w:val="000000"/>
                                <w:w w:val="85"/>
                                <w:sz w:val="18"/>
                              </w:rPr>
                              <w:t>Guidelines</w:t>
                            </w:r>
                            <w:r>
                              <w:rPr>
                                <w:rFonts w:ascii="Arial"/>
                                <w:color w:val="000000"/>
                                <w:spacing w:val="11"/>
                                <w:w w:val="85"/>
                                <w:sz w:val="18"/>
                              </w:rPr>
                              <w:t xml:space="preserve"> </w:t>
                            </w:r>
                            <w:r>
                              <w:rPr>
                                <w:rFonts w:ascii="Arial"/>
                                <w:color w:val="000000"/>
                                <w:w w:val="85"/>
                                <w:sz w:val="18"/>
                              </w:rPr>
                              <w:t>for</w:t>
                            </w:r>
                            <w:r>
                              <w:rPr>
                                <w:rFonts w:ascii="Arial"/>
                                <w:color w:val="000000"/>
                                <w:spacing w:val="12"/>
                                <w:w w:val="85"/>
                                <w:sz w:val="18"/>
                              </w:rPr>
                              <w:t xml:space="preserve"> </w:t>
                            </w:r>
                            <w:r>
                              <w:rPr>
                                <w:rFonts w:ascii="Arial"/>
                                <w:color w:val="000000"/>
                                <w:w w:val="85"/>
                                <w:sz w:val="18"/>
                              </w:rPr>
                              <w:t>the</w:t>
                            </w:r>
                            <w:r>
                              <w:rPr>
                                <w:rFonts w:ascii="Arial"/>
                                <w:color w:val="000000"/>
                                <w:spacing w:val="10"/>
                                <w:w w:val="85"/>
                                <w:sz w:val="18"/>
                              </w:rPr>
                              <w:t xml:space="preserve"> </w:t>
                            </w:r>
                            <w:r>
                              <w:rPr>
                                <w:rFonts w:ascii="Arial"/>
                                <w:color w:val="000000"/>
                                <w:w w:val="85"/>
                                <w:sz w:val="18"/>
                              </w:rPr>
                              <w:t>Production</w:t>
                            </w:r>
                            <w:r>
                              <w:rPr>
                                <w:rFonts w:ascii="Arial"/>
                                <w:color w:val="000000"/>
                                <w:spacing w:val="1"/>
                                <w:w w:val="85"/>
                                <w:sz w:val="18"/>
                              </w:rPr>
                              <w:t xml:space="preserve"> </w:t>
                            </w:r>
                            <w:r>
                              <w:rPr>
                                <w:rFonts w:ascii="Arial"/>
                                <w:color w:val="000000"/>
                                <w:w w:val="90"/>
                                <w:sz w:val="18"/>
                              </w:rPr>
                              <w:t>and</w:t>
                            </w:r>
                            <w:r>
                              <w:rPr>
                                <w:rFonts w:ascii="Arial"/>
                                <w:color w:val="000000"/>
                                <w:spacing w:val="-5"/>
                                <w:w w:val="90"/>
                                <w:sz w:val="18"/>
                              </w:rPr>
                              <w:t xml:space="preserve"> </w:t>
                            </w:r>
                            <w:r>
                              <w:rPr>
                                <w:rFonts w:ascii="Arial"/>
                                <w:color w:val="000000"/>
                                <w:w w:val="90"/>
                                <w:sz w:val="18"/>
                              </w:rPr>
                              <w:t>Harvest</w:t>
                            </w:r>
                            <w:r>
                              <w:rPr>
                                <w:rFonts w:ascii="Arial"/>
                                <w:color w:val="000000"/>
                                <w:spacing w:val="-5"/>
                                <w:w w:val="90"/>
                                <w:sz w:val="18"/>
                              </w:rPr>
                              <w:t xml:space="preserve"> </w:t>
                            </w:r>
                            <w:r>
                              <w:rPr>
                                <w:rFonts w:ascii="Arial"/>
                                <w:color w:val="000000"/>
                                <w:w w:val="90"/>
                                <w:sz w:val="18"/>
                              </w:rPr>
                              <w:t>of</w:t>
                            </w:r>
                            <w:r>
                              <w:rPr>
                                <w:rFonts w:ascii="Arial"/>
                                <w:color w:val="000000"/>
                                <w:spacing w:val="-4"/>
                                <w:w w:val="90"/>
                                <w:sz w:val="18"/>
                              </w:rPr>
                              <w:t xml:space="preserve"> </w:t>
                            </w:r>
                            <w:r>
                              <w:rPr>
                                <w:rFonts w:ascii="Arial"/>
                                <w:color w:val="000000"/>
                                <w:w w:val="90"/>
                                <w:sz w:val="18"/>
                              </w:rPr>
                              <w:t>Leafy</w:t>
                            </w:r>
                            <w:r>
                              <w:rPr>
                                <w:rFonts w:ascii="Arial"/>
                                <w:color w:val="000000"/>
                                <w:spacing w:val="-5"/>
                                <w:w w:val="90"/>
                                <w:sz w:val="18"/>
                              </w:rPr>
                              <w:t xml:space="preserve"> </w:t>
                            </w:r>
                            <w:r>
                              <w:rPr>
                                <w:rFonts w:ascii="Arial"/>
                                <w:color w:val="000000"/>
                                <w:w w:val="90"/>
                                <w:sz w:val="18"/>
                              </w:rPr>
                              <w:t>Greens</w:t>
                            </w:r>
                            <w:r>
                              <w:rPr>
                                <w:rFonts w:ascii="Arial"/>
                                <w:color w:val="000000"/>
                                <w:spacing w:val="-3"/>
                                <w:w w:val="90"/>
                                <w:sz w:val="18"/>
                              </w:rPr>
                              <w:t xml:space="preserve"> </w:t>
                            </w:r>
                            <w:r>
                              <w:rPr>
                                <w:rFonts w:ascii="Arial"/>
                                <w:color w:val="000000"/>
                                <w:w w:val="90"/>
                                <w:sz w:val="18"/>
                              </w:rPr>
                              <w:t>including</w:t>
                            </w:r>
                            <w:r>
                              <w:rPr>
                                <w:rFonts w:ascii="Arial"/>
                                <w:color w:val="000000"/>
                                <w:spacing w:val="-5"/>
                                <w:w w:val="90"/>
                                <w:sz w:val="18"/>
                              </w:rPr>
                              <w:t xml:space="preserve"> </w:t>
                            </w:r>
                            <w:r>
                              <w:rPr>
                                <w:rFonts w:ascii="Arial"/>
                                <w:color w:val="000000"/>
                                <w:w w:val="90"/>
                                <w:sz w:val="18"/>
                              </w:rPr>
                              <w:t>those</w:t>
                            </w:r>
                            <w:r>
                              <w:rPr>
                                <w:rFonts w:ascii="Arial"/>
                                <w:color w:val="000000"/>
                                <w:spacing w:val="-4"/>
                                <w:w w:val="90"/>
                                <w:sz w:val="18"/>
                              </w:rPr>
                              <w:t xml:space="preserve"> </w:t>
                            </w:r>
                            <w:r>
                              <w:rPr>
                                <w:rFonts w:ascii="Arial"/>
                                <w:color w:val="000000"/>
                                <w:w w:val="90"/>
                                <w:sz w:val="18"/>
                              </w:rPr>
                              <w:t>dated</w:t>
                            </w:r>
                            <w:r>
                              <w:rPr>
                                <w:rFonts w:ascii="Arial"/>
                                <w:color w:val="000000"/>
                                <w:spacing w:val="-5"/>
                                <w:w w:val="90"/>
                                <w:sz w:val="18"/>
                              </w:rPr>
                              <w:t xml:space="preserve"> </w:t>
                            </w:r>
                            <w:r>
                              <w:rPr>
                                <w:rFonts w:ascii="Arial"/>
                                <w:color w:val="000000"/>
                                <w:w w:val="90"/>
                                <w:sz w:val="18"/>
                              </w:rPr>
                              <w:t>March</w:t>
                            </w:r>
                            <w:r>
                              <w:rPr>
                                <w:rFonts w:ascii="Arial"/>
                                <w:color w:val="000000"/>
                                <w:spacing w:val="-5"/>
                                <w:w w:val="90"/>
                                <w:sz w:val="18"/>
                              </w:rPr>
                              <w:t xml:space="preserve"> </w:t>
                            </w:r>
                            <w:r>
                              <w:rPr>
                                <w:rFonts w:ascii="Arial"/>
                                <w:color w:val="000000"/>
                                <w:w w:val="90"/>
                                <w:sz w:val="18"/>
                              </w:rPr>
                              <w:t>23,</w:t>
                            </w:r>
                            <w:r>
                              <w:rPr>
                                <w:rFonts w:ascii="Arial"/>
                                <w:color w:val="000000"/>
                                <w:spacing w:val="-5"/>
                                <w:w w:val="90"/>
                                <w:sz w:val="18"/>
                              </w:rPr>
                              <w:t xml:space="preserve"> </w:t>
                            </w:r>
                            <w:r>
                              <w:rPr>
                                <w:rFonts w:ascii="Arial"/>
                                <w:color w:val="000000"/>
                                <w:w w:val="90"/>
                                <w:sz w:val="18"/>
                              </w:rPr>
                              <w:t>2007,</w:t>
                            </w:r>
                            <w:r>
                              <w:rPr>
                                <w:rFonts w:ascii="Arial"/>
                                <w:color w:val="000000"/>
                                <w:spacing w:val="-6"/>
                                <w:w w:val="90"/>
                                <w:sz w:val="18"/>
                              </w:rPr>
                              <w:t xml:space="preserve"> </w:t>
                            </w:r>
                            <w:r>
                              <w:rPr>
                                <w:rFonts w:ascii="Arial"/>
                                <w:color w:val="000000"/>
                                <w:w w:val="90"/>
                                <w:sz w:val="18"/>
                              </w:rPr>
                              <w:t>April</w:t>
                            </w:r>
                            <w:r>
                              <w:rPr>
                                <w:rFonts w:ascii="Arial"/>
                                <w:color w:val="000000"/>
                                <w:spacing w:val="-4"/>
                                <w:w w:val="90"/>
                                <w:sz w:val="18"/>
                              </w:rPr>
                              <w:t xml:space="preserve"> </w:t>
                            </w:r>
                            <w:r>
                              <w:rPr>
                                <w:rFonts w:ascii="Arial"/>
                                <w:color w:val="000000"/>
                                <w:w w:val="90"/>
                                <w:sz w:val="18"/>
                              </w:rPr>
                              <w:t>18,</w:t>
                            </w:r>
                            <w:r>
                              <w:rPr>
                                <w:rFonts w:ascii="Arial"/>
                                <w:color w:val="000000"/>
                                <w:spacing w:val="-4"/>
                                <w:w w:val="90"/>
                                <w:sz w:val="18"/>
                              </w:rPr>
                              <w:t xml:space="preserve"> </w:t>
                            </w:r>
                            <w:r>
                              <w:rPr>
                                <w:rFonts w:ascii="Arial"/>
                                <w:color w:val="000000"/>
                                <w:w w:val="90"/>
                                <w:sz w:val="18"/>
                              </w:rPr>
                              <w:t>2007,</w:t>
                            </w:r>
                            <w:r>
                              <w:rPr>
                                <w:rFonts w:ascii="Arial"/>
                                <w:color w:val="000000"/>
                                <w:spacing w:val="-4"/>
                                <w:w w:val="90"/>
                                <w:sz w:val="18"/>
                              </w:rPr>
                              <w:t xml:space="preserve"> </w:t>
                            </w:r>
                            <w:r>
                              <w:rPr>
                                <w:rFonts w:ascii="Arial"/>
                                <w:color w:val="000000"/>
                                <w:w w:val="90"/>
                                <w:sz w:val="18"/>
                              </w:rPr>
                              <w:t>June</w:t>
                            </w:r>
                            <w:r>
                              <w:rPr>
                                <w:rFonts w:ascii="Arial"/>
                                <w:color w:val="000000"/>
                                <w:spacing w:val="-5"/>
                                <w:w w:val="90"/>
                                <w:sz w:val="18"/>
                              </w:rPr>
                              <w:t xml:space="preserve"> </w:t>
                            </w:r>
                            <w:r>
                              <w:rPr>
                                <w:rFonts w:ascii="Arial"/>
                                <w:color w:val="000000"/>
                                <w:w w:val="90"/>
                                <w:sz w:val="18"/>
                              </w:rPr>
                              <w:t>5,</w:t>
                            </w:r>
                            <w:r>
                              <w:rPr>
                                <w:rFonts w:ascii="Arial"/>
                                <w:color w:val="000000"/>
                                <w:spacing w:val="-6"/>
                                <w:w w:val="90"/>
                                <w:sz w:val="18"/>
                              </w:rPr>
                              <w:t xml:space="preserve"> </w:t>
                            </w:r>
                            <w:r>
                              <w:rPr>
                                <w:rFonts w:ascii="Arial"/>
                                <w:color w:val="000000"/>
                                <w:w w:val="90"/>
                                <w:sz w:val="18"/>
                              </w:rPr>
                              <w:t>2007,</w:t>
                            </w:r>
                            <w:r>
                              <w:rPr>
                                <w:rFonts w:ascii="Arial"/>
                                <w:color w:val="000000"/>
                                <w:spacing w:val="-5"/>
                                <w:w w:val="90"/>
                                <w:sz w:val="18"/>
                              </w:rPr>
                              <w:t xml:space="preserve"> </w:t>
                            </w:r>
                            <w:r>
                              <w:rPr>
                                <w:rFonts w:ascii="Arial"/>
                                <w:color w:val="000000"/>
                                <w:w w:val="90"/>
                                <w:sz w:val="18"/>
                              </w:rPr>
                              <w:t>October</w:t>
                            </w:r>
                            <w:r>
                              <w:rPr>
                                <w:rFonts w:ascii="Arial"/>
                                <w:color w:val="000000"/>
                                <w:spacing w:val="-4"/>
                                <w:w w:val="90"/>
                                <w:sz w:val="18"/>
                              </w:rPr>
                              <w:t xml:space="preserve"> </w:t>
                            </w:r>
                            <w:r>
                              <w:rPr>
                                <w:rFonts w:ascii="Arial"/>
                                <w:color w:val="000000"/>
                                <w:w w:val="90"/>
                                <w:sz w:val="18"/>
                              </w:rPr>
                              <w:t>16,</w:t>
                            </w:r>
                            <w:r>
                              <w:rPr>
                                <w:rFonts w:ascii="Arial"/>
                                <w:color w:val="000000"/>
                                <w:spacing w:val="-4"/>
                                <w:w w:val="90"/>
                                <w:sz w:val="18"/>
                              </w:rPr>
                              <w:t xml:space="preserve"> </w:t>
                            </w:r>
                            <w:r>
                              <w:rPr>
                                <w:rFonts w:ascii="Arial"/>
                                <w:color w:val="000000"/>
                                <w:w w:val="90"/>
                                <w:sz w:val="18"/>
                              </w:rPr>
                              <w:t>2007,</w:t>
                            </w:r>
                            <w:r>
                              <w:rPr>
                                <w:rFonts w:ascii="Arial"/>
                                <w:color w:val="000000"/>
                                <w:spacing w:val="-5"/>
                                <w:w w:val="90"/>
                                <w:sz w:val="18"/>
                              </w:rPr>
                              <w:t xml:space="preserve"> </w:t>
                            </w:r>
                            <w:r>
                              <w:rPr>
                                <w:rFonts w:ascii="Arial"/>
                                <w:color w:val="000000"/>
                                <w:w w:val="90"/>
                                <w:sz w:val="18"/>
                              </w:rPr>
                              <w:t>June</w:t>
                            </w:r>
                            <w:r>
                              <w:rPr>
                                <w:rFonts w:ascii="Arial"/>
                                <w:color w:val="000000"/>
                                <w:spacing w:val="-4"/>
                                <w:w w:val="90"/>
                                <w:sz w:val="18"/>
                              </w:rPr>
                              <w:t xml:space="preserve"> </w:t>
                            </w:r>
                            <w:r>
                              <w:rPr>
                                <w:rFonts w:ascii="Arial"/>
                                <w:color w:val="000000"/>
                                <w:w w:val="90"/>
                                <w:sz w:val="18"/>
                              </w:rPr>
                              <w:t>13,</w:t>
                            </w:r>
                          </w:p>
                          <w:p w14:paraId="02DC98BE" w14:textId="77777777" w:rsidR="006D4F86" w:rsidRDefault="004F0021">
                            <w:pPr>
                              <w:spacing w:before="1"/>
                              <w:ind w:right="142"/>
                              <w:jc w:val="right"/>
                              <w:rPr>
                                <w:rFonts w:ascii="Arial"/>
                                <w:color w:val="000000"/>
                                <w:sz w:val="18"/>
                              </w:rPr>
                            </w:pPr>
                            <w:r>
                              <w:rPr>
                                <w:rFonts w:ascii="Arial"/>
                                <w:color w:val="000000"/>
                                <w:w w:val="85"/>
                                <w:sz w:val="18"/>
                              </w:rPr>
                              <w:t>2008,</w:t>
                            </w:r>
                            <w:r>
                              <w:rPr>
                                <w:rFonts w:ascii="Arial"/>
                                <w:color w:val="000000"/>
                                <w:spacing w:val="16"/>
                                <w:w w:val="85"/>
                                <w:sz w:val="18"/>
                              </w:rPr>
                              <w:t xml:space="preserve"> </w:t>
                            </w:r>
                            <w:r>
                              <w:rPr>
                                <w:rFonts w:ascii="Arial"/>
                                <w:color w:val="000000"/>
                                <w:w w:val="85"/>
                                <w:sz w:val="18"/>
                              </w:rPr>
                              <w:t>July</w:t>
                            </w:r>
                            <w:r>
                              <w:rPr>
                                <w:rFonts w:ascii="Arial"/>
                                <w:color w:val="000000"/>
                                <w:spacing w:val="17"/>
                                <w:w w:val="85"/>
                                <w:sz w:val="18"/>
                              </w:rPr>
                              <w:t xml:space="preserve"> </w:t>
                            </w:r>
                            <w:r>
                              <w:rPr>
                                <w:rFonts w:ascii="Arial"/>
                                <w:color w:val="000000"/>
                                <w:w w:val="85"/>
                                <w:sz w:val="18"/>
                              </w:rPr>
                              <w:t>10,</w:t>
                            </w:r>
                            <w:r>
                              <w:rPr>
                                <w:rFonts w:ascii="Arial"/>
                                <w:color w:val="000000"/>
                                <w:spacing w:val="20"/>
                                <w:w w:val="85"/>
                                <w:sz w:val="18"/>
                              </w:rPr>
                              <w:t xml:space="preserve"> </w:t>
                            </w:r>
                            <w:r>
                              <w:rPr>
                                <w:rFonts w:ascii="Arial"/>
                                <w:color w:val="000000"/>
                                <w:w w:val="85"/>
                                <w:sz w:val="18"/>
                              </w:rPr>
                              <w:t>2009,</w:t>
                            </w:r>
                            <w:r>
                              <w:rPr>
                                <w:rFonts w:ascii="Arial"/>
                                <w:color w:val="000000"/>
                                <w:spacing w:val="16"/>
                                <w:w w:val="85"/>
                                <w:sz w:val="18"/>
                              </w:rPr>
                              <w:t xml:space="preserve"> </w:t>
                            </w:r>
                            <w:r>
                              <w:rPr>
                                <w:rFonts w:ascii="Arial"/>
                                <w:color w:val="000000"/>
                                <w:w w:val="85"/>
                                <w:sz w:val="18"/>
                              </w:rPr>
                              <w:t>January</w:t>
                            </w:r>
                            <w:r>
                              <w:rPr>
                                <w:rFonts w:ascii="Arial"/>
                                <w:color w:val="000000"/>
                                <w:spacing w:val="15"/>
                                <w:w w:val="85"/>
                                <w:sz w:val="18"/>
                              </w:rPr>
                              <w:t xml:space="preserve"> </w:t>
                            </w:r>
                            <w:r>
                              <w:rPr>
                                <w:rFonts w:ascii="Arial"/>
                                <w:color w:val="000000"/>
                                <w:w w:val="85"/>
                                <w:sz w:val="18"/>
                              </w:rPr>
                              <w:t>29,</w:t>
                            </w:r>
                            <w:r>
                              <w:rPr>
                                <w:rFonts w:ascii="Arial"/>
                                <w:color w:val="000000"/>
                                <w:spacing w:val="16"/>
                                <w:w w:val="85"/>
                                <w:sz w:val="18"/>
                              </w:rPr>
                              <w:t xml:space="preserve"> </w:t>
                            </w:r>
                            <w:r>
                              <w:rPr>
                                <w:rFonts w:ascii="Arial"/>
                                <w:color w:val="000000"/>
                                <w:w w:val="85"/>
                                <w:sz w:val="18"/>
                              </w:rPr>
                              <w:t>2010,</w:t>
                            </w:r>
                            <w:r>
                              <w:rPr>
                                <w:rFonts w:ascii="Arial"/>
                                <w:color w:val="000000"/>
                                <w:spacing w:val="19"/>
                                <w:w w:val="85"/>
                                <w:sz w:val="18"/>
                              </w:rPr>
                              <w:t xml:space="preserve"> </w:t>
                            </w:r>
                            <w:r>
                              <w:rPr>
                                <w:rFonts w:ascii="Arial"/>
                                <w:color w:val="000000"/>
                                <w:w w:val="85"/>
                                <w:sz w:val="18"/>
                              </w:rPr>
                              <w:t>August</w:t>
                            </w:r>
                            <w:r>
                              <w:rPr>
                                <w:rFonts w:ascii="Arial"/>
                                <w:color w:val="000000"/>
                                <w:spacing w:val="18"/>
                                <w:w w:val="85"/>
                                <w:sz w:val="18"/>
                              </w:rPr>
                              <w:t xml:space="preserve"> </w:t>
                            </w:r>
                            <w:r>
                              <w:rPr>
                                <w:rFonts w:ascii="Arial"/>
                                <w:color w:val="000000"/>
                                <w:w w:val="85"/>
                                <w:sz w:val="18"/>
                              </w:rPr>
                              <w:t>4,</w:t>
                            </w:r>
                            <w:r>
                              <w:rPr>
                                <w:rFonts w:ascii="Arial"/>
                                <w:color w:val="000000"/>
                                <w:spacing w:val="16"/>
                                <w:w w:val="85"/>
                                <w:sz w:val="18"/>
                              </w:rPr>
                              <w:t xml:space="preserve"> </w:t>
                            </w:r>
                            <w:r>
                              <w:rPr>
                                <w:rFonts w:ascii="Arial"/>
                                <w:color w:val="000000"/>
                                <w:w w:val="85"/>
                                <w:sz w:val="18"/>
                              </w:rPr>
                              <w:t>2010,</w:t>
                            </w:r>
                            <w:r>
                              <w:rPr>
                                <w:rFonts w:ascii="Arial"/>
                                <w:color w:val="000000"/>
                                <w:spacing w:val="16"/>
                                <w:w w:val="85"/>
                                <w:sz w:val="18"/>
                              </w:rPr>
                              <w:t xml:space="preserve"> </w:t>
                            </w:r>
                            <w:r>
                              <w:rPr>
                                <w:rFonts w:ascii="Arial"/>
                                <w:color w:val="000000"/>
                                <w:w w:val="85"/>
                                <w:sz w:val="18"/>
                              </w:rPr>
                              <w:t>July</w:t>
                            </w:r>
                            <w:r>
                              <w:rPr>
                                <w:rFonts w:ascii="Arial"/>
                                <w:color w:val="000000"/>
                                <w:spacing w:val="18"/>
                                <w:w w:val="85"/>
                                <w:sz w:val="18"/>
                              </w:rPr>
                              <w:t xml:space="preserve"> </w:t>
                            </w:r>
                            <w:r>
                              <w:rPr>
                                <w:rFonts w:ascii="Arial"/>
                                <w:color w:val="000000"/>
                                <w:w w:val="85"/>
                                <w:sz w:val="18"/>
                              </w:rPr>
                              <w:t>22,</w:t>
                            </w:r>
                            <w:r>
                              <w:rPr>
                                <w:rFonts w:ascii="Arial"/>
                                <w:color w:val="000000"/>
                                <w:spacing w:val="19"/>
                                <w:w w:val="85"/>
                                <w:sz w:val="18"/>
                              </w:rPr>
                              <w:t xml:space="preserve"> </w:t>
                            </w:r>
                            <w:r>
                              <w:rPr>
                                <w:rFonts w:ascii="Arial"/>
                                <w:color w:val="000000"/>
                                <w:w w:val="85"/>
                                <w:sz w:val="18"/>
                              </w:rPr>
                              <w:t>2011,</w:t>
                            </w:r>
                            <w:r>
                              <w:rPr>
                                <w:rFonts w:ascii="Arial"/>
                                <w:color w:val="000000"/>
                                <w:spacing w:val="20"/>
                                <w:w w:val="85"/>
                                <w:sz w:val="18"/>
                              </w:rPr>
                              <w:t xml:space="preserve"> </w:t>
                            </w:r>
                            <w:r>
                              <w:rPr>
                                <w:rFonts w:ascii="Arial"/>
                                <w:color w:val="000000"/>
                                <w:w w:val="85"/>
                                <w:sz w:val="18"/>
                              </w:rPr>
                              <w:t>January</w:t>
                            </w:r>
                            <w:r>
                              <w:rPr>
                                <w:rFonts w:ascii="Arial"/>
                                <w:color w:val="000000"/>
                                <w:spacing w:val="14"/>
                                <w:w w:val="85"/>
                                <w:sz w:val="18"/>
                              </w:rPr>
                              <w:t xml:space="preserve"> </w:t>
                            </w:r>
                            <w:r>
                              <w:rPr>
                                <w:rFonts w:ascii="Arial"/>
                                <w:color w:val="000000"/>
                                <w:w w:val="85"/>
                                <w:sz w:val="18"/>
                              </w:rPr>
                              <w:t>20,</w:t>
                            </w:r>
                            <w:r>
                              <w:rPr>
                                <w:rFonts w:ascii="Arial"/>
                                <w:color w:val="000000"/>
                                <w:spacing w:val="15"/>
                                <w:w w:val="85"/>
                                <w:sz w:val="18"/>
                              </w:rPr>
                              <w:t xml:space="preserve"> </w:t>
                            </w:r>
                            <w:r>
                              <w:rPr>
                                <w:rFonts w:ascii="Arial"/>
                                <w:color w:val="000000"/>
                                <w:w w:val="85"/>
                                <w:sz w:val="18"/>
                              </w:rPr>
                              <w:t>2012,</w:t>
                            </w:r>
                            <w:r>
                              <w:rPr>
                                <w:rFonts w:ascii="Arial"/>
                                <w:color w:val="000000"/>
                                <w:spacing w:val="16"/>
                                <w:w w:val="85"/>
                                <w:sz w:val="18"/>
                              </w:rPr>
                              <w:t xml:space="preserve"> </w:t>
                            </w:r>
                            <w:r>
                              <w:rPr>
                                <w:rFonts w:ascii="Arial"/>
                                <w:color w:val="000000"/>
                                <w:w w:val="85"/>
                                <w:sz w:val="18"/>
                              </w:rPr>
                              <w:t>August</w:t>
                            </w:r>
                            <w:r>
                              <w:rPr>
                                <w:rFonts w:ascii="Arial"/>
                                <w:color w:val="000000"/>
                                <w:spacing w:val="15"/>
                                <w:w w:val="85"/>
                                <w:sz w:val="18"/>
                              </w:rPr>
                              <w:t xml:space="preserve"> </w:t>
                            </w:r>
                            <w:r>
                              <w:rPr>
                                <w:rFonts w:ascii="Arial"/>
                                <w:color w:val="000000"/>
                                <w:w w:val="85"/>
                                <w:sz w:val="18"/>
                              </w:rPr>
                              <w:t>31,</w:t>
                            </w:r>
                            <w:r>
                              <w:rPr>
                                <w:rFonts w:ascii="Arial"/>
                                <w:color w:val="000000"/>
                                <w:spacing w:val="16"/>
                                <w:w w:val="85"/>
                                <w:sz w:val="18"/>
                              </w:rPr>
                              <w:t xml:space="preserve"> </w:t>
                            </w:r>
                            <w:r>
                              <w:rPr>
                                <w:rFonts w:ascii="Arial"/>
                                <w:color w:val="000000"/>
                                <w:w w:val="85"/>
                                <w:sz w:val="18"/>
                              </w:rPr>
                              <w:t>2012,</w:t>
                            </w:r>
                            <w:r>
                              <w:rPr>
                                <w:rFonts w:ascii="Arial"/>
                                <w:color w:val="000000"/>
                                <w:spacing w:val="16"/>
                                <w:w w:val="85"/>
                                <w:sz w:val="18"/>
                              </w:rPr>
                              <w:t xml:space="preserve"> </w:t>
                            </w:r>
                            <w:r>
                              <w:rPr>
                                <w:rFonts w:ascii="Arial"/>
                                <w:color w:val="000000"/>
                                <w:w w:val="85"/>
                                <w:sz w:val="18"/>
                              </w:rPr>
                              <w:t>August</w:t>
                            </w:r>
                            <w:r>
                              <w:rPr>
                                <w:rFonts w:ascii="Arial"/>
                                <w:color w:val="000000"/>
                                <w:spacing w:val="15"/>
                                <w:w w:val="85"/>
                                <w:sz w:val="18"/>
                              </w:rPr>
                              <w:t xml:space="preserve"> </w:t>
                            </w:r>
                            <w:r>
                              <w:rPr>
                                <w:rFonts w:ascii="Arial"/>
                                <w:color w:val="000000"/>
                                <w:w w:val="85"/>
                                <w:sz w:val="18"/>
                              </w:rPr>
                              <w:t>2,</w:t>
                            </w:r>
                            <w:r>
                              <w:rPr>
                                <w:rFonts w:ascii="Arial"/>
                                <w:color w:val="000000"/>
                                <w:spacing w:val="15"/>
                                <w:w w:val="85"/>
                                <w:sz w:val="18"/>
                              </w:rPr>
                              <w:t xml:space="preserve"> </w:t>
                            </w:r>
                            <w:r>
                              <w:rPr>
                                <w:rFonts w:ascii="Arial"/>
                                <w:color w:val="000000"/>
                                <w:w w:val="85"/>
                                <w:sz w:val="18"/>
                              </w:rPr>
                              <w:t>2013,</w:t>
                            </w:r>
                          </w:p>
                          <w:p w14:paraId="02DC98BF" w14:textId="77777777" w:rsidR="006D4F86" w:rsidRDefault="004F0021">
                            <w:pPr>
                              <w:spacing w:before="50"/>
                              <w:ind w:right="141"/>
                              <w:jc w:val="right"/>
                              <w:rPr>
                                <w:rFonts w:ascii="Arial"/>
                                <w:color w:val="000000"/>
                                <w:sz w:val="18"/>
                              </w:rPr>
                            </w:pPr>
                            <w:r>
                              <w:rPr>
                                <w:rFonts w:ascii="Arial"/>
                                <w:color w:val="000000"/>
                                <w:w w:val="90"/>
                                <w:sz w:val="18"/>
                              </w:rPr>
                              <w:t>January</w:t>
                            </w:r>
                            <w:r>
                              <w:rPr>
                                <w:rFonts w:ascii="Arial"/>
                                <w:color w:val="000000"/>
                                <w:spacing w:val="-5"/>
                                <w:w w:val="90"/>
                                <w:sz w:val="18"/>
                              </w:rPr>
                              <w:t xml:space="preserve"> </w:t>
                            </w:r>
                            <w:r>
                              <w:rPr>
                                <w:rFonts w:ascii="Arial"/>
                                <w:color w:val="000000"/>
                                <w:w w:val="90"/>
                                <w:sz w:val="18"/>
                              </w:rPr>
                              <w:t>29,</w:t>
                            </w:r>
                            <w:r>
                              <w:rPr>
                                <w:rFonts w:ascii="Arial"/>
                                <w:color w:val="000000"/>
                                <w:spacing w:val="-5"/>
                                <w:w w:val="90"/>
                                <w:sz w:val="18"/>
                              </w:rPr>
                              <w:t xml:space="preserve"> </w:t>
                            </w:r>
                            <w:r>
                              <w:rPr>
                                <w:rFonts w:ascii="Arial"/>
                                <w:color w:val="000000"/>
                                <w:w w:val="90"/>
                                <w:sz w:val="18"/>
                              </w:rPr>
                              <w:t>2016,</w:t>
                            </w:r>
                            <w:r>
                              <w:rPr>
                                <w:rFonts w:ascii="Arial"/>
                                <w:color w:val="000000"/>
                                <w:spacing w:val="-3"/>
                                <w:w w:val="90"/>
                                <w:sz w:val="18"/>
                              </w:rPr>
                              <w:t xml:space="preserve"> </w:t>
                            </w:r>
                            <w:r>
                              <w:rPr>
                                <w:rFonts w:ascii="Arial"/>
                                <w:color w:val="000000"/>
                                <w:w w:val="90"/>
                                <w:sz w:val="18"/>
                              </w:rPr>
                              <w:t>August</w:t>
                            </w:r>
                            <w:r>
                              <w:rPr>
                                <w:rFonts w:ascii="Arial"/>
                                <w:color w:val="000000"/>
                                <w:spacing w:val="-5"/>
                                <w:w w:val="90"/>
                                <w:sz w:val="18"/>
                              </w:rPr>
                              <w:t xml:space="preserve"> </w:t>
                            </w:r>
                            <w:r>
                              <w:rPr>
                                <w:rFonts w:ascii="Arial"/>
                                <w:color w:val="000000"/>
                                <w:w w:val="90"/>
                                <w:sz w:val="18"/>
                              </w:rPr>
                              <w:t>10,</w:t>
                            </w:r>
                            <w:r>
                              <w:rPr>
                                <w:rFonts w:ascii="Arial"/>
                                <w:color w:val="000000"/>
                                <w:spacing w:val="-5"/>
                                <w:w w:val="90"/>
                                <w:sz w:val="18"/>
                              </w:rPr>
                              <w:t xml:space="preserve"> </w:t>
                            </w:r>
                            <w:r>
                              <w:rPr>
                                <w:rFonts w:ascii="Arial"/>
                                <w:color w:val="000000"/>
                                <w:w w:val="90"/>
                                <w:sz w:val="18"/>
                              </w:rPr>
                              <w:t>2017,</w:t>
                            </w:r>
                            <w:r>
                              <w:rPr>
                                <w:rFonts w:ascii="Arial"/>
                                <w:color w:val="000000"/>
                                <w:spacing w:val="-4"/>
                                <w:w w:val="90"/>
                                <w:sz w:val="18"/>
                              </w:rPr>
                              <w:t xml:space="preserve"> </w:t>
                            </w:r>
                            <w:r>
                              <w:rPr>
                                <w:rFonts w:ascii="Arial"/>
                                <w:color w:val="000000"/>
                                <w:w w:val="90"/>
                                <w:sz w:val="18"/>
                              </w:rPr>
                              <w:t>September</w:t>
                            </w:r>
                            <w:r>
                              <w:rPr>
                                <w:rFonts w:ascii="Arial"/>
                                <w:color w:val="000000"/>
                                <w:spacing w:val="-4"/>
                                <w:w w:val="90"/>
                                <w:sz w:val="18"/>
                              </w:rPr>
                              <w:t xml:space="preserve"> </w:t>
                            </w:r>
                            <w:r>
                              <w:rPr>
                                <w:rFonts w:ascii="Arial"/>
                                <w:color w:val="000000"/>
                                <w:w w:val="90"/>
                                <w:sz w:val="18"/>
                              </w:rPr>
                              <w:t>28,</w:t>
                            </w:r>
                            <w:r>
                              <w:rPr>
                                <w:rFonts w:ascii="Arial"/>
                                <w:color w:val="000000"/>
                                <w:spacing w:val="-5"/>
                                <w:w w:val="90"/>
                                <w:sz w:val="18"/>
                              </w:rPr>
                              <w:t xml:space="preserve"> </w:t>
                            </w:r>
                            <w:r>
                              <w:rPr>
                                <w:rFonts w:ascii="Arial"/>
                                <w:color w:val="000000"/>
                                <w:w w:val="90"/>
                                <w:sz w:val="18"/>
                              </w:rPr>
                              <w:t>2018,</w:t>
                            </w:r>
                            <w:r>
                              <w:rPr>
                                <w:rFonts w:ascii="Arial"/>
                                <w:color w:val="000000"/>
                                <w:spacing w:val="-6"/>
                                <w:w w:val="90"/>
                                <w:sz w:val="18"/>
                              </w:rPr>
                              <w:t xml:space="preserve"> </w:t>
                            </w:r>
                            <w:r>
                              <w:rPr>
                                <w:rFonts w:ascii="Arial"/>
                                <w:color w:val="000000"/>
                                <w:w w:val="90"/>
                                <w:sz w:val="18"/>
                              </w:rPr>
                              <w:t>April</w:t>
                            </w:r>
                            <w:r>
                              <w:rPr>
                                <w:rFonts w:ascii="Arial"/>
                                <w:color w:val="000000"/>
                                <w:spacing w:val="-4"/>
                                <w:w w:val="90"/>
                                <w:sz w:val="18"/>
                              </w:rPr>
                              <w:t xml:space="preserve"> </w:t>
                            </w:r>
                            <w:r>
                              <w:rPr>
                                <w:rFonts w:ascii="Arial"/>
                                <w:color w:val="000000"/>
                                <w:w w:val="90"/>
                                <w:sz w:val="18"/>
                              </w:rPr>
                              <w:t>19,2019,</w:t>
                            </w:r>
                            <w:r>
                              <w:rPr>
                                <w:rFonts w:ascii="Arial"/>
                                <w:color w:val="000000"/>
                                <w:spacing w:val="-5"/>
                                <w:w w:val="90"/>
                                <w:sz w:val="18"/>
                              </w:rPr>
                              <w:t xml:space="preserve"> </w:t>
                            </w:r>
                            <w:r>
                              <w:rPr>
                                <w:rFonts w:ascii="Arial"/>
                                <w:color w:val="000000"/>
                                <w:w w:val="90"/>
                                <w:sz w:val="18"/>
                              </w:rPr>
                              <w:t>October</w:t>
                            </w:r>
                            <w:r>
                              <w:rPr>
                                <w:rFonts w:ascii="Arial"/>
                                <w:color w:val="000000"/>
                                <w:spacing w:val="-6"/>
                                <w:w w:val="90"/>
                                <w:sz w:val="18"/>
                              </w:rPr>
                              <w:t xml:space="preserve"> </w:t>
                            </w:r>
                            <w:r>
                              <w:rPr>
                                <w:rFonts w:ascii="Arial"/>
                                <w:color w:val="000000"/>
                                <w:w w:val="90"/>
                                <w:sz w:val="18"/>
                              </w:rPr>
                              <w:t>24,</w:t>
                            </w:r>
                            <w:r>
                              <w:rPr>
                                <w:rFonts w:ascii="Arial"/>
                                <w:color w:val="000000"/>
                                <w:spacing w:val="-3"/>
                                <w:w w:val="90"/>
                                <w:sz w:val="18"/>
                              </w:rPr>
                              <w:t xml:space="preserve"> </w:t>
                            </w:r>
                            <w:r>
                              <w:rPr>
                                <w:rFonts w:ascii="Arial"/>
                                <w:color w:val="000000"/>
                                <w:w w:val="90"/>
                                <w:sz w:val="18"/>
                              </w:rPr>
                              <w:t>2019,</w:t>
                            </w:r>
                            <w:r>
                              <w:rPr>
                                <w:rFonts w:ascii="Arial"/>
                                <w:color w:val="000000"/>
                                <w:spacing w:val="-4"/>
                                <w:w w:val="90"/>
                                <w:sz w:val="18"/>
                              </w:rPr>
                              <w:t xml:space="preserve"> </w:t>
                            </w:r>
                            <w:r>
                              <w:rPr>
                                <w:rFonts w:ascii="Arial"/>
                                <w:color w:val="000000"/>
                                <w:w w:val="90"/>
                                <w:sz w:val="18"/>
                              </w:rPr>
                              <w:t>and</w:t>
                            </w:r>
                            <w:r>
                              <w:rPr>
                                <w:rFonts w:ascii="Arial"/>
                                <w:color w:val="000000"/>
                                <w:spacing w:val="-5"/>
                                <w:w w:val="90"/>
                                <w:sz w:val="18"/>
                              </w:rPr>
                              <w:t xml:space="preserve"> </w:t>
                            </w:r>
                            <w:r>
                              <w:rPr>
                                <w:rFonts w:ascii="Arial"/>
                                <w:color w:val="000000"/>
                                <w:w w:val="90"/>
                                <w:sz w:val="18"/>
                              </w:rPr>
                              <w:t>August</w:t>
                            </w:r>
                            <w:r>
                              <w:rPr>
                                <w:rFonts w:ascii="Arial"/>
                                <w:color w:val="000000"/>
                                <w:spacing w:val="-5"/>
                                <w:w w:val="90"/>
                                <w:sz w:val="18"/>
                              </w:rPr>
                              <w:t xml:space="preserve"> </w:t>
                            </w:r>
                            <w:r>
                              <w:rPr>
                                <w:rFonts w:ascii="Arial"/>
                                <w:color w:val="000000"/>
                                <w:w w:val="90"/>
                                <w:sz w:val="18"/>
                              </w:rPr>
                              <w:t>20,</w:t>
                            </w:r>
                            <w:r>
                              <w:rPr>
                                <w:rFonts w:ascii="Arial"/>
                                <w:color w:val="000000"/>
                                <w:spacing w:val="-6"/>
                                <w:w w:val="90"/>
                                <w:sz w:val="18"/>
                              </w:rPr>
                              <w:t xml:space="preserve"> </w:t>
                            </w:r>
                            <w:r>
                              <w:rPr>
                                <w:rFonts w:ascii="Arial"/>
                                <w:color w:val="000000"/>
                                <w:w w:val="90"/>
                                <w:sz w:val="18"/>
                              </w:rPr>
                              <w:t>2020.</w:t>
                            </w:r>
                          </w:p>
                        </w:txbxContent>
                      </wps:txbx>
                      <wps:bodyPr rot="0" vert="horz" wrap="square" lIns="0" tIns="0" rIns="0" bIns="0" anchor="t" anchorCtr="0" upright="1">
                        <a:noAutofit/>
                      </wps:bodyPr>
                    </wps:wsp>
                  </a:graphicData>
                </a:graphic>
              </wp:inline>
            </w:drawing>
          </mc:Choice>
          <mc:Fallback>
            <w:pict>
              <v:shapetype w14:anchorId="02DC9869" id="_x0000_t202" coordsize="21600,21600" o:spt="202" path="m,l,21600r21600,l21600,xe">
                <v:stroke joinstyle="miter"/>
                <v:path gradientshapeok="t" o:connecttype="rect"/>
              </v:shapetype>
              <v:shape id="docshape1" o:spid="_x0000_s1026" type="#_x0000_t202" style="width:466.75pt;height: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" strokecolor="#6fac46" strokeweight="1pt">
                <v:textbox inset="0,0,0,0">
                  <w:txbxContent>
                    <w:p w14:paraId="02DC98BC" w14:textId="77777777" w:rsidR="006D4F86" w:rsidRDefault="004F0021">
                      <w:pPr>
                        <w:pStyle w:val="BodyText"/>
                        <w:spacing w:before="96"/>
                        <w:ind w:right="146"/>
                        <w:jc w:val="right"/>
                        <w:rPr>
                          <w:rFonts w:ascii="Arial"/>
                          <w:color w:val="000000"/>
                        </w:rPr>
                      </w:pPr>
                      <w:r>
                        <w:rPr>
                          <w:rFonts w:ascii="Arial"/>
                          <w:color w:val="000000"/>
                          <w:w w:val="90"/>
                        </w:rPr>
                        <w:t>AUGUST</w:t>
                      </w:r>
                      <w:r>
                        <w:rPr>
                          <w:rFonts w:ascii="Arial"/>
                          <w:color w:val="000000"/>
                          <w:spacing w:val="30"/>
                          <w:w w:val="90"/>
                        </w:rPr>
                        <w:t xml:space="preserve"> </w:t>
                      </w:r>
                      <w:r>
                        <w:rPr>
                          <w:rFonts w:ascii="Arial"/>
                          <w:color w:val="000000"/>
                          <w:w w:val="90"/>
                        </w:rPr>
                        <w:t>2,</w:t>
                      </w:r>
                      <w:r>
                        <w:rPr>
                          <w:rFonts w:ascii="Arial"/>
                          <w:color w:val="000000"/>
                          <w:spacing w:val="30"/>
                          <w:w w:val="90"/>
                        </w:rPr>
                        <w:t xml:space="preserve"> </w:t>
                      </w:r>
                      <w:r>
                        <w:rPr>
                          <w:rFonts w:ascii="Arial"/>
                          <w:color w:val="000000"/>
                          <w:w w:val="90"/>
                        </w:rPr>
                        <w:t>2021</w:t>
                      </w:r>
                    </w:p>
                    <w:p w14:paraId="02DC98BD" w14:textId="77777777" w:rsidR="006D4F86" w:rsidRDefault="004F0021">
                      <w:pPr>
                        <w:spacing w:before="57" w:line="297" w:lineRule="auto"/>
                        <w:ind w:left="235" w:right="141" w:hanging="84"/>
                        <w:jc w:val="right"/>
                        <w:rPr>
                          <w:rFonts w:ascii="Arial"/>
                          <w:color w:val="000000"/>
                          <w:sz w:val="18"/>
                        </w:rPr>
                      </w:pPr>
                      <w:r>
                        <w:rPr>
                          <w:rFonts w:ascii="Arial"/>
                          <w:color w:val="000000"/>
                          <w:w w:val="85"/>
                          <w:sz w:val="18"/>
                        </w:rPr>
                        <w:t>This</w:t>
                      </w:r>
                      <w:r>
                        <w:rPr>
                          <w:rFonts w:ascii="Arial"/>
                          <w:color w:val="000000"/>
                          <w:spacing w:val="11"/>
                          <w:w w:val="85"/>
                          <w:sz w:val="18"/>
                        </w:rPr>
                        <w:t xml:space="preserve"> </w:t>
                      </w:r>
                      <w:r>
                        <w:rPr>
                          <w:rFonts w:ascii="Arial"/>
                          <w:color w:val="000000"/>
                          <w:w w:val="85"/>
                          <w:sz w:val="18"/>
                        </w:rPr>
                        <w:t>document</w:t>
                      </w:r>
                      <w:r>
                        <w:rPr>
                          <w:rFonts w:ascii="Arial"/>
                          <w:color w:val="000000"/>
                          <w:spacing w:val="10"/>
                          <w:w w:val="85"/>
                          <w:sz w:val="18"/>
                        </w:rPr>
                        <w:t xml:space="preserve"> </w:t>
                      </w:r>
                      <w:r>
                        <w:rPr>
                          <w:rFonts w:ascii="Arial"/>
                          <w:color w:val="000000"/>
                          <w:w w:val="85"/>
                          <w:sz w:val="18"/>
                        </w:rPr>
                        <w:t>supersedes</w:t>
                      </w:r>
                      <w:r>
                        <w:rPr>
                          <w:rFonts w:ascii="Arial"/>
                          <w:color w:val="000000"/>
                          <w:spacing w:val="9"/>
                          <w:w w:val="85"/>
                          <w:sz w:val="18"/>
                        </w:rPr>
                        <w:t xml:space="preserve"> </w:t>
                      </w:r>
                      <w:r>
                        <w:rPr>
                          <w:rFonts w:ascii="Arial"/>
                          <w:color w:val="000000"/>
                          <w:w w:val="85"/>
                          <w:sz w:val="18"/>
                        </w:rPr>
                        <w:t>all</w:t>
                      </w:r>
                      <w:r>
                        <w:rPr>
                          <w:rFonts w:ascii="Arial"/>
                          <w:color w:val="000000"/>
                          <w:spacing w:val="10"/>
                          <w:w w:val="85"/>
                          <w:sz w:val="18"/>
                        </w:rPr>
                        <w:t xml:space="preserve"> </w:t>
                      </w:r>
                      <w:r>
                        <w:rPr>
                          <w:rFonts w:ascii="Arial"/>
                          <w:color w:val="000000"/>
                          <w:w w:val="85"/>
                          <w:sz w:val="18"/>
                        </w:rPr>
                        <w:t>previously</w:t>
                      </w:r>
                      <w:r>
                        <w:rPr>
                          <w:rFonts w:ascii="Arial"/>
                          <w:color w:val="000000"/>
                          <w:spacing w:val="10"/>
                          <w:w w:val="85"/>
                          <w:sz w:val="18"/>
                        </w:rPr>
                        <w:t xml:space="preserve"> </w:t>
                      </w:r>
                      <w:r>
                        <w:rPr>
                          <w:rFonts w:ascii="Arial"/>
                          <w:color w:val="000000"/>
                          <w:w w:val="85"/>
                          <w:sz w:val="18"/>
                        </w:rPr>
                        <w:t>published</w:t>
                      </w:r>
                      <w:r>
                        <w:rPr>
                          <w:rFonts w:ascii="Arial"/>
                          <w:color w:val="000000"/>
                          <w:spacing w:val="10"/>
                          <w:w w:val="85"/>
                          <w:sz w:val="18"/>
                        </w:rPr>
                        <w:t xml:space="preserve"> </w:t>
                      </w:r>
                      <w:r>
                        <w:rPr>
                          <w:rFonts w:ascii="Arial"/>
                          <w:color w:val="000000"/>
                          <w:w w:val="85"/>
                          <w:sz w:val="18"/>
                        </w:rPr>
                        <w:t>versions</w:t>
                      </w:r>
                      <w:r>
                        <w:rPr>
                          <w:rFonts w:ascii="Arial"/>
                          <w:color w:val="000000"/>
                          <w:spacing w:val="11"/>
                          <w:w w:val="85"/>
                          <w:sz w:val="18"/>
                        </w:rPr>
                        <w:t xml:space="preserve"> </w:t>
                      </w:r>
                      <w:r>
                        <w:rPr>
                          <w:rFonts w:ascii="Arial"/>
                          <w:color w:val="000000"/>
                          <w:w w:val="85"/>
                          <w:sz w:val="18"/>
                        </w:rPr>
                        <w:t>of</w:t>
                      </w:r>
                      <w:r>
                        <w:rPr>
                          <w:rFonts w:ascii="Arial"/>
                          <w:color w:val="000000"/>
                          <w:spacing w:val="9"/>
                          <w:w w:val="85"/>
                          <w:sz w:val="18"/>
                        </w:rPr>
                        <w:t xml:space="preserve"> </w:t>
                      </w:r>
                      <w:r>
                        <w:rPr>
                          <w:rFonts w:ascii="Arial"/>
                          <w:color w:val="000000"/>
                          <w:w w:val="85"/>
                          <w:sz w:val="18"/>
                        </w:rPr>
                        <w:t>the</w:t>
                      </w:r>
                      <w:r>
                        <w:rPr>
                          <w:rFonts w:ascii="Arial"/>
                          <w:color w:val="000000"/>
                          <w:spacing w:val="10"/>
                          <w:w w:val="85"/>
                          <w:sz w:val="18"/>
                        </w:rPr>
                        <w:t xml:space="preserve"> </w:t>
                      </w:r>
                      <w:r>
                        <w:rPr>
                          <w:rFonts w:ascii="Arial"/>
                          <w:color w:val="000000"/>
                          <w:w w:val="85"/>
                          <w:sz w:val="18"/>
                        </w:rPr>
                        <w:t>Commodity</w:t>
                      </w:r>
                      <w:r>
                        <w:rPr>
                          <w:rFonts w:ascii="Arial"/>
                          <w:color w:val="000000"/>
                          <w:spacing w:val="9"/>
                          <w:w w:val="85"/>
                          <w:sz w:val="18"/>
                        </w:rPr>
                        <w:t xml:space="preserve"> </w:t>
                      </w:r>
                      <w:r>
                        <w:rPr>
                          <w:rFonts w:ascii="Arial"/>
                          <w:color w:val="000000"/>
                          <w:w w:val="85"/>
                          <w:sz w:val="18"/>
                        </w:rPr>
                        <w:t>Specific</w:t>
                      </w:r>
                      <w:r>
                        <w:rPr>
                          <w:rFonts w:ascii="Arial"/>
                          <w:color w:val="000000"/>
                          <w:spacing w:val="12"/>
                          <w:w w:val="85"/>
                          <w:sz w:val="18"/>
                        </w:rPr>
                        <w:t xml:space="preserve"> </w:t>
                      </w:r>
                      <w:r>
                        <w:rPr>
                          <w:rFonts w:ascii="Arial"/>
                          <w:color w:val="000000"/>
                          <w:w w:val="85"/>
                          <w:sz w:val="18"/>
                        </w:rPr>
                        <w:t>Food</w:t>
                      </w:r>
                      <w:r>
                        <w:rPr>
                          <w:rFonts w:ascii="Arial"/>
                          <w:color w:val="000000"/>
                          <w:spacing w:val="9"/>
                          <w:w w:val="85"/>
                          <w:sz w:val="18"/>
                        </w:rPr>
                        <w:t xml:space="preserve"> </w:t>
                      </w:r>
                      <w:r>
                        <w:rPr>
                          <w:rFonts w:ascii="Arial"/>
                          <w:color w:val="000000"/>
                          <w:w w:val="85"/>
                          <w:sz w:val="18"/>
                        </w:rPr>
                        <w:t>Safety</w:t>
                      </w:r>
                      <w:r>
                        <w:rPr>
                          <w:rFonts w:ascii="Arial"/>
                          <w:color w:val="000000"/>
                          <w:spacing w:val="10"/>
                          <w:w w:val="85"/>
                          <w:sz w:val="18"/>
                        </w:rPr>
                        <w:t xml:space="preserve"> </w:t>
                      </w:r>
                      <w:r>
                        <w:rPr>
                          <w:rFonts w:ascii="Arial"/>
                          <w:color w:val="000000"/>
                          <w:w w:val="85"/>
                          <w:sz w:val="18"/>
                        </w:rPr>
                        <w:t>Guidelines</w:t>
                      </w:r>
                      <w:r>
                        <w:rPr>
                          <w:rFonts w:ascii="Arial"/>
                          <w:color w:val="000000"/>
                          <w:spacing w:val="11"/>
                          <w:w w:val="85"/>
                          <w:sz w:val="18"/>
                        </w:rPr>
                        <w:t xml:space="preserve"> </w:t>
                      </w:r>
                      <w:r>
                        <w:rPr>
                          <w:rFonts w:ascii="Arial"/>
                          <w:color w:val="000000"/>
                          <w:w w:val="85"/>
                          <w:sz w:val="18"/>
                        </w:rPr>
                        <w:t>for</w:t>
                      </w:r>
                      <w:r>
                        <w:rPr>
                          <w:rFonts w:ascii="Arial"/>
                          <w:color w:val="000000"/>
                          <w:spacing w:val="12"/>
                          <w:w w:val="85"/>
                          <w:sz w:val="18"/>
                        </w:rPr>
                        <w:t xml:space="preserve"> </w:t>
                      </w:r>
                      <w:r>
                        <w:rPr>
                          <w:rFonts w:ascii="Arial"/>
                          <w:color w:val="000000"/>
                          <w:w w:val="85"/>
                          <w:sz w:val="18"/>
                        </w:rPr>
                        <w:t>the</w:t>
                      </w:r>
                      <w:r>
                        <w:rPr>
                          <w:rFonts w:ascii="Arial"/>
                          <w:color w:val="000000"/>
                          <w:spacing w:val="10"/>
                          <w:w w:val="85"/>
                          <w:sz w:val="18"/>
                        </w:rPr>
                        <w:t xml:space="preserve"> </w:t>
                      </w:r>
                      <w:r>
                        <w:rPr>
                          <w:rFonts w:ascii="Arial"/>
                          <w:color w:val="000000"/>
                          <w:w w:val="85"/>
                          <w:sz w:val="18"/>
                        </w:rPr>
                        <w:t>Production</w:t>
                      </w:r>
                      <w:r>
                        <w:rPr>
                          <w:rFonts w:ascii="Arial"/>
                          <w:color w:val="000000"/>
                          <w:spacing w:val="1"/>
                          <w:w w:val="85"/>
                          <w:sz w:val="18"/>
                        </w:rPr>
                        <w:t xml:space="preserve"> </w:t>
                      </w:r>
                      <w:r>
                        <w:rPr>
                          <w:rFonts w:ascii="Arial"/>
                          <w:color w:val="000000"/>
                          <w:w w:val="90"/>
                          <w:sz w:val="18"/>
                        </w:rPr>
                        <w:t>and</w:t>
                      </w:r>
                      <w:r>
                        <w:rPr>
                          <w:rFonts w:ascii="Arial"/>
                          <w:color w:val="000000"/>
                          <w:spacing w:val="-5"/>
                          <w:w w:val="90"/>
                          <w:sz w:val="18"/>
                        </w:rPr>
                        <w:t xml:space="preserve"> </w:t>
                      </w:r>
                      <w:r>
                        <w:rPr>
                          <w:rFonts w:ascii="Arial"/>
                          <w:color w:val="000000"/>
                          <w:w w:val="90"/>
                          <w:sz w:val="18"/>
                        </w:rPr>
                        <w:t>Harvest</w:t>
                      </w:r>
                      <w:r>
                        <w:rPr>
                          <w:rFonts w:ascii="Arial"/>
                          <w:color w:val="000000"/>
                          <w:spacing w:val="-5"/>
                          <w:w w:val="90"/>
                          <w:sz w:val="18"/>
                        </w:rPr>
                        <w:t xml:space="preserve"> </w:t>
                      </w:r>
                      <w:r>
                        <w:rPr>
                          <w:rFonts w:ascii="Arial"/>
                          <w:color w:val="000000"/>
                          <w:w w:val="90"/>
                          <w:sz w:val="18"/>
                        </w:rPr>
                        <w:t>of</w:t>
                      </w:r>
                      <w:r>
                        <w:rPr>
                          <w:rFonts w:ascii="Arial"/>
                          <w:color w:val="000000"/>
                          <w:spacing w:val="-4"/>
                          <w:w w:val="90"/>
                          <w:sz w:val="18"/>
                        </w:rPr>
                        <w:t xml:space="preserve"> </w:t>
                      </w:r>
                      <w:r>
                        <w:rPr>
                          <w:rFonts w:ascii="Arial"/>
                          <w:color w:val="000000"/>
                          <w:w w:val="90"/>
                          <w:sz w:val="18"/>
                        </w:rPr>
                        <w:t>Leafy</w:t>
                      </w:r>
                      <w:r>
                        <w:rPr>
                          <w:rFonts w:ascii="Arial"/>
                          <w:color w:val="000000"/>
                          <w:spacing w:val="-5"/>
                          <w:w w:val="90"/>
                          <w:sz w:val="18"/>
                        </w:rPr>
                        <w:t xml:space="preserve"> </w:t>
                      </w:r>
                      <w:r>
                        <w:rPr>
                          <w:rFonts w:ascii="Arial"/>
                          <w:color w:val="000000"/>
                          <w:w w:val="90"/>
                          <w:sz w:val="18"/>
                        </w:rPr>
                        <w:t>Greens</w:t>
                      </w:r>
                      <w:r>
                        <w:rPr>
                          <w:rFonts w:ascii="Arial"/>
                          <w:color w:val="000000"/>
                          <w:spacing w:val="-3"/>
                          <w:w w:val="90"/>
                          <w:sz w:val="18"/>
                        </w:rPr>
                        <w:t xml:space="preserve"> </w:t>
                      </w:r>
                      <w:r>
                        <w:rPr>
                          <w:rFonts w:ascii="Arial"/>
                          <w:color w:val="000000"/>
                          <w:w w:val="90"/>
                          <w:sz w:val="18"/>
                        </w:rPr>
                        <w:t>including</w:t>
                      </w:r>
                      <w:r>
                        <w:rPr>
                          <w:rFonts w:ascii="Arial"/>
                          <w:color w:val="000000"/>
                          <w:spacing w:val="-5"/>
                          <w:w w:val="90"/>
                          <w:sz w:val="18"/>
                        </w:rPr>
                        <w:t xml:space="preserve"> </w:t>
                      </w:r>
                      <w:r>
                        <w:rPr>
                          <w:rFonts w:ascii="Arial"/>
                          <w:color w:val="000000"/>
                          <w:w w:val="90"/>
                          <w:sz w:val="18"/>
                        </w:rPr>
                        <w:t>those</w:t>
                      </w:r>
                      <w:r>
                        <w:rPr>
                          <w:rFonts w:ascii="Arial"/>
                          <w:color w:val="000000"/>
                          <w:spacing w:val="-4"/>
                          <w:w w:val="90"/>
                          <w:sz w:val="18"/>
                        </w:rPr>
                        <w:t xml:space="preserve"> </w:t>
                      </w:r>
                      <w:r>
                        <w:rPr>
                          <w:rFonts w:ascii="Arial"/>
                          <w:color w:val="000000"/>
                          <w:w w:val="90"/>
                          <w:sz w:val="18"/>
                        </w:rPr>
                        <w:t>dated</w:t>
                      </w:r>
                      <w:r>
                        <w:rPr>
                          <w:rFonts w:ascii="Arial"/>
                          <w:color w:val="000000"/>
                          <w:spacing w:val="-5"/>
                          <w:w w:val="90"/>
                          <w:sz w:val="18"/>
                        </w:rPr>
                        <w:t xml:space="preserve"> </w:t>
                      </w:r>
                      <w:r>
                        <w:rPr>
                          <w:rFonts w:ascii="Arial"/>
                          <w:color w:val="000000"/>
                          <w:w w:val="90"/>
                          <w:sz w:val="18"/>
                        </w:rPr>
                        <w:t>March</w:t>
                      </w:r>
                      <w:r>
                        <w:rPr>
                          <w:rFonts w:ascii="Arial"/>
                          <w:color w:val="000000"/>
                          <w:spacing w:val="-5"/>
                          <w:w w:val="90"/>
                          <w:sz w:val="18"/>
                        </w:rPr>
                        <w:t xml:space="preserve"> </w:t>
                      </w:r>
                      <w:r>
                        <w:rPr>
                          <w:rFonts w:ascii="Arial"/>
                          <w:color w:val="000000"/>
                          <w:w w:val="90"/>
                          <w:sz w:val="18"/>
                        </w:rPr>
                        <w:t>23,</w:t>
                      </w:r>
                      <w:r>
                        <w:rPr>
                          <w:rFonts w:ascii="Arial"/>
                          <w:color w:val="000000"/>
                          <w:spacing w:val="-5"/>
                          <w:w w:val="90"/>
                          <w:sz w:val="18"/>
                        </w:rPr>
                        <w:t xml:space="preserve"> </w:t>
                      </w:r>
                      <w:r>
                        <w:rPr>
                          <w:rFonts w:ascii="Arial"/>
                          <w:color w:val="000000"/>
                          <w:w w:val="90"/>
                          <w:sz w:val="18"/>
                        </w:rPr>
                        <w:t>2007,</w:t>
                      </w:r>
                      <w:r>
                        <w:rPr>
                          <w:rFonts w:ascii="Arial"/>
                          <w:color w:val="000000"/>
                          <w:spacing w:val="-6"/>
                          <w:w w:val="90"/>
                          <w:sz w:val="18"/>
                        </w:rPr>
                        <w:t xml:space="preserve"> </w:t>
                      </w:r>
                      <w:r>
                        <w:rPr>
                          <w:rFonts w:ascii="Arial"/>
                          <w:color w:val="000000"/>
                          <w:w w:val="90"/>
                          <w:sz w:val="18"/>
                        </w:rPr>
                        <w:t>April</w:t>
                      </w:r>
                      <w:r>
                        <w:rPr>
                          <w:rFonts w:ascii="Arial"/>
                          <w:color w:val="000000"/>
                          <w:spacing w:val="-4"/>
                          <w:w w:val="90"/>
                          <w:sz w:val="18"/>
                        </w:rPr>
                        <w:t xml:space="preserve"> </w:t>
                      </w:r>
                      <w:r>
                        <w:rPr>
                          <w:rFonts w:ascii="Arial"/>
                          <w:color w:val="000000"/>
                          <w:w w:val="90"/>
                          <w:sz w:val="18"/>
                        </w:rPr>
                        <w:t>18,</w:t>
                      </w:r>
                      <w:r>
                        <w:rPr>
                          <w:rFonts w:ascii="Arial"/>
                          <w:color w:val="000000"/>
                          <w:spacing w:val="-4"/>
                          <w:w w:val="90"/>
                          <w:sz w:val="18"/>
                        </w:rPr>
                        <w:t xml:space="preserve"> </w:t>
                      </w:r>
                      <w:r>
                        <w:rPr>
                          <w:rFonts w:ascii="Arial"/>
                          <w:color w:val="000000"/>
                          <w:w w:val="90"/>
                          <w:sz w:val="18"/>
                        </w:rPr>
                        <w:t>2007,</w:t>
                      </w:r>
                      <w:r>
                        <w:rPr>
                          <w:rFonts w:ascii="Arial"/>
                          <w:color w:val="000000"/>
                          <w:spacing w:val="-4"/>
                          <w:w w:val="90"/>
                          <w:sz w:val="18"/>
                        </w:rPr>
                        <w:t xml:space="preserve"> </w:t>
                      </w:r>
                      <w:r>
                        <w:rPr>
                          <w:rFonts w:ascii="Arial"/>
                          <w:color w:val="000000"/>
                          <w:w w:val="90"/>
                          <w:sz w:val="18"/>
                        </w:rPr>
                        <w:t>June</w:t>
                      </w:r>
                      <w:r>
                        <w:rPr>
                          <w:rFonts w:ascii="Arial"/>
                          <w:color w:val="000000"/>
                          <w:spacing w:val="-5"/>
                          <w:w w:val="90"/>
                          <w:sz w:val="18"/>
                        </w:rPr>
                        <w:t xml:space="preserve"> </w:t>
                      </w:r>
                      <w:r>
                        <w:rPr>
                          <w:rFonts w:ascii="Arial"/>
                          <w:color w:val="000000"/>
                          <w:w w:val="90"/>
                          <w:sz w:val="18"/>
                        </w:rPr>
                        <w:t>5,</w:t>
                      </w:r>
                      <w:r>
                        <w:rPr>
                          <w:rFonts w:ascii="Arial"/>
                          <w:color w:val="000000"/>
                          <w:spacing w:val="-6"/>
                          <w:w w:val="90"/>
                          <w:sz w:val="18"/>
                        </w:rPr>
                        <w:t xml:space="preserve"> </w:t>
                      </w:r>
                      <w:r>
                        <w:rPr>
                          <w:rFonts w:ascii="Arial"/>
                          <w:color w:val="000000"/>
                          <w:w w:val="90"/>
                          <w:sz w:val="18"/>
                        </w:rPr>
                        <w:t>2007,</w:t>
                      </w:r>
                      <w:r>
                        <w:rPr>
                          <w:rFonts w:ascii="Arial"/>
                          <w:color w:val="000000"/>
                          <w:spacing w:val="-5"/>
                          <w:w w:val="90"/>
                          <w:sz w:val="18"/>
                        </w:rPr>
                        <w:t xml:space="preserve"> </w:t>
                      </w:r>
                      <w:r>
                        <w:rPr>
                          <w:rFonts w:ascii="Arial"/>
                          <w:color w:val="000000"/>
                          <w:w w:val="90"/>
                          <w:sz w:val="18"/>
                        </w:rPr>
                        <w:t>October</w:t>
                      </w:r>
                      <w:r>
                        <w:rPr>
                          <w:rFonts w:ascii="Arial"/>
                          <w:color w:val="000000"/>
                          <w:spacing w:val="-4"/>
                          <w:w w:val="90"/>
                          <w:sz w:val="18"/>
                        </w:rPr>
                        <w:t xml:space="preserve"> </w:t>
                      </w:r>
                      <w:r>
                        <w:rPr>
                          <w:rFonts w:ascii="Arial"/>
                          <w:color w:val="000000"/>
                          <w:w w:val="90"/>
                          <w:sz w:val="18"/>
                        </w:rPr>
                        <w:t>16,</w:t>
                      </w:r>
                      <w:r>
                        <w:rPr>
                          <w:rFonts w:ascii="Arial"/>
                          <w:color w:val="000000"/>
                          <w:spacing w:val="-4"/>
                          <w:w w:val="90"/>
                          <w:sz w:val="18"/>
                        </w:rPr>
                        <w:t xml:space="preserve"> </w:t>
                      </w:r>
                      <w:r>
                        <w:rPr>
                          <w:rFonts w:ascii="Arial"/>
                          <w:color w:val="000000"/>
                          <w:w w:val="90"/>
                          <w:sz w:val="18"/>
                        </w:rPr>
                        <w:t>2007,</w:t>
                      </w:r>
                      <w:r>
                        <w:rPr>
                          <w:rFonts w:ascii="Arial"/>
                          <w:color w:val="000000"/>
                          <w:spacing w:val="-5"/>
                          <w:w w:val="90"/>
                          <w:sz w:val="18"/>
                        </w:rPr>
                        <w:t xml:space="preserve"> </w:t>
                      </w:r>
                      <w:r>
                        <w:rPr>
                          <w:rFonts w:ascii="Arial"/>
                          <w:color w:val="000000"/>
                          <w:w w:val="90"/>
                          <w:sz w:val="18"/>
                        </w:rPr>
                        <w:t>June</w:t>
                      </w:r>
                      <w:r>
                        <w:rPr>
                          <w:rFonts w:ascii="Arial"/>
                          <w:color w:val="000000"/>
                          <w:spacing w:val="-4"/>
                          <w:w w:val="90"/>
                          <w:sz w:val="18"/>
                        </w:rPr>
                        <w:t xml:space="preserve"> </w:t>
                      </w:r>
                      <w:r>
                        <w:rPr>
                          <w:rFonts w:ascii="Arial"/>
                          <w:color w:val="000000"/>
                          <w:w w:val="90"/>
                          <w:sz w:val="18"/>
                        </w:rPr>
                        <w:t>13,</w:t>
                      </w:r>
                    </w:p>
                    <w:p w14:paraId="02DC98BE" w14:textId="77777777" w:rsidR="006D4F86" w:rsidRDefault="004F0021">
                      <w:pPr>
                        <w:spacing w:before="1"/>
                        <w:ind w:right="142"/>
                        <w:jc w:val="right"/>
                        <w:rPr>
                          <w:rFonts w:ascii="Arial"/>
                          <w:color w:val="000000"/>
                          <w:sz w:val="18"/>
                        </w:rPr>
                      </w:pPr>
                      <w:r>
                        <w:rPr>
                          <w:rFonts w:ascii="Arial"/>
                          <w:color w:val="000000"/>
                          <w:w w:val="85"/>
                          <w:sz w:val="18"/>
                        </w:rPr>
                        <w:t>2008,</w:t>
                      </w:r>
                      <w:r>
                        <w:rPr>
                          <w:rFonts w:ascii="Arial"/>
                          <w:color w:val="000000"/>
                          <w:spacing w:val="16"/>
                          <w:w w:val="85"/>
                          <w:sz w:val="18"/>
                        </w:rPr>
                        <w:t xml:space="preserve"> </w:t>
                      </w:r>
                      <w:r>
                        <w:rPr>
                          <w:rFonts w:ascii="Arial"/>
                          <w:color w:val="000000"/>
                          <w:w w:val="85"/>
                          <w:sz w:val="18"/>
                        </w:rPr>
                        <w:t>July</w:t>
                      </w:r>
                      <w:r>
                        <w:rPr>
                          <w:rFonts w:ascii="Arial"/>
                          <w:color w:val="000000"/>
                          <w:spacing w:val="17"/>
                          <w:w w:val="85"/>
                          <w:sz w:val="18"/>
                        </w:rPr>
                        <w:t xml:space="preserve"> </w:t>
                      </w:r>
                      <w:r>
                        <w:rPr>
                          <w:rFonts w:ascii="Arial"/>
                          <w:color w:val="000000"/>
                          <w:w w:val="85"/>
                          <w:sz w:val="18"/>
                        </w:rPr>
                        <w:t>10,</w:t>
                      </w:r>
                      <w:r>
                        <w:rPr>
                          <w:rFonts w:ascii="Arial"/>
                          <w:color w:val="000000"/>
                          <w:spacing w:val="20"/>
                          <w:w w:val="85"/>
                          <w:sz w:val="18"/>
                        </w:rPr>
                        <w:t xml:space="preserve"> </w:t>
                      </w:r>
                      <w:r>
                        <w:rPr>
                          <w:rFonts w:ascii="Arial"/>
                          <w:color w:val="000000"/>
                          <w:w w:val="85"/>
                          <w:sz w:val="18"/>
                        </w:rPr>
                        <w:t>2009,</w:t>
                      </w:r>
                      <w:r>
                        <w:rPr>
                          <w:rFonts w:ascii="Arial"/>
                          <w:color w:val="000000"/>
                          <w:spacing w:val="16"/>
                          <w:w w:val="85"/>
                          <w:sz w:val="18"/>
                        </w:rPr>
                        <w:t xml:space="preserve"> </w:t>
                      </w:r>
                      <w:r>
                        <w:rPr>
                          <w:rFonts w:ascii="Arial"/>
                          <w:color w:val="000000"/>
                          <w:w w:val="85"/>
                          <w:sz w:val="18"/>
                        </w:rPr>
                        <w:t>January</w:t>
                      </w:r>
                      <w:r>
                        <w:rPr>
                          <w:rFonts w:ascii="Arial"/>
                          <w:color w:val="000000"/>
                          <w:spacing w:val="15"/>
                          <w:w w:val="85"/>
                          <w:sz w:val="18"/>
                        </w:rPr>
                        <w:t xml:space="preserve"> </w:t>
                      </w:r>
                      <w:r>
                        <w:rPr>
                          <w:rFonts w:ascii="Arial"/>
                          <w:color w:val="000000"/>
                          <w:w w:val="85"/>
                          <w:sz w:val="18"/>
                        </w:rPr>
                        <w:t>29,</w:t>
                      </w:r>
                      <w:r>
                        <w:rPr>
                          <w:rFonts w:ascii="Arial"/>
                          <w:color w:val="000000"/>
                          <w:spacing w:val="16"/>
                          <w:w w:val="85"/>
                          <w:sz w:val="18"/>
                        </w:rPr>
                        <w:t xml:space="preserve"> </w:t>
                      </w:r>
                      <w:r>
                        <w:rPr>
                          <w:rFonts w:ascii="Arial"/>
                          <w:color w:val="000000"/>
                          <w:w w:val="85"/>
                          <w:sz w:val="18"/>
                        </w:rPr>
                        <w:t>2010,</w:t>
                      </w:r>
                      <w:r>
                        <w:rPr>
                          <w:rFonts w:ascii="Arial"/>
                          <w:color w:val="000000"/>
                          <w:spacing w:val="19"/>
                          <w:w w:val="85"/>
                          <w:sz w:val="18"/>
                        </w:rPr>
                        <w:t xml:space="preserve"> </w:t>
                      </w:r>
                      <w:r>
                        <w:rPr>
                          <w:rFonts w:ascii="Arial"/>
                          <w:color w:val="000000"/>
                          <w:w w:val="85"/>
                          <w:sz w:val="18"/>
                        </w:rPr>
                        <w:t>August</w:t>
                      </w:r>
                      <w:r>
                        <w:rPr>
                          <w:rFonts w:ascii="Arial"/>
                          <w:color w:val="000000"/>
                          <w:spacing w:val="18"/>
                          <w:w w:val="85"/>
                          <w:sz w:val="18"/>
                        </w:rPr>
                        <w:t xml:space="preserve"> </w:t>
                      </w:r>
                      <w:r>
                        <w:rPr>
                          <w:rFonts w:ascii="Arial"/>
                          <w:color w:val="000000"/>
                          <w:w w:val="85"/>
                          <w:sz w:val="18"/>
                        </w:rPr>
                        <w:t>4,</w:t>
                      </w:r>
                      <w:r>
                        <w:rPr>
                          <w:rFonts w:ascii="Arial"/>
                          <w:color w:val="000000"/>
                          <w:spacing w:val="16"/>
                          <w:w w:val="85"/>
                          <w:sz w:val="18"/>
                        </w:rPr>
                        <w:t xml:space="preserve"> </w:t>
                      </w:r>
                      <w:r>
                        <w:rPr>
                          <w:rFonts w:ascii="Arial"/>
                          <w:color w:val="000000"/>
                          <w:w w:val="85"/>
                          <w:sz w:val="18"/>
                        </w:rPr>
                        <w:t>2010,</w:t>
                      </w:r>
                      <w:r>
                        <w:rPr>
                          <w:rFonts w:ascii="Arial"/>
                          <w:color w:val="000000"/>
                          <w:spacing w:val="16"/>
                          <w:w w:val="85"/>
                          <w:sz w:val="18"/>
                        </w:rPr>
                        <w:t xml:space="preserve"> </w:t>
                      </w:r>
                      <w:r>
                        <w:rPr>
                          <w:rFonts w:ascii="Arial"/>
                          <w:color w:val="000000"/>
                          <w:w w:val="85"/>
                          <w:sz w:val="18"/>
                        </w:rPr>
                        <w:t>July</w:t>
                      </w:r>
                      <w:r>
                        <w:rPr>
                          <w:rFonts w:ascii="Arial"/>
                          <w:color w:val="000000"/>
                          <w:spacing w:val="18"/>
                          <w:w w:val="85"/>
                          <w:sz w:val="18"/>
                        </w:rPr>
                        <w:t xml:space="preserve"> </w:t>
                      </w:r>
                      <w:r>
                        <w:rPr>
                          <w:rFonts w:ascii="Arial"/>
                          <w:color w:val="000000"/>
                          <w:w w:val="85"/>
                          <w:sz w:val="18"/>
                        </w:rPr>
                        <w:t>22,</w:t>
                      </w:r>
                      <w:r>
                        <w:rPr>
                          <w:rFonts w:ascii="Arial"/>
                          <w:color w:val="000000"/>
                          <w:spacing w:val="19"/>
                          <w:w w:val="85"/>
                          <w:sz w:val="18"/>
                        </w:rPr>
                        <w:t xml:space="preserve"> </w:t>
                      </w:r>
                      <w:r>
                        <w:rPr>
                          <w:rFonts w:ascii="Arial"/>
                          <w:color w:val="000000"/>
                          <w:w w:val="85"/>
                          <w:sz w:val="18"/>
                        </w:rPr>
                        <w:t>2011,</w:t>
                      </w:r>
                      <w:r>
                        <w:rPr>
                          <w:rFonts w:ascii="Arial"/>
                          <w:color w:val="000000"/>
                          <w:spacing w:val="20"/>
                          <w:w w:val="85"/>
                          <w:sz w:val="18"/>
                        </w:rPr>
                        <w:t xml:space="preserve"> </w:t>
                      </w:r>
                      <w:r>
                        <w:rPr>
                          <w:rFonts w:ascii="Arial"/>
                          <w:color w:val="000000"/>
                          <w:w w:val="85"/>
                          <w:sz w:val="18"/>
                        </w:rPr>
                        <w:t>January</w:t>
                      </w:r>
                      <w:r>
                        <w:rPr>
                          <w:rFonts w:ascii="Arial"/>
                          <w:color w:val="000000"/>
                          <w:spacing w:val="14"/>
                          <w:w w:val="85"/>
                          <w:sz w:val="18"/>
                        </w:rPr>
                        <w:t xml:space="preserve"> </w:t>
                      </w:r>
                      <w:r>
                        <w:rPr>
                          <w:rFonts w:ascii="Arial"/>
                          <w:color w:val="000000"/>
                          <w:w w:val="85"/>
                          <w:sz w:val="18"/>
                        </w:rPr>
                        <w:t>20,</w:t>
                      </w:r>
                      <w:r>
                        <w:rPr>
                          <w:rFonts w:ascii="Arial"/>
                          <w:color w:val="000000"/>
                          <w:spacing w:val="15"/>
                          <w:w w:val="85"/>
                          <w:sz w:val="18"/>
                        </w:rPr>
                        <w:t xml:space="preserve"> </w:t>
                      </w:r>
                      <w:r>
                        <w:rPr>
                          <w:rFonts w:ascii="Arial"/>
                          <w:color w:val="000000"/>
                          <w:w w:val="85"/>
                          <w:sz w:val="18"/>
                        </w:rPr>
                        <w:t>2012,</w:t>
                      </w:r>
                      <w:r>
                        <w:rPr>
                          <w:rFonts w:ascii="Arial"/>
                          <w:color w:val="000000"/>
                          <w:spacing w:val="16"/>
                          <w:w w:val="85"/>
                          <w:sz w:val="18"/>
                        </w:rPr>
                        <w:t xml:space="preserve"> </w:t>
                      </w:r>
                      <w:r>
                        <w:rPr>
                          <w:rFonts w:ascii="Arial"/>
                          <w:color w:val="000000"/>
                          <w:w w:val="85"/>
                          <w:sz w:val="18"/>
                        </w:rPr>
                        <w:t>August</w:t>
                      </w:r>
                      <w:r>
                        <w:rPr>
                          <w:rFonts w:ascii="Arial"/>
                          <w:color w:val="000000"/>
                          <w:spacing w:val="15"/>
                          <w:w w:val="85"/>
                          <w:sz w:val="18"/>
                        </w:rPr>
                        <w:t xml:space="preserve"> </w:t>
                      </w:r>
                      <w:r>
                        <w:rPr>
                          <w:rFonts w:ascii="Arial"/>
                          <w:color w:val="000000"/>
                          <w:w w:val="85"/>
                          <w:sz w:val="18"/>
                        </w:rPr>
                        <w:t>31,</w:t>
                      </w:r>
                      <w:r>
                        <w:rPr>
                          <w:rFonts w:ascii="Arial"/>
                          <w:color w:val="000000"/>
                          <w:spacing w:val="16"/>
                          <w:w w:val="85"/>
                          <w:sz w:val="18"/>
                        </w:rPr>
                        <w:t xml:space="preserve"> </w:t>
                      </w:r>
                      <w:r>
                        <w:rPr>
                          <w:rFonts w:ascii="Arial"/>
                          <w:color w:val="000000"/>
                          <w:w w:val="85"/>
                          <w:sz w:val="18"/>
                        </w:rPr>
                        <w:t>2012,</w:t>
                      </w:r>
                      <w:r>
                        <w:rPr>
                          <w:rFonts w:ascii="Arial"/>
                          <w:color w:val="000000"/>
                          <w:spacing w:val="16"/>
                          <w:w w:val="85"/>
                          <w:sz w:val="18"/>
                        </w:rPr>
                        <w:t xml:space="preserve"> </w:t>
                      </w:r>
                      <w:r>
                        <w:rPr>
                          <w:rFonts w:ascii="Arial"/>
                          <w:color w:val="000000"/>
                          <w:w w:val="85"/>
                          <w:sz w:val="18"/>
                        </w:rPr>
                        <w:t>August</w:t>
                      </w:r>
                      <w:r>
                        <w:rPr>
                          <w:rFonts w:ascii="Arial"/>
                          <w:color w:val="000000"/>
                          <w:spacing w:val="15"/>
                          <w:w w:val="85"/>
                          <w:sz w:val="18"/>
                        </w:rPr>
                        <w:t xml:space="preserve"> </w:t>
                      </w:r>
                      <w:r>
                        <w:rPr>
                          <w:rFonts w:ascii="Arial"/>
                          <w:color w:val="000000"/>
                          <w:w w:val="85"/>
                          <w:sz w:val="18"/>
                        </w:rPr>
                        <w:t>2,</w:t>
                      </w:r>
                      <w:r>
                        <w:rPr>
                          <w:rFonts w:ascii="Arial"/>
                          <w:color w:val="000000"/>
                          <w:spacing w:val="15"/>
                          <w:w w:val="85"/>
                          <w:sz w:val="18"/>
                        </w:rPr>
                        <w:t xml:space="preserve"> </w:t>
                      </w:r>
                      <w:r>
                        <w:rPr>
                          <w:rFonts w:ascii="Arial"/>
                          <w:color w:val="000000"/>
                          <w:w w:val="85"/>
                          <w:sz w:val="18"/>
                        </w:rPr>
                        <w:t>2013,</w:t>
                      </w:r>
                    </w:p>
                    <w:p w14:paraId="02DC98BF" w14:textId="77777777" w:rsidR="006D4F86" w:rsidRDefault="004F0021">
                      <w:pPr>
                        <w:spacing w:before="50"/>
                        <w:ind w:right="141"/>
                        <w:jc w:val="right"/>
                        <w:rPr>
                          <w:rFonts w:ascii="Arial"/>
                          <w:color w:val="000000"/>
                          <w:sz w:val="18"/>
                        </w:rPr>
                      </w:pPr>
                      <w:r>
                        <w:rPr>
                          <w:rFonts w:ascii="Arial"/>
                          <w:color w:val="000000"/>
                          <w:w w:val="90"/>
                          <w:sz w:val="18"/>
                        </w:rPr>
                        <w:t>January</w:t>
                      </w:r>
                      <w:r>
                        <w:rPr>
                          <w:rFonts w:ascii="Arial"/>
                          <w:color w:val="000000"/>
                          <w:spacing w:val="-5"/>
                          <w:w w:val="90"/>
                          <w:sz w:val="18"/>
                        </w:rPr>
                        <w:t xml:space="preserve"> </w:t>
                      </w:r>
                      <w:r>
                        <w:rPr>
                          <w:rFonts w:ascii="Arial"/>
                          <w:color w:val="000000"/>
                          <w:w w:val="90"/>
                          <w:sz w:val="18"/>
                        </w:rPr>
                        <w:t>29,</w:t>
                      </w:r>
                      <w:r>
                        <w:rPr>
                          <w:rFonts w:ascii="Arial"/>
                          <w:color w:val="000000"/>
                          <w:spacing w:val="-5"/>
                          <w:w w:val="90"/>
                          <w:sz w:val="18"/>
                        </w:rPr>
                        <w:t xml:space="preserve"> </w:t>
                      </w:r>
                      <w:r>
                        <w:rPr>
                          <w:rFonts w:ascii="Arial"/>
                          <w:color w:val="000000"/>
                          <w:w w:val="90"/>
                          <w:sz w:val="18"/>
                        </w:rPr>
                        <w:t>2016,</w:t>
                      </w:r>
                      <w:r>
                        <w:rPr>
                          <w:rFonts w:ascii="Arial"/>
                          <w:color w:val="000000"/>
                          <w:spacing w:val="-3"/>
                          <w:w w:val="90"/>
                          <w:sz w:val="18"/>
                        </w:rPr>
                        <w:t xml:space="preserve"> </w:t>
                      </w:r>
                      <w:r>
                        <w:rPr>
                          <w:rFonts w:ascii="Arial"/>
                          <w:color w:val="000000"/>
                          <w:w w:val="90"/>
                          <w:sz w:val="18"/>
                        </w:rPr>
                        <w:t>August</w:t>
                      </w:r>
                      <w:r>
                        <w:rPr>
                          <w:rFonts w:ascii="Arial"/>
                          <w:color w:val="000000"/>
                          <w:spacing w:val="-5"/>
                          <w:w w:val="90"/>
                          <w:sz w:val="18"/>
                        </w:rPr>
                        <w:t xml:space="preserve"> </w:t>
                      </w:r>
                      <w:r>
                        <w:rPr>
                          <w:rFonts w:ascii="Arial"/>
                          <w:color w:val="000000"/>
                          <w:w w:val="90"/>
                          <w:sz w:val="18"/>
                        </w:rPr>
                        <w:t>10,</w:t>
                      </w:r>
                      <w:r>
                        <w:rPr>
                          <w:rFonts w:ascii="Arial"/>
                          <w:color w:val="000000"/>
                          <w:spacing w:val="-5"/>
                          <w:w w:val="90"/>
                          <w:sz w:val="18"/>
                        </w:rPr>
                        <w:t xml:space="preserve"> </w:t>
                      </w:r>
                      <w:r>
                        <w:rPr>
                          <w:rFonts w:ascii="Arial"/>
                          <w:color w:val="000000"/>
                          <w:w w:val="90"/>
                          <w:sz w:val="18"/>
                        </w:rPr>
                        <w:t>2017,</w:t>
                      </w:r>
                      <w:r>
                        <w:rPr>
                          <w:rFonts w:ascii="Arial"/>
                          <w:color w:val="000000"/>
                          <w:spacing w:val="-4"/>
                          <w:w w:val="90"/>
                          <w:sz w:val="18"/>
                        </w:rPr>
                        <w:t xml:space="preserve"> </w:t>
                      </w:r>
                      <w:r>
                        <w:rPr>
                          <w:rFonts w:ascii="Arial"/>
                          <w:color w:val="000000"/>
                          <w:w w:val="90"/>
                          <w:sz w:val="18"/>
                        </w:rPr>
                        <w:t>September</w:t>
                      </w:r>
                      <w:r>
                        <w:rPr>
                          <w:rFonts w:ascii="Arial"/>
                          <w:color w:val="000000"/>
                          <w:spacing w:val="-4"/>
                          <w:w w:val="90"/>
                          <w:sz w:val="18"/>
                        </w:rPr>
                        <w:t xml:space="preserve"> </w:t>
                      </w:r>
                      <w:r>
                        <w:rPr>
                          <w:rFonts w:ascii="Arial"/>
                          <w:color w:val="000000"/>
                          <w:w w:val="90"/>
                          <w:sz w:val="18"/>
                        </w:rPr>
                        <w:t>28,</w:t>
                      </w:r>
                      <w:r>
                        <w:rPr>
                          <w:rFonts w:ascii="Arial"/>
                          <w:color w:val="000000"/>
                          <w:spacing w:val="-5"/>
                          <w:w w:val="90"/>
                          <w:sz w:val="18"/>
                        </w:rPr>
                        <w:t xml:space="preserve"> </w:t>
                      </w:r>
                      <w:r>
                        <w:rPr>
                          <w:rFonts w:ascii="Arial"/>
                          <w:color w:val="000000"/>
                          <w:w w:val="90"/>
                          <w:sz w:val="18"/>
                        </w:rPr>
                        <w:t>2018,</w:t>
                      </w:r>
                      <w:r>
                        <w:rPr>
                          <w:rFonts w:ascii="Arial"/>
                          <w:color w:val="000000"/>
                          <w:spacing w:val="-6"/>
                          <w:w w:val="90"/>
                          <w:sz w:val="18"/>
                        </w:rPr>
                        <w:t xml:space="preserve"> </w:t>
                      </w:r>
                      <w:r>
                        <w:rPr>
                          <w:rFonts w:ascii="Arial"/>
                          <w:color w:val="000000"/>
                          <w:w w:val="90"/>
                          <w:sz w:val="18"/>
                        </w:rPr>
                        <w:t>April</w:t>
                      </w:r>
                      <w:r>
                        <w:rPr>
                          <w:rFonts w:ascii="Arial"/>
                          <w:color w:val="000000"/>
                          <w:spacing w:val="-4"/>
                          <w:w w:val="90"/>
                          <w:sz w:val="18"/>
                        </w:rPr>
                        <w:t xml:space="preserve"> </w:t>
                      </w:r>
                      <w:r>
                        <w:rPr>
                          <w:rFonts w:ascii="Arial"/>
                          <w:color w:val="000000"/>
                          <w:w w:val="90"/>
                          <w:sz w:val="18"/>
                        </w:rPr>
                        <w:t>19,2019,</w:t>
                      </w:r>
                      <w:r>
                        <w:rPr>
                          <w:rFonts w:ascii="Arial"/>
                          <w:color w:val="000000"/>
                          <w:spacing w:val="-5"/>
                          <w:w w:val="90"/>
                          <w:sz w:val="18"/>
                        </w:rPr>
                        <w:t xml:space="preserve"> </w:t>
                      </w:r>
                      <w:r>
                        <w:rPr>
                          <w:rFonts w:ascii="Arial"/>
                          <w:color w:val="000000"/>
                          <w:w w:val="90"/>
                          <w:sz w:val="18"/>
                        </w:rPr>
                        <w:t>October</w:t>
                      </w:r>
                      <w:r>
                        <w:rPr>
                          <w:rFonts w:ascii="Arial"/>
                          <w:color w:val="000000"/>
                          <w:spacing w:val="-6"/>
                          <w:w w:val="90"/>
                          <w:sz w:val="18"/>
                        </w:rPr>
                        <w:t xml:space="preserve"> </w:t>
                      </w:r>
                      <w:r>
                        <w:rPr>
                          <w:rFonts w:ascii="Arial"/>
                          <w:color w:val="000000"/>
                          <w:w w:val="90"/>
                          <w:sz w:val="18"/>
                        </w:rPr>
                        <w:t>24,</w:t>
                      </w:r>
                      <w:r>
                        <w:rPr>
                          <w:rFonts w:ascii="Arial"/>
                          <w:color w:val="000000"/>
                          <w:spacing w:val="-3"/>
                          <w:w w:val="90"/>
                          <w:sz w:val="18"/>
                        </w:rPr>
                        <w:t xml:space="preserve"> </w:t>
                      </w:r>
                      <w:r>
                        <w:rPr>
                          <w:rFonts w:ascii="Arial"/>
                          <w:color w:val="000000"/>
                          <w:w w:val="90"/>
                          <w:sz w:val="18"/>
                        </w:rPr>
                        <w:t>2019,</w:t>
                      </w:r>
                      <w:r>
                        <w:rPr>
                          <w:rFonts w:ascii="Arial"/>
                          <w:color w:val="000000"/>
                          <w:spacing w:val="-4"/>
                          <w:w w:val="90"/>
                          <w:sz w:val="18"/>
                        </w:rPr>
                        <w:t xml:space="preserve"> </w:t>
                      </w:r>
                      <w:r>
                        <w:rPr>
                          <w:rFonts w:ascii="Arial"/>
                          <w:color w:val="000000"/>
                          <w:w w:val="90"/>
                          <w:sz w:val="18"/>
                        </w:rPr>
                        <w:t>and</w:t>
                      </w:r>
                      <w:r>
                        <w:rPr>
                          <w:rFonts w:ascii="Arial"/>
                          <w:color w:val="000000"/>
                          <w:spacing w:val="-5"/>
                          <w:w w:val="90"/>
                          <w:sz w:val="18"/>
                        </w:rPr>
                        <w:t xml:space="preserve"> </w:t>
                      </w:r>
                      <w:r>
                        <w:rPr>
                          <w:rFonts w:ascii="Arial"/>
                          <w:color w:val="000000"/>
                          <w:w w:val="90"/>
                          <w:sz w:val="18"/>
                        </w:rPr>
                        <w:t>August</w:t>
                      </w:r>
                      <w:r>
                        <w:rPr>
                          <w:rFonts w:ascii="Arial"/>
                          <w:color w:val="000000"/>
                          <w:spacing w:val="-5"/>
                          <w:w w:val="90"/>
                          <w:sz w:val="18"/>
                        </w:rPr>
                        <w:t xml:space="preserve"> </w:t>
                      </w:r>
                      <w:r>
                        <w:rPr>
                          <w:rFonts w:ascii="Arial"/>
                          <w:color w:val="000000"/>
                          <w:w w:val="90"/>
                          <w:sz w:val="18"/>
                        </w:rPr>
                        <w:t>20,</w:t>
                      </w:r>
                      <w:r>
                        <w:rPr>
                          <w:rFonts w:ascii="Arial"/>
                          <w:color w:val="000000"/>
                          <w:spacing w:val="-6"/>
                          <w:w w:val="90"/>
                          <w:sz w:val="18"/>
                        </w:rPr>
                        <w:t xml:space="preserve"> </w:t>
                      </w:r>
                      <w:r>
                        <w:rPr>
                          <w:rFonts w:ascii="Arial"/>
                          <w:color w:val="000000"/>
                          <w:w w:val="90"/>
                          <w:sz w:val="18"/>
                        </w:rPr>
                        <w:t>2020.</w:t>
                      </w:r>
                    </w:p>
                  </w:txbxContent>
                </v:textbox>
                <w10:anchorlock/>
              </v:shape>
            </w:pict>
          </mc:Fallback>
        </mc:AlternateContent>
      </w:r>
    </w:p>
    <w:p w14:paraId="02DC8682" w14:textId="77777777" w:rsidR="006D4F86" w:rsidRDefault="006D4F86">
      <w:pPr>
        <w:pStyle w:val="BodyText"/>
        <w:spacing w:before="5"/>
        <w:rPr>
          <w:rFonts w:ascii="Times New Roman"/>
          <w:sz w:val="13"/>
        </w:rPr>
      </w:pPr>
    </w:p>
    <w:p w14:paraId="02DC8683" w14:textId="77777777" w:rsidR="006D4F86" w:rsidRDefault="004F0021">
      <w:pPr>
        <w:spacing w:before="64"/>
        <w:ind w:left="296"/>
        <w:rPr>
          <w:sz w:val="18"/>
        </w:rPr>
      </w:pPr>
      <w:r>
        <w:rPr>
          <w:noProof/>
        </w:rPr>
        <w:drawing>
          <wp:anchor distT="0" distB="0" distL="0" distR="0" simplePos="0" relativeHeight="483241472" behindDoc="1" locked="0" layoutInCell="1" allowOverlap="1" wp14:anchorId="02DC986A" wp14:editId="02DC986B">
            <wp:simplePos x="0" y="0"/>
            <wp:positionH relativeFrom="page">
              <wp:posOffset>640080</wp:posOffset>
            </wp:positionH>
            <wp:positionV relativeFrom="paragraph">
              <wp:posOffset>-8061332</wp:posOffset>
            </wp:positionV>
            <wp:extent cx="6492238" cy="8201024"/>
            <wp:effectExtent l="0" t="0" r="0" b="0"/>
            <wp:wrapNone/>
            <wp:docPr id="1" name="image1.jpeg" descr="cover art w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92238" cy="8201024"/>
                    </a:xfrm>
                    <a:prstGeom prst="rect">
                      <a:avLst/>
                    </a:prstGeom>
                  </pic:spPr>
                </pic:pic>
              </a:graphicData>
            </a:graphic>
          </wp:anchor>
        </w:drawing>
      </w:r>
      <w:r>
        <w:rPr>
          <w:sz w:val="18"/>
        </w:rPr>
        <w:t>1</w:t>
      </w:r>
    </w:p>
    <w:p w14:paraId="02DC8684" w14:textId="77777777" w:rsidR="006D4F86" w:rsidRDefault="006D4F86">
      <w:pPr>
        <w:rPr>
          <w:sz w:val="18"/>
        </w:rPr>
        <w:sectPr w:rsidR="006D4F86">
          <w:type w:val="continuous"/>
          <w:pgSz w:w="12240" w:h="15840"/>
          <w:pgMar w:top="720" w:right="860" w:bottom="280" w:left="260" w:header="720" w:footer="720" w:gutter="0"/>
          <w:cols w:space="720"/>
        </w:sectPr>
      </w:pPr>
    </w:p>
    <w:tbl>
      <w:tblPr>
        <w:tblpPr w:leftFromText="180" w:rightFromText="180" w:vertAnchor="text" w:horzAnchor="margin" w:tblpXSpec="center"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0"/>
        <w:gridCol w:w="7053"/>
      </w:tblGrid>
      <w:tr w:rsidR="00EC002A" w14:paraId="467CE709" w14:textId="77777777" w:rsidTr="00EC002A">
        <w:trPr>
          <w:trHeight w:val="515"/>
        </w:trPr>
        <w:tc>
          <w:tcPr>
            <w:tcW w:w="10223" w:type="dxa"/>
            <w:gridSpan w:val="2"/>
            <w:tcBorders>
              <w:top w:val="nil"/>
              <w:left w:val="nil"/>
              <w:right w:val="nil"/>
            </w:tcBorders>
          </w:tcPr>
          <w:p w14:paraId="002FD7F8" w14:textId="77777777" w:rsidR="00EC002A" w:rsidRDefault="00EC002A" w:rsidP="00EC002A">
            <w:pPr>
              <w:pStyle w:val="TableParagraph"/>
              <w:tabs>
                <w:tab w:val="left" w:pos="292"/>
                <w:tab w:val="left" w:pos="10228"/>
              </w:tabs>
              <w:spacing w:before="26"/>
              <w:ind w:left="4" w:right="-15"/>
              <w:rPr>
                <w:rFonts w:ascii="Arial"/>
              </w:rPr>
            </w:pPr>
            <w:bookmarkStart w:id="0" w:name="Table_of_Contents"/>
            <w:bookmarkStart w:id="1" w:name="Glossary"/>
            <w:bookmarkEnd w:id="0"/>
            <w:bookmarkEnd w:id="1"/>
            <w:r>
              <w:rPr>
                <w:rFonts w:ascii="Arial"/>
                <w:color w:val="FFFFFF"/>
                <w:sz w:val="28"/>
                <w:shd w:val="clear" w:color="auto" w:fill="006600"/>
              </w:rPr>
              <w:lastRenderedPageBreak/>
              <w:tab/>
            </w:r>
            <w:commentRangeStart w:id="2"/>
            <w:r>
              <w:rPr>
                <w:rFonts w:ascii="Arial"/>
                <w:color w:val="FFFFFF"/>
                <w:sz w:val="28"/>
                <w:shd w:val="clear" w:color="auto" w:fill="006600"/>
              </w:rPr>
              <w:t>G</w:t>
            </w:r>
            <w:r>
              <w:rPr>
                <w:rFonts w:ascii="Arial"/>
                <w:color w:val="FFFFFF"/>
                <w:shd w:val="clear" w:color="auto" w:fill="006600"/>
              </w:rPr>
              <w:t>LOSSARY</w:t>
            </w:r>
            <w:commentRangeEnd w:id="2"/>
            <w:r>
              <w:rPr>
                <w:rStyle w:val="CommentReference"/>
                <w:rFonts w:ascii="Tahoma" w:eastAsia="Times New Roman" w:hAnsi="Tahoma" w:cs="Tahoma"/>
                <w:lang w:eastAsia="x-none"/>
              </w:rPr>
              <w:commentReference w:id="2"/>
            </w:r>
            <w:r>
              <w:rPr>
                <w:rFonts w:ascii="Arial"/>
                <w:color w:val="FFFFFF"/>
                <w:shd w:val="clear" w:color="auto" w:fill="006600"/>
              </w:rPr>
              <w:tab/>
            </w:r>
          </w:p>
        </w:tc>
      </w:tr>
      <w:tr w:rsidR="00EC002A" w14:paraId="25688AB5" w14:textId="77777777" w:rsidTr="00EC002A">
        <w:trPr>
          <w:trHeight w:val="926"/>
        </w:trPr>
        <w:tc>
          <w:tcPr>
            <w:tcW w:w="3170" w:type="dxa"/>
            <w:shd w:val="clear" w:color="auto" w:fill="DBDBDB"/>
          </w:tcPr>
          <w:p w14:paraId="40B828FA" w14:textId="77777777" w:rsidR="00EC002A" w:rsidRDefault="00EC002A" w:rsidP="00EC002A">
            <w:pPr>
              <w:pStyle w:val="TableParagraph"/>
              <w:spacing w:before="11"/>
              <w:ind w:left="0"/>
              <w:rPr>
                <w:sz w:val="26"/>
              </w:rPr>
            </w:pPr>
          </w:p>
          <w:p w14:paraId="7408C57A" w14:textId="77777777" w:rsidR="00EC002A" w:rsidRDefault="00EC002A" w:rsidP="00EC002A">
            <w:pPr>
              <w:pStyle w:val="TableParagraph"/>
              <w:ind w:left="125" w:right="117"/>
              <w:jc w:val="center"/>
              <w:rPr>
                <w:b/>
              </w:rPr>
            </w:pPr>
            <w:r>
              <w:rPr>
                <w:b/>
              </w:rPr>
              <w:t>ACCREDITATION</w:t>
            </w:r>
          </w:p>
        </w:tc>
        <w:tc>
          <w:tcPr>
            <w:tcW w:w="7053" w:type="dxa"/>
          </w:tcPr>
          <w:p w14:paraId="0F8CBE2D" w14:textId="77777777" w:rsidR="00EC002A" w:rsidRDefault="00EC002A" w:rsidP="00EC002A">
            <w:pPr>
              <w:pStyle w:val="TableParagraph"/>
              <w:spacing w:before="60"/>
              <w:ind w:left="108" w:right="104"/>
            </w:pPr>
            <w:r>
              <w:t>A rigorous assessment conducted by an independent science-based</w:t>
            </w:r>
            <w:r>
              <w:rPr>
                <w:spacing w:val="1"/>
              </w:rPr>
              <w:t xml:space="preserve"> </w:t>
            </w:r>
            <w:r>
              <w:t>organization to assure the overall capability and competency of a laboratory</w:t>
            </w:r>
            <w:r>
              <w:rPr>
                <w:spacing w:val="-48"/>
              </w:rPr>
              <w:t xml:space="preserve"> </w:t>
            </w:r>
            <w:r>
              <w:t>and</w:t>
            </w:r>
            <w:r>
              <w:rPr>
                <w:spacing w:val="-2"/>
              </w:rPr>
              <w:t xml:space="preserve"> </w:t>
            </w:r>
            <w:r>
              <w:t>its</w:t>
            </w:r>
            <w:r>
              <w:rPr>
                <w:spacing w:val="1"/>
              </w:rPr>
              <w:t xml:space="preserve"> </w:t>
            </w:r>
            <w:r>
              <w:t>quality</w:t>
            </w:r>
            <w:r>
              <w:rPr>
                <w:spacing w:val="-1"/>
              </w:rPr>
              <w:t xml:space="preserve"> </w:t>
            </w:r>
            <w:r>
              <w:t>management</w:t>
            </w:r>
            <w:r>
              <w:rPr>
                <w:spacing w:val="-1"/>
              </w:rPr>
              <w:t xml:space="preserve"> </w:t>
            </w:r>
            <w:r>
              <w:t>systems.</w:t>
            </w:r>
          </w:p>
        </w:tc>
      </w:tr>
      <w:tr w:rsidR="00EC002A" w14:paraId="650807F2" w14:textId="77777777" w:rsidTr="00EC002A">
        <w:trPr>
          <w:trHeight w:val="1462"/>
        </w:trPr>
        <w:tc>
          <w:tcPr>
            <w:tcW w:w="3170" w:type="dxa"/>
            <w:shd w:val="clear" w:color="auto" w:fill="DBDBDB"/>
          </w:tcPr>
          <w:p w14:paraId="369E0ABC" w14:textId="77777777" w:rsidR="00EC002A" w:rsidRDefault="00EC002A" w:rsidP="00EC002A">
            <w:pPr>
              <w:pStyle w:val="TableParagraph"/>
              <w:ind w:left="0"/>
            </w:pPr>
          </w:p>
          <w:p w14:paraId="680EA4FD" w14:textId="77777777" w:rsidR="00EC002A" w:rsidRDefault="00EC002A" w:rsidP="00EC002A">
            <w:pPr>
              <w:pStyle w:val="TableParagraph"/>
              <w:spacing w:before="193"/>
              <w:ind w:left="1117" w:right="1105" w:hanging="1"/>
              <w:jc w:val="center"/>
              <w:rPr>
                <w:b/>
              </w:rPr>
            </w:pPr>
            <w:r>
              <w:rPr>
                <w:b/>
              </w:rPr>
              <w:t>ACTIVE</w:t>
            </w:r>
            <w:r>
              <w:rPr>
                <w:b/>
                <w:spacing w:val="1"/>
              </w:rPr>
              <w:t xml:space="preserve"> </w:t>
            </w:r>
            <w:r>
              <w:rPr>
                <w:b/>
              </w:rPr>
              <w:t>COMPOST</w:t>
            </w:r>
          </w:p>
        </w:tc>
        <w:tc>
          <w:tcPr>
            <w:tcW w:w="7053" w:type="dxa"/>
          </w:tcPr>
          <w:p w14:paraId="14DC5DD2" w14:textId="77777777" w:rsidR="00EC002A" w:rsidRDefault="00EC002A" w:rsidP="00EC002A">
            <w:pPr>
              <w:pStyle w:val="TableParagraph"/>
              <w:spacing w:before="60"/>
              <w:ind w:left="108" w:right="77"/>
            </w:pPr>
            <w:r>
              <w:t>Compost feedstock that is in the process of being rapidly decomposed and is</w:t>
            </w:r>
            <w:r>
              <w:rPr>
                <w:spacing w:val="-48"/>
              </w:rPr>
              <w:t xml:space="preserve"> </w:t>
            </w:r>
            <w:r>
              <w:t>unstable. Active compost is generating temperatures of at least 50˚ Celsius</w:t>
            </w:r>
            <w:r>
              <w:rPr>
                <w:spacing w:val="1"/>
              </w:rPr>
              <w:t xml:space="preserve"> </w:t>
            </w:r>
            <w:r>
              <w:t>(122˚ Fahrenheit) during decomposition; or is releasing carbon dioxide at a</w:t>
            </w:r>
            <w:r>
              <w:rPr>
                <w:spacing w:val="1"/>
              </w:rPr>
              <w:t xml:space="preserve"> </w:t>
            </w:r>
            <w:r>
              <w:t>rate of at least 15 milligrams per gram of compost per day, or the equivalent</w:t>
            </w:r>
            <w:r>
              <w:rPr>
                <w:spacing w:val="-47"/>
              </w:rPr>
              <w:t xml:space="preserve"> </w:t>
            </w:r>
            <w:r>
              <w:t>of</w:t>
            </w:r>
            <w:r>
              <w:rPr>
                <w:spacing w:val="-2"/>
              </w:rPr>
              <w:t xml:space="preserve"> </w:t>
            </w:r>
            <w:r>
              <w:t>oxygen uptake.</w:t>
            </w:r>
          </w:p>
        </w:tc>
      </w:tr>
      <w:tr w:rsidR="00EC002A" w14:paraId="406A5757" w14:textId="77777777" w:rsidTr="00EC002A">
        <w:trPr>
          <w:trHeight w:val="657"/>
        </w:trPr>
        <w:tc>
          <w:tcPr>
            <w:tcW w:w="3170" w:type="dxa"/>
            <w:shd w:val="clear" w:color="auto" w:fill="DBDBDB"/>
          </w:tcPr>
          <w:p w14:paraId="0025B3C6" w14:textId="77777777" w:rsidR="00EC002A" w:rsidRDefault="00EC002A" w:rsidP="00EC002A">
            <w:pPr>
              <w:pStyle w:val="TableParagraph"/>
              <w:spacing w:before="60"/>
              <w:ind w:left="969" w:right="940" w:firstLine="32"/>
              <w:rPr>
                <w:b/>
              </w:rPr>
            </w:pPr>
            <w:r>
              <w:rPr>
                <w:b/>
              </w:rPr>
              <w:t>ADEQUATE /</w:t>
            </w:r>
            <w:r>
              <w:rPr>
                <w:b/>
                <w:spacing w:val="-47"/>
              </w:rPr>
              <w:t xml:space="preserve"> </w:t>
            </w:r>
            <w:r>
              <w:rPr>
                <w:b/>
              </w:rPr>
              <w:t>ADEQUATELY</w:t>
            </w:r>
          </w:p>
        </w:tc>
        <w:tc>
          <w:tcPr>
            <w:tcW w:w="7053" w:type="dxa"/>
          </w:tcPr>
          <w:p w14:paraId="416E52C6" w14:textId="77777777" w:rsidR="00EC002A" w:rsidRDefault="00EC002A" w:rsidP="00EC002A">
            <w:pPr>
              <w:pStyle w:val="TableParagraph"/>
              <w:spacing w:before="60"/>
              <w:ind w:left="108" w:right="104"/>
            </w:pPr>
            <w:r>
              <w:rPr>
                <w:spacing w:val="-1"/>
              </w:rPr>
              <w:t xml:space="preserve">That which is needed to accomplish </w:t>
            </w:r>
            <w:r>
              <w:t>the intended purpose in keeping with</w:t>
            </w:r>
            <w:r>
              <w:rPr>
                <w:spacing w:val="-47"/>
              </w:rPr>
              <w:t xml:space="preserve"> </w:t>
            </w:r>
            <w:r>
              <w:t>good</w:t>
            </w:r>
            <w:r>
              <w:rPr>
                <w:spacing w:val="-2"/>
              </w:rPr>
              <w:t xml:space="preserve"> </w:t>
            </w:r>
            <w:r>
              <w:t>public health</w:t>
            </w:r>
            <w:r>
              <w:rPr>
                <w:spacing w:val="-6"/>
              </w:rPr>
              <w:t xml:space="preserve"> </w:t>
            </w:r>
            <w:r>
              <w:t>practice.</w:t>
            </w:r>
          </w:p>
        </w:tc>
      </w:tr>
      <w:tr w:rsidR="00EC002A" w14:paraId="23DCC1F0" w14:textId="77777777" w:rsidTr="00EC002A">
        <w:trPr>
          <w:trHeight w:val="657"/>
        </w:trPr>
        <w:tc>
          <w:tcPr>
            <w:tcW w:w="3170" w:type="dxa"/>
            <w:shd w:val="clear" w:color="auto" w:fill="DBDBDB"/>
          </w:tcPr>
          <w:p w14:paraId="4AA56B90" w14:textId="77777777" w:rsidR="00EC002A" w:rsidRDefault="00EC002A" w:rsidP="00EC002A">
            <w:pPr>
              <w:pStyle w:val="TableParagraph"/>
              <w:spacing w:before="194"/>
              <w:ind w:left="124" w:right="117"/>
              <w:jc w:val="center"/>
              <w:rPr>
                <w:b/>
              </w:rPr>
            </w:pPr>
            <w:r>
              <w:rPr>
                <w:b/>
              </w:rPr>
              <w:t>ADJACENT</w:t>
            </w:r>
            <w:r>
              <w:rPr>
                <w:b/>
                <w:spacing w:val="-3"/>
              </w:rPr>
              <w:t xml:space="preserve"> </w:t>
            </w:r>
            <w:r>
              <w:rPr>
                <w:b/>
              </w:rPr>
              <w:t>/</w:t>
            </w:r>
            <w:r>
              <w:rPr>
                <w:b/>
                <w:spacing w:val="-1"/>
              </w:rPr>
              <w:t xml:space="preserve"> </w:t>
            </w:r>
            <w:r>
              <w:rPr>
                <w:b/>
              </w:rPr>
              <w:t>NEARBY</w:t>
            </w:r>
            <w:r>
              <w:rPr>
                <w:b/>
                <w:spacing w:val="-3"/>
              </w:rPr>
              <w:t xml:space="preserve"> </w:t>
            </w:r>
            <w:r>
              <w:rPr>
                <w:b/>
              </w:rPr>
              <w:t>LAND</w:t>
            </w:r>
          </w:p>
        </w:tc>
        <w:tc>
          <w:tcPr>
            <w:tcW w:w="7053" w:type="dxa"/>
          </w:tcPr>
          <w:p w14:paraId="471C4DAD" w14:textId="77777777" w:rsidR="00EC002A" w:rsidRDefault="00EC002A" w:rsidP="00EC002A">
            <w:pPr>
              <w:pStyle w:val="TableParagraph"/>
              <w:spacing w:before="60"/>
              <w:ind w:left="108" w:right="104"/>
            </w:pPr>
            <w:r>
              <w:t>Land</w:t>
            </w:r>
            <w:r>
              <w:rPr>
                <w:spacing w:val="-3"/>
              </w:rPr>
              <w:t xml:space="preserve"> </w:t>
            </w:r>
            <w:r>
              <w:t>within</w:t>
            </w:r>
            <w:r>
              <w:rPr>
                <w:spacing w:val="-3"/>
              </w:rPr>
              <w:t xml:space="preserve"> </w:t>
            </w:r>
            <w:r>
              <w:t>a</w:t>
            </w:r>
            <w:r>
              <w:rPr>
                <w:spacing w:val="-3"/>
              </w:rPr>
              <w:t xml:space="preserve"> </w:t>
            </w:r>
            <w:r>
              <w:t>proximity</w:t>
            </w:r>
            <w:r>
              <w:rPr>
                <w:spacing w:val="-2"/>
              </w:rPr>
              <w:t xml:space="preserve"> </w:t>
            </w:r>
            <w:r>
              <w:t>that</w:t>
            </w:r>
            <w:r>
              <w:rPr>
                <w:spacing w:val="-3"/>
              </w:rPr>
              <w:t xml:space="preserve"> </w:t>
            </w:r>
            <w:r>
              <w:t>could</w:t>
            </w:r>
            <w:r>
              <w:rPr>
                <w:spacing w:val="-3"/>
              </w:rPr>
              <w:t xml:space="preserve"> </w:t>
            </w:r>
            <w:r>
              <w:t>potentially</w:t>
            </w:r>
            <w:r>
              <w:rPr>
                <w:spacing w:val="-3"/>
              </w:rPr>
              <w:t xml:space="preserve"> </w:t>
            </w:r>
            <w:r>
              <w:t>affect</w:t>
            </w:r>
            <w:r>
              <w:rPr>
                <w:spacing w:val="-2"/>
              </w:rPr>
              <w:t xml:space="preserve"> </w:t>
            </w:r>
            <w:r>
              <w:t>safe</w:t>
            </w:r>
            <w:r>
              <w:rPr>
                <w:spacing w:val="-3"/>
              </w:rPr>
              <w:t xml:space="preserve"> </w:t>
            </w:r>
            <w:r>
              <w:t>production</w:t>
            </w:r>
            <w:r>
              <w:rPr>
                <w:spacing w:val="-3"/>
              </w:rPr>
              <w:t xml:space="preserve"> </w:t>
            </w:r>
            <w:r>
              <w:t>of</w:t>
            </w:r>
            <w:r>
              <w:rPr>
                <w:spacing w:val="-3"/>
              </w:rPr>
              <w:t xml:space="preserve"> </w:t>
            </w:r>
            <w:r>
              <w:t>leafy</w:t>
            </w:r>
            <w:r>
              <w:rPr>
                <w:spacing w:val="-46"/>
              </w:rPr>
              <w:t xml:space="preserve"> </w:t>
            </w:r>
            <w:r>
              <w:t>greens.</w:t>
            </w:r>
          </w:p>
        </w:tc>
      </w:tr>
      <w:tr w:rsidR="00EC002A" w14:paraId="4D85DA74" w14:textId="77777777" w:rsidTr="00EC002A">
        <w:trPr>
          <w:trHeight w:val="924"/>
        </w:trPr>
        <w:tc>
          <w:tcPr>
            <w:tcW w:w="3170" w:type="dxa"/>
            <w:shd w:val="clear" w:color="auto" w:fill="DBDBDB"/>
          </w:tcPr>
          <w:p w14:paraId="6708D0BA" w14:textId="77777777" w:rsidR="00EC002A" w:rsidRDefault="00EC002A" w:rsidP="00EC002A">
            <w:pPr>
              <w:pStyle w:val="TableParagraph"/>
              <w:spacing w:before="11"/>
              <w:ind w:left="0"/>
              <w:rPr>
                <w:sz w:val="26"/>
              </w:rPr>
            </w:pPr>
          </w:p>
          <w:p w14:paraId="583C66C8" w14:textId="77777777" w:rsidR="00EC002A" w:rsidRDefault="00EC002A" w:rsidP="00EC002A">
            <w:pPr>
              <w:pStyle w:val="TableParagraph"/>
              <w:ind w:left="126" w:right="117"/>
              <w:jc w:val="center"/>
              <w:rPr>
                <w:b/>
              </w:rPr>
            </w:pPr>
            <w:r>
              <w:rPr>
                <w:b/>
              </w:rPr>
              <w:t>AERATED</w:t>
            </w:r>
            <w:r>
              <w:rPr>
                <w:b/>
                <w:spacing w:val="-3"/>
              </w:rPr>
              <w:t xml:space="preserve"> </w:t>
            </w:r>
            <w:r>
              <w:rPr>
                <w:b/>
              </w:rPr>
              <w:t>STATIC</w:t>
            </w:r>
            <w:r>
              <w:rPr>
                <w:b/>
                <w:spacing w:val="-3"/>
              </w:rPr>
              <w:t xml:space="preserve"> </w:t>
            </w:r>
            <w:r>
              <w:rPr>
                <w:b/>
              </w:rPr>
              <w:t>PILE</w:t>
            </w:r>
          </w:p>
        </w:tc>
        <w:tc>
          <w:tcPr>
            <w:tcW w:w="7053" w:type="dxa"/>
          </w:tcPr>
          <w:p w14:paraId="203FE01F" w14:textId="77777777" w:rsidR="00EC002A" w:rsidRDefault="00EC002A" w:rsidP="00EC002A">
            <w:pPr>
              <w:pStyle w:val="TableParagraph"/>
              <w:spacing w:before="60"/>
              <w:ind w:left="108" w:right="130"/>
              <w:jc w:val="both"/>
            </w:pPr>
            <w:r>
              <w:t>Composting process where active ingredients are covered with an insulating</w:t>
            </w:r>
            <w:r>
              <w:rPr>
                <w:spacing w:val="-48"/>
              </w:rPr>
              <w:t xml:space="preserve"> </w:t>
            </w:r>
            <w:r>
              <w:t>material and air is forced through the product. The product is maintained at</w:t>
            </w:r>
            <w:r>
              <w:rPr>
                <w:spacing w:val="-47"/>
              </w:rPr>
              <w:t xml:space="preserve"> </w:t>
            </w:r>
            <w:r>
              <w:t>a</w:t>
            </w:r>
            <w:r>
              <w:rPr>
                <w:spacing w:val="-2"/>
              </w:rPr>
              <w:t xml:space="preserve"> </w:t>
            </w:r>
            <w:r>
              <w:t>minimum of</w:t>
            </w:r>
            <w:r>
              <w:rPr>
                <w:spacing w:val="-1"/>
              </w:rPr>
              <w:t xml:space="preserve"> </w:t>
            </w:r>
            <w:r>
              <w:t>131</w:t>
            </w:r>
            <w:r>
              <w:rPr>
                <w:spacing w:val="-2"/>
              </w:rPr>
              <w:t xml:space="preserve"> </w:t>
            </w:r>
            <w:r>
              <w:t>degrees Fahrenheit for</w:t>
            </w:r>
            <w:r>
              <w:rPr>
                <w:spacing w:val="-2"/>
              </w:rPr>
              <w:t xml:space="preserve"> </w:t>
            </w:r>
            <w:r>
              <w:t>3</w:t>
            </w:r>
            <w:r>
              <w:rPr>
                <w:spacing w:val="-1"/>
              </w:rPr>
              <w:t xml:space="preserve"> </w:t>
            </w:r>
            <w:r>
              <w:t>days.</w:t>
            </w:r>
          </w:p>
        </w:tc>
      </w:tr>
      <w:tr w:rsidR="00EC002A" w14:paraId="0CAEC00D" w14:textId="77777777" w:rsidTr="00EC002A">
        <w:trPr>
          <w:trHeight w:val="925"/>
        </w:trPr>
        <w:tc>
          <w:tcPr>
            <w:tcW w:w="3170" w:type="dxa"/>
            <w:shd w:val="clear" w:color="auto" w:fill="DBDBDB"/>
          </w:tcPr>
          <w:p w14:paraId="231A8223" w14:textId="77777777" w:rsidR="00EC002A" w:rsidRDefault="00EC002A" w:rsidP="00EC002A">
            <w:pPr>
              <w:pStyle w:val="TableParagraph"/>
              <w:ind w:left="0"/>
              <w:rPr>
                <w:sz w:val="27"/>
              </w:rPr>
            </w:pPr>
          </w:p>
          <w:p w14:paraId="4AFF4511" w14:textId="77777777" w:rsidR="00EC002A" w:rsidRDefault="00EC002A" w:rsidP="00EC002A">
            <w:pPr>
              <w:pStyle w:val="TableParagraph"/>
              <w:ind w:left="126" w:right="117"/>
              <w:jc w:val="center"/>
              <w:rPr>
                <w:b/>
              </w:rPr>
            </w:pPr>
            <w:r>
              <w:rPr>
                <w:b/>
              </w:rPr>
              <w:t>AERIAL</w:t>
            </w:r>
            <w:r>
              <w:rPr>
                <w:b/>
                <w:spacing w:val="-3"/>
              </w:rPr>
              <w:t xml:space="preserve"> </w:t>
            </w:r>
            <w:r>
              <w:rPr>
                <w:b/>
              </w:rPr>
              <w:t>APPLICATION</w:t>
            </w:r>
          </w:p>
        </w:tc>
        <w:tc>
          <w:tcPr>
            <w:tcW w:w="7053" w:type="dxa"/>
          </w:tcPr>
          <w:p w14:paraId="3E097A89" w14:textId="77777777" w:rsidR="00EC002A" w:rsidRDefault="00EC002A" w:rsidP="00EC002A">
            <w:pPr>
              <w:pStyle w:val="TableParagraph"/>
              <w:spacing w:before="61"/>
              <w:ind w:left="108" w:right="104"/>
            </w:pPr>
            <w:r>
              <w:t>Any application administered from above leafy greens where water may</w:t>
            </w:r>
            <w:r>
              <w:rPr>
                <w:spacing w:val="1"/>
              </w:rPr>
              <w:t xml:space="preserve"> </w:t>
            </w:r>
            <w:proofErr w:type="gramStart"/>
            <w:r>
              <w:t>come</w:t>
            </w:r>
            <w:r>
              <w:rPr>
                <w:spacing w:val="-4"/>
              </w:rPr>
              <w:t xml:space="preserve"> </w:t>
            </w:r>
            <w:r>
              <w:t>in</w:t>
            </w:r>
            <w:r>
              <w:rPr>
                <w:spacing w:val="-2"/>
              </w:rPr>
              <w:t xml:space="preserve"> </w:t>
            </w:r>
            <w:r>
              <w:t>contact</w:t>
            </w:r>
            <w:r>
              <w:rPr>
                <w:spacing w:val="-3"/>
              </w:rPr>
              <w:t xml:space="preserve"> </w:t>
            </w:r>
            <w:r>
              <w:t>with</w:t>
            </w:r>
            <w:proofErr w:type="gramEnd"/>
            <w:r>
              <w:rPr>
                <w:spacing w:val="-2"/>
              </w:rPr>
              <w:t xml:space="preserve"> </w:t>
            </w:r>
            <w:r>
              <w:t>the</w:t>
            </w:r>
            <w:r>
              <w:rPr>
                <w:spacing w:val="-2"/>
              </w:rPr>
              <w:t xml:space="preserve"> </w:t>
            </w:r>
            <w:r>
              <w:t>edible</w:t>
            </w:r>
            <w:r>
              <w:rPr>
                <w:spacing w:val="-2"/>
              </w:rPr>
              <w:t xml:space="preserve"> </w:t>
            </w:r>
            <w:r>
              <w:t>portion</w:t>
            </w:r>
            <w:r>
              <w:rPr>
                <w:spacing w:val="-2"/>
              </w:rPr>
              <w:t xml:space="preserve"> </w:t>
            </w:r>
            <w:r>
              <w:t>of</w:t>
            </w:r>
            <w:r>
              <w:rPr>
                <w:spacing w:val="-3"/>
              </w:rPr>
              <w:t xml:space="preserve"> </w:t>
            </w:r>
            <w:r>
              <w:t>the</w:t>
            </w:r>
            <w:r>
              <w:rPr>
                <w:spacing w:val="-2"/>
              </w:rPr>
              <w:t xml:space="preserve"> </w:t>
            </w:r>
            <w:r>
              <w:t>crop;</w:t>
            </w:r>
            <w:r>
              <w:rPr>
                <w:spacing w:val="-3"/>
              </w:rPr>
              <w:t xml:space="preserve"> </w:t>
            </w:r>
            <w:r>
              <w:t>may</w:t>
            </w:r>
            <w:r>
              <w:rPr>
                <w:spacing w:val="-3"/>
              </w:rPr>
              <w:t xml:space="preserve"> </w:t>
            </w:r>
            <w:r>
              <w:t>be</w:t>
            </w:r>
            <w:r>
              <w:rPr>
                <w:spacing w:val="-2"/>
              </w:rPr>
              <w:t xml:space="preserve"> </w:t>
            </w:r>
            <w:r>
              <w:t>delivered</w:t>
            </w:r>
            <w:r>
              <w:rPr>
                <w:spacing w:val="-3"/>
              </w:rPr>
              <w:t xml:space="preserve"> </w:t>
            </w:r>
            <w:r>
              <w:t>via</w:t>
            </w:r>
            <w:r>
              <w:rPr>
                <w:spacing w:val="-46"/>
              </w:rPr>
              <w:t xml:space="preserve"> </w:t>
            </w:r>
            <w:r>
              <w:t>aircraft,</w:t>
            </w:r>
            <w:r>
              <w:rPr>
                <w:spacing w:val="-2"/>
              </w:rPr>
              <w:t xml:space="preserve"> </w:t>
            </w:r>
            <w:r>
              <w:t>sprayer,</w:t>
            </w:r>
            <w:r>
              <w:rPr>
                <w:spacing w:val="-1"/>
              </w:rPr>
              <w:t xml:space="preserve"> </w:t>
            </w:r>
            <w:r>
              <w:t>sprinkler,</w:t>
            </w:r>
            <w:r>
              <w:rPr>
                <w:spacing w:val="1"/>
              </w:rPr>
              <w:t xml:space="preserve"> </w:t>
            </w:r>
            <w:r>
              <w:t>etc.</w:t>
            </w:r>
          </w:p>
        </w:tc>
      </w:tr>
      <w:tr w:rsidR="00EC002A" w14:paraId="0EF89F4F" w14:textId="77777777" w:rsidTr="00EC002A">
        <w:trPr>
          <w:trHeight w:val="657"/>
        </w:trPr>
        <w:tc>
          <w:tcPr>
            <w:tcW w:w="3170" w:type="dxa"/>
            <w:shd w:val="clear" w:color="auto" w:fill="DBDBDB"/>
          </w:tcPr>
          <w:p w14:paraId="270A63E1" w14:textId="77777777" w:rsidR="00EC002A" w:rsidRDefault="00EC002A" w:rsidP="00EC002A">
            <w:pPr>
              <w:pStyle w:val="TableParagraph"/>
              <w:spacing w:before="194"/>
              <w:ind w:left="126" w:right="117"/>
              <w:jc w:val="center"/>
              <w:rPr>
                <w:b/>
              </w:rPr>
            </w:pPr>
            <w:r>
              <w:rPr>
                <w:b/>
              </w:rPr>
              <w:t>AEROSOLIZED</w:t>
            </w:r>
          </w:p>
        </w:tc>
        <w:tc>
          <w:tcPr>
            <w:tcW w:w="7053" w:type="dxa"/>
          </w:tcPr>
          <w:p w14:paraId="54A66835" w14:textId="77777777" w:rsidR="00EC002A" w:rsidRDefault="00EC002A" w:rsidP="00EC002A">
            <w:pPr>
              <w:pStyle w:val="TableParagraph"/>
              <w:spacing w:before="60"/>
              <w:ind w:left="108" w:right="104"/>
            </w:pPr>
            <w:r>
              <w:t>The</w:t>
            </w:r>
            <w:r>
              <w:rPr>
                <w:spacing w:val="-3"/>
              </w:rPr>
              <w:t xml:space="preserve"> </w:t>
            </w:r>
            <w:r>
              <w:t>dispersion</w:t>
            </w:r>
            <w:r>
              <w:rPr>
                <w:spacing w:val="-4"/>
              </w:rPr>
              <w:t xml:space="preserve"> </w:t>
            </w:r>
            <w:r>
              <w:t>or</w:t>
            </w:r>
            <w:r>
              <w:rPr>
                <w:spacing w:val="-3"/>
              </w:rPr>
              <w:t xml:space="preserve"> </w:t>
            </w:r>
            <w:r>
              <w:t>discharge</w:t>
            </w:r>
            <w:r>
              <w:rPr>
                <w:spacing w:val="-4"/>
              </w:rPr>
              <w:t xml:space="preserve"> </w:t>
            </w:r>
            <w:r>
              <w:t>of</w:t>
            </w:r>
            <w:r>
              <w:rPr>
                <w:spacing w:val="-3"/>
              </w:rPr>
              <w:t xml:space="preserve"> </w:t>
            </w:r>
            <w:r>
              <w:t>a</w:t>
            </w:r>
            <w:r>
              <w:rPr>
                <w:spacing w:val="-4"/>
              </w:rPr>
              <w:t xml:space="preserve"> </w:t>
            </w:r>
            <w:r>
              <w:t>substance</w:t>
            </w:r>
            <w:r>
              <w:rPr>
                <w:spacing w:val="-1"/>
              </w:rPr>
              <w:t xml:space="preserve"> </w:t>
            </w:r>
            <w:r>
              <w:t>under</w:t>
            </w:r>
            <w:r>
              <w:rPr>
                <w:spacing w:val="-4"/>
              </w:rPr>
              <w:t xml:space="preserve"> </w:t>
            </w:r>
            <w:r>
              <w:t>pressure</w:t>
            </w:r>
            <w:r>
              <w:rPr>
                <w:spacing w:val="-4"/>
              </w:rPr>
              <w:t xml:space="preserve"> </w:t>
            </w:r>
            <w:r>
              <w:t>that</w:t>
            </w:r>
            <w:r>
              <w:rPr>
                <w:spacing w:val="-2"/>
              </w:rPr>
              <w:t xml:space="preserve"> </w:t>
            </w:r>
            <w:r>
              <w:t>generates</w:t>
            </w:r>
            <w:r>
              <w:rPr>
                <w:spacing w:val="-3"/>
              </w:rPr>
              <w:t xml:space="preserve"> </w:t>
            </w:r>
            <w:r>
              <w:t>a</w:t>
            </w:r>
            <w:r>
              <w:rPr>
                <w:spacing w:val="-47"/>
              </w:rPr>
              <w:t xml:space="preserve"> </w:t>
            </w:r>
            <w:r>
              <w:t>suspension</w:t>
            </w:r>
            <w:r>
              <w:rPr>
                <w:spacing w:val="-2"/>
              </w:rPr>
              <w:t xml:space="preserve"> </w:t>
            </w:r>
            <w:r>
              <w:t>of</w:t>
            </w:r>
            <w:r>
              <w:rPr>
                <w:spacing w:val="-1"/>
              </w:rPr>
              <w:t xml:space="preserve"> </w:t>
            </w:r>
            <w:r>
              <w:t>fine</w:t>
            </w:r>
            <w:r>
              <w:rPr>
                <w:spacing w:val="-1"/>
              </w:rPr>
              <w:t xml:space="preserve"> </w:t>
            </w:r>
            <w:r>
              <w:t>particles</w:t>
            </w:r>
            <w:r>
              <w:rPr>
                <w:spacing w:val="-1"/>
              </w:rPr>
              <w:t xml:space="preserve"> </w:t>
            </w:r>
            <w:r>
              <w:t>in</w:t>
            </w:r>
            <w:r>
              <w:rPr>
                <w:spacing w:val="-1"/>
              </w:rPr>
              <w:t xml:space="preserve"> </w:t>
            </w:r>
            <w:r>
              <w:t>air</w:t>
            </w:r>
            <w:r>
              <w:rPr>
                <w:spacing w:val="-2"/>
              </w:rPr>
              <w:t xml:space="preserve"> </w:t>
            </w:r>
            <w:r>
              <w:t>or</w:t>
            </w:r>
            <w:r>
              <w:rPr>
                <w:spacing w:val="-1"/>
              </w:rPr>
              <w:t xml:space="preserve"> </w:t>
            </w:r>
            <w:r>
              <w:t>other</w:t>
            </w:r>
            <w:r>
              <w:rPr>
                <w:spacing w:val="-1"/>
              </w:rPr>
              <w:t xml:space="preserve"> </w:t>
            </w:r>
            <w:r>
              <w:t>gas.</w:t>
            </w:r>
          </w:p>
        </w:tc>
      </w:tr>
      <w:tr w:rsidR="00EC002A" w14:paraId="70EE5BF8" w14:textId="77777777" w:rsidTr="00EC002A">
        <w:trPr>
          <w:trHeight w:val="2000"/>
        </w:trPr>
        <w:tc>
          <w:tcPr>
            <w:tcW w:w="3170" w:type="dxa"/>
            <w:shd w:val="clear" w:color="auto" w:fill="DBDBDB"/>
          </w:tcPr>
          <w:p w14:paraId="73045C4F" w14:textId="77777777" w:rsidR="00EC002A" w:rsidRDefault="00EC002A" w:rsidP="00EC002A">
            <w:pPr>
              <w:pStyle w:val="TableParagraph"/>
              <w:ind w:left="0"/>
            </w:pPr>
          </w:p>
          <w:p w14:paraId="09562EE6" w14:textId="77777777" w:rsidR="00EC002A" w:rsidRDefault="00EC002A" w:rsidP="00EC002A">
            <w:pPr>
              <w:pStyle w:val="TableParagraph"/>
              <w:ind w:left="0"/>
            </w:pPr>
          </w:p>
          <w:p w14:paraId="4A51EC1F" w14:textId="77777777" w:rsidR="00EC002A" w:rsidRDefault="00EC002A" w:rsidP="00EC002A">
            <w:pPr>
              <w:pStyle w:val="TableParagraph"/>
              <w:spacing w:before="195"/>
              <w:ind w:left="916" w:right="777" w:hanging="110"/>
              <w:rPr>
                <w:b/>
              </w:rPr>
            </w:pPr>
            <w:r>
              <w:rPr>
                <w:b/>
              </w:rPr>
              <w:t>AGRICULTURAL /</w:t>
            </w:r>
            <w:r>
              <w:rPr>
                <w:b/>
                <w:spacing w:val="-48"/>
              </w:rPr>
              <w:t xml:space="preserve"> </w:t>
            </w:r>
            <w:r>
              <w:rPr>
                <w:b/>
              </w:rPr>
              <w:t>COMPOST</w:t>
            </w:r>
            <w:r>
              <w:rPr>
                <w:b/>
                <w:spacing w:val="-2"/>
              </w:rPr>
              <w:t xml:space="preserve"> </w:t>
            </w:r>
            <w:r>
              <w:rPr>
                <w:b/>
              </w:rPr>
              <w:t>TEA</w:t>
            </w:r>
          </w:p>
        </w:tc>
        <w:tc>
          <w:tcPr>
            <w:tcW w:w="7053" w:type="dxa"/>
          </w:tcPr>
          <w:p w14:paraId="43DC2E70" w14:textId="77777777" w:rsidR="00EC002A" w:rsidRDefault="00EC002A" w:rsidP="00EC002A">
            <w:pPr>
              <w:pStyle w:val="TableParagraph"/>
              <w:spacing w:before="60"/>
              <w:ind w:left="108" w:right="130"/>
            </w:pPr>
            <w:r>
              <w:t>A water extract of biological materials (such as compost, manure, non-fecal</w:t>
            </w:r>
            <w:r>
              <w:rPr>
                <w:spacing w:val="1"/>
              </w:rPr>
              <w:t xml:space="preserve"> </w:t>
            </w:r>
            <w:r>
              <w:t>animal</w:t>
            </w:r>
            <w:r>
              <w:rPr>
                <w:spacing w:val="-6"/>
              </w:rPr>
              <w:t xml:space="preserve"> </w:t>
            </w:r>
            <w:r>
              <w:t>byproducts,</w:t>
            </w:r>
            <w:r>
              <w:rPr>
                <w:spacing w:val="-5"/>
              </w:rPr>
              <w:t xml:space="preserve"> </w:t>
            </w:r>
            <w:r>
              <w:t>peat</w:t>
            </w:r>
            <w:r>
              <w:rPr>
                <w:spacing w:val="-4"/>
              </w:rPr>
              <w:t xml:space="preserve"> </w:t>
            </w:r>
            <w:r>
              <w:t>moss,</w:t>
            </w:r>
            <w:r>
              <w:rPr>
                <w:spacing w:val="-5"/>
              </w:rPr>
              <w:t xml:space="preserve"> </w:t>
            </w:r>
            <w:r>
              <w:t>pre-consumer</w:t>
            </w:r>
            <w:r>
              <w:rPr>
                <w:spacing w:val="-5"/>
              </w:rPr>
              <w:t xml:space="preserve"> </w:t>
            </w:r>
            <w:r>
              <w:t>vegetative</w:t>
            </w:r>
            <w:r>
              <w:rPr>
                <w:spacing w:val="-5"/>
              </w:rPr>
              <w:t xml:space="preserve"> </w:t>
            </w:r>
            <w:r>
              <w:t>waste,</w:t>
            </w:r>
            <w:r>
              <w:rPr>
                <w:spacing w:val="-5"/>
              </w:rPr>
              <w:t xml:space="preserve"> </w:t>
            </w:r>
            <w:r>
              <w:t>table</w:t>
            </w:r>
            <w:r>
              <w:rPr>
                <w:spacing w:val="-5"/>
              </w:rPr>
              <w:t xml:space="preserve"> </w:t>
            </w:r>
            <w:r>
              <w:t>waste,</w:t>
            </w:r>
            <w:r>
              <w:rPr>
                <w:spacing w:val="-46"/>
              </w:rPr>
              <w:t xml:space="preserve"> </w:t>
            </w:r>
            <w:r>
              <w:t>or yard trimmings), excluding any form of human waste, produced to</w:t>
            </w:r>
            <w:r>
              <w:rPr>
                <w:spacing w:val="1"/>
              </w:rPr>
              <w:t xml:space="preserve"> </w:t>
            </w:r>
            <w:r>
              <w:t>transfer microbial biomass, fine particulate organic matter, and soluble</w:t>
            </w:r>
            <w:r>
              <w:rPr>
                <w:spacing w:val="1"/>
              </w:rPr>
              <w:t xml:space="preserve"> </w:t>
            </w:r>
            <w:r>
              <w:t>chemical components into an aqueous phase. Agricultural / Compost teas</w:t>
            </w:r>
            <w:r>
              <w:rPr>
                <w:spacing w:val="1"/>
              </w:rPr>
              <w:t xml:space="preserve"> </w:t>
            </w:r>
            <w:r>
              <w:t>are held for longer than one hour before application and are considered</w:t>
            </w:r>
            <w:r>
              <w:rPr>
                <w:spacing w:val="1"/>
              </w:rPr>
              <w:t xml:space="preserve"> </w:t>
            </w:r>
            <w:r>
              <w:t>non-synthetic</w:t>
            </w:r>
            <w:r>
              <w:rPr>
                <w:spacing w:val="-2"/>
              </w:rPr>
              <w:t xml:space="preserve"> </w:t>
            </w:r>
            <w:r>
              <w:t>crop</w:t>
            </w:r>
            <w:r>
              <w:rPr>
                <w:spacing w:val="-1"/>
              </w:rPr>
              <w:t xml:space="preserve"> </w:t>
            </w:r>
            <w:r>
              <w:t>inputs for</w:t>
            </w:r>
            <w:r>
              <w:rPr>
                <w:spacing w:val="-2"/>
              </w:rPr>
              <w:t xml:space="preserve"> </w:t>
            </w:r>
            <w:r>
              <w:t>the purposes</w:t>
            </w:r>
            <w:r>
              <w:rPr>
                <w:spacing w:val="-1"/>
              </w:rPr>
              <w:t xml:space="preserve"> </w:t>
            </w:r>
            <w:r>
              <w:t>of</w:t>
            </w:r>
            <w:r>
              <w:rPr>
                <w:spacing w:val="-2"/>
              </w:rPr>
              <w:t xml:space="preserve"> </w:t>
            </w:r>
            <w:r>
              <w:t>this</w:t>
            </w:r>
            <w:r>
              <w:rPr>
                <w:spacing w:val="-2"/>
              </w:rPr>
              <w:t xml:space="preserve"> </w:t>
            </w:r>
            <w:r>
              <w:t>document.</w:t>
            </w:r>
          </w:p>
        </w:tc>
      </w:tr>
      <w:tr w:rsidR="00EC002A" w14:paraId="13EA5D8B" w14:textId="77777777" w:rsidTr="00EC002A">
        <w:trPr>
          <w:trHeight w:val="3611"/>
        </w:trPr>
        <w:tc>
          <w:tcPr>
            <w:tcW w:w="3170" w:type="dxa"/>
            <w:shd w:val="clear" w:color="auto" w:fill="DBDBDB"/>
          </w:tcPr>
          <w:p w14:paraId="034B3EC5" w14:textId="77777777" w:rsidR="00EC002A" w:rsidRDefault="00EC002A" w:rsidP="00EC002A">
            <w:pPr>
              <w:pStyle w:val="TableParagraph"/>
              <w:ind w:left="0"/>
            </w:pPr>
          </w:p>
          <w:p w14:paraId="78B3C0D6" w14:textId="77777777" w:rsidR="00EC002A" w:rsidRDefault="00EC002A" w:rsidP="00EC002A">
            <w:pPr>
              <w:pStyle w:val="TableParagraph"/>
              <w:ind w:left="0"/>
            </w:pPr>
          </w:p>
          <w:p w14:paraId="22F9D792" w14:textId="77777777" w:rsidR="00EC002A" w:rsidRDefault="00EC002A" w:rsidP="00EC002A">
            <w:pPr>
              <w:pStyle w:val="TableParagraph"/>
              <w:ind w:left="0"/>
            </w:pPr>
          </w:p>
          <w:p w14:paraId="65CFAFF6" w14:textId="77777777" w:rsidR="00EC002A" w:rsidRDefault="00EC002A" w:rsidP="00EC002A">
            <w:pPr>
              <w:pStyle w:val="TableParagraph"/>
              <w:ind w:left="0"/>
            </w:pPr>
          </w:p>
          <w:p w14:paraId="6B9E6BD9" w14:textId="77777777" w:rsidR="00EC002A" w:rsidRDefault="00EC002A" w:rsidP="00EC002A">
            <w:pPr>
              <w:pStyle w:val="TableParagraph"/>
              <w:ind w:left="0"/>
            </w:pPr>
          </w:p>
          <w:p w14:paraId="379C4ADC" w14:textId="77777777" w:rsidR="00EC002A" w:rsidRDefault="00EC002A" w:rsidP="00EC002A">
            <w:pPr>
              <w:pStyle w:val="TableParagraph"/>
              <w:spacing w:before="11"/>
              <w:ind w:left="0"/>
              <w:rPr>
                <w:sz w:val="26"/>
              </w:rPr>
            </w:pPr>
          </w:p>
          <w:p w14:paraId="01F0AA79" w14:textId="77777777" w:rsidR="00EC002A" w:rsidRDefault="00EC002A" w:rsidP="00EC002A">
            <w:pPr>
              <w:pStyle w:val="TableParagraph"/>
              <w:ind w:left="126" w:right="117"/>
              <w:jc w:val="center"/>
              <w:rPr>
                <w:b/>
              </w:rPr>
            </w:pPr>
            <w:r>
              <w:rPr>
                <w:b/>
              </w:rPr>
              <w:t>AGRICULTURAL</w:t>
            </w:r>
            <w:r>
              <w:rPr>
                <w:b/>
                <w:spacing w:val="-6"/>
              </w:rPr>
              <w:t xml:space="preserve"> </w:t>
            </w:r>
            <w:r>
              <w:rPr>
                <w:b/>
              </w:rPr>
              <w:t>MATERIAL</w:t>
            </w:r>
          </w:p>
        </w:tc>
        <w:tc>
          <w:tcPr>
            <w:tcW w:w="7053" w:type="dxa"/>
          </w:tcPr>
          <w:p w14:paraId="08C8A18D" w14:textId="77777777" w:rsidR="00EC002A" w:rsidRDefault="00EC002A" w:rsidP="00EC002A">
            <w:pPr>
              <w:pStyle w:val="TableParagraph"/>
              <w:spacing w:before="60"/>
              <w:ind w:left="108" w:right="160"/>
            </w:pPr>
            <w:r>
              <w:rPr>
                <w:i/>
                <w:color w:val="202020"/>
              </w:rPr>
              <w:t xml:space="preserve">Agricultural Material </w:t>
            </w:r>
            <w:r>
              <w:rPr>
                <w:color w:val="202020"/>
              </w:rPr>
              <w:t>means waste material of plant or animal origin, which</w:t>
            </w:r>
            <w:r>
              <w:rPr>
                <w:color w:val="202020"/>
                <w:spacing w:val="-47"/>
              </w:rPr>
              <w:t xml:space="preserve"> </w:t>
            </w:r>
            <w:r>
              <w:rPr>
                <w:color w:val="202020"/>
              </w:rPr>
              <w:t>results directly from the conduct of agriculture, animal husbandry,</w:t>
            </w:r>
            <w:r>
              <w:rPr>
                <w:color w:val="202020"/>
                <w:spacing w:val="1"/>
              </w:rPr>
              <w:t xml:space="preserve"> </w:t>
            </w:r>
            <w:r>
              <w:rPr>
                <w:color w:val="202020"/>
              </w:rPr>
              <w:t>horticulture, aquaculture, silviculture, vermiculture, viticulture and similar</w:t>
            </w:r>
            <w:r>
              <w:rPr>
                <w:color w:val="202020"/>
                <w:spacing w:val="1"/>
              </w:rPr>
              <w:t xml:space="preserve"> </w:t>
            </w:r>
            <w:r>
              <w:rPr>
                <w:color w:val="202020"/>
              </w:rPr>
              <w:t xml:space="preserve">activities undertaken </w:t>
            </w:r>
            <w:proofErr w:type="gramStart"/>
            <w:r>
              <w:rPr>
                <w:color w:val="202020"/>
              </w:rPr>
              <w:t>for the production of</w:t>
            </w:r>
            <w:proofErr w:type="gramEnd"/>
            <w:r>
              <w:rPr>
                <w:color w:val="202020"/>
              </w:rPr>
              <w:t xml:space="preserve"> food or fiber for human or</w:t>
            </w:r>
            <w:r>
              <w:rPr>
                <w:color w:val="202020"/>
                <w:spacing w:val="1"/>
              </w:rPr>
              <w:t xml:space="preserve"> </w:t>
            </w:r>
            <w:r>
              <w:rPr>
                <w:color w:val="202020"/>
              </w:rPr>
              <w:t>animal consumption or use, which is separated at the point of generation,</w:t>
            </w:r>
            <w:r>
              <w:rPr>
                <w:color w:val="202020"/>
                <w:spacing w:val="1"/>
              </w:rPr>
              <w:t xml:space="preserve"> </w:t>
            </w:r>
            <w:r>
              <w:rPr>
                <w:color w:val="202020"/>
              </w:rPr>
              <w:t xml:space="preserve">and which contains no other solid waste. </w:t>
            </w:r>
            <w:proofErr w:type="gramStart"/>
            <w:r>
              <w:rPr>
                <w:color w:val="202020"/>
              </w:rPr>
              <w:t>With the exception of</w:t>
            </w:r>
            <w:proofErr w:type="gramEnd"/>
            <w:r>
              <w:rPr>
                <w:color w:val="202020"/>
              </w:rPr>
              <w:t xml:space="preserve"> grape</w:t>
            </w:r>
            <w:r>
              <w:rPr>
                <w:color w:val="202020"/>
                <w:spacing w:val="1"/>
              </w:rPr>
              <w:t xml:space="preserve"> </w:t>
            </w:r>
            <w:r>
              <w:rPr>
                <w:color w:val="202020"/>
              </w:rPr>
              <w:t>pomace or material generated during nut or grain hulling, shelling, and</w:t>
            </w:r>
            <w:r>
              <w:rPr>
                <w:color w:val="202020"/>
                <w:spacing w:val="1"/>
              </w:rPr>
              <w:t xml:space="preserve"> </w:t>
            </w:r>
            <w:r>
              <w:rPr>
                <w:color w:val="202020"/>
              </w:rPr>
              <w:t>processing, agricultural material has not been processed except at its point</w:t>
            </w:r>
            <w:r>
              <w:rPr>
                <w:color w:val="202020"/>
                <w:spacing w:val="1"/>
              </w:rPr>
              <w:t xml:space="preserve"> </w:t>
            </w:r>
            <w:r>
              <w:rPr>
                <w:color w:val="202020"/>
              </w:rPr>
              <w:t>of generation and has not been processed in a way that alters its essential</w:t>
            </w:r>
            <w:r>
              <w:rPr>
                <w:color w:val="202020"/>
                <w:spacing w:val="1"/>
              </w:rPr>
              <w:t xml:space="preserve"> </w:t>
            </w:r>
            <w:r>
              <w:rPr>
                <w:color w:val="202020"/>
              </w:rPr>
              <w:t>character as a waste resulting from the production of food or fiber for</w:t>
            </w:r>
            <w:r>
              <w:rPr>
                <w:color w:val="202020"/>
                <w:spacing w:val="1"/>
              </w:rPr>
              <w:t xml:space="preserve"> </w:t>
            </w:r>
            <w:r>
              <w:rPr>
                <w:color w:val="202020"/>
              </w:rPr>
              <w:t>human or animal consumption or use. Agricultural material includes, but is</w:t>
            </w:r>
            <w:r>
              <w:rPr>
                <w:color w:val="202020"/>
                <w:spacing w:val="1"/>
              </w:rPr>
              <w:t xml:space="preserve"> </w:t>
            </w:r>
            <w:r>
              <w:rPr>
                <w:color w:val="202020"/>
              </w:rPr>
              <w:t>not</w:t>
            </w:r>
            <w:r>
              <w:rPr>
                <w:color w:val="202020"/>
                <w:spacing w:val="-4"/>
              </w:rPr>
              <w:t xml:space="preserve"> </w:t>
            </w:r>
            <w:r>
              <w:rPr>
                <w:color w:val="202020"/>
              </w:rPr>
              <w:t>limited</w:t>
            </w:r>
            <w:r>
              <w:rPr>
                <w:color w:val="202020"/>
                <w:spacing w:val="-2"/>
              </w:rPr>
              <w:t xml:space="preserve"> </w:t>
            </w:r>
            <w:r>
              <w:rPr>
                <w:color w:val="202020"/>
              </w:rPr>
              <w:t>to,</w:t>
            </w:r>
            <w:r>
              <w:rPr>
                <w:color w:val="202020"/>
                <w:spacing w:val="-3"/>
              </w:rPr>
              <w:t xml:space="preserve"> </w:t>
            </w:r>
            <w:r>
              <w:rPr>
                <w:color w:val="202020"/>
              </w:rPr>
              <w:t>manures,</w:t>
            </w:r>
            <w:r>
              <w:rPr>
                <w:color w:val="202020"/>
                <w:spacing w:val="-3"/>
              </w:rPr>
              <w:t xml:space="preserve"> </w:t>
            </w:r>
            <w:r>
              <w:rPr>
                <w:color w:val="202020"/>
              </w:rPr>
              <w:t>orchard</w:t>
            </w:r>
            <w:r>
              <w:rPr>
                <w:color w:val="202020"/>
                <w:spacing w:val="-3"/>
              </w:rPr>
              <w:t xml:space="preserve"> </w:t>
            </w:r>
            <w:r>
              <w:rPr>
                <w:color w:val="202020"/>
              </w:rPr>
              <w:t>and</w:t>
            </w:r>
            <w:r>
              <w:rPr>
                <w:color w:val="202020"/>
                <w:spacing w:val="-4"/>
              </w:rPr>
              <w:t xml:space="preserve"> </w:t>
            </w:r>
            <w:r>
              <w:rPr>
                <w:color w:val="202020"/>
              </w:rPr>
              <w:t>vineyard</w:t>
            </w:r>
            <w:r>
              <w:rPr>
                <w:color w:val="202020"/>
                <w:spacing w:val="-3"/>
              </w:rPr>
              <w:t xml:space="preserve"> </w:t>
            </w:r>
            <w:proofErr w:type="spellStart"/>
            <w:r>
              <w:rPr>
                <w:color w:val="202020"/>
              </w:rPr>
              <w:t>prunings</w:t>
            </w:r>
            <w:proofErr w:type="spellEnd"/>
            <w:r>
              <w:rPr>
                <w:color w:val="202020"/>
              </w:rPr>
              <w:t>,</w:t>
            </w:r>
            <w:r>
              <w:rPr>
                <w:color w:val="202020"/>
                <w:spacing w:val="-3"/>
              </w:rPr>
              <w:t xml:space="preserve"> </w:t>
            </w:r>
            <w:r>
              <w:rPr>
                <w:color w:val="202020"/>
              </w:rPr>
              <w:t>grape</w:t>
            </w:r>
            <w:r>
              <w:rPr>
                <w:color w:val="202020"/>
                <w:spacing w:val="-3"/>
              </w:rPr>
              <w:t xml:space="preserve"> </w:t>
            </w:r>
            <w:r>
              <w:rPr>
                <w:color w:val="202020"/>
              </w:rPr>
              <w:t>pomace,</w:t>
            </w:r>
            <w:r>
              <w:rPr>
                <w:color w:val="202020"/>
                <w:spacing w:val="-3"/>
              </w:rPr>
              <w:t xml:space="preserve"> </w:t>
            </w:r>
            <w:r>
              <w:rPr>
                <w:color w:val="202020"/>
              </w:rPr>
              <w:t>and</w:t>
            </w:r>
            <w:r>
              <w:rPr>
                <w:color w:val="202020"/>
                <w:spacing w:val="-47"/>
              </w:rPr>
              <w:t xml:space="preserve"> </w:t>
            </w:r>
            <w:r>
              <w:rPr>
                <w:color w:val="202020"/>
              </w:rPr>
              <w:t>crop</w:t>
            </w:r>
            <w:r>
              <w:rPr>
                <w:color w:val="202020"/>
                <w:spacing w:val="-2"/>
              </w:rPr>
              <w:t xml:space="preserve"> </w:t>
            </w:r>
            <w:r>
              <w:rPr>
                <w:color w:val="202020"/>
              </w:rPr>
              <w:t>residues.</w:t>
            </w:r>
          </w:p>
        </w:tc>
      </w:tr>
      <w:tr w:rsidR="00EC002A" w14:paraId="3DDFB751" w14:textId="77777777" w:rsidTr="00EC002A">
        <w:trPr>
          <w:trHeight w:val="657"/>
        </w:trPr>
        <w:tc>
          <w:tcPr>
            <w:tcW w:w="3170" w:type="dxa"/>
            <w:shd w:val="clear" w:color="auto" w:fill="DBDBDB"/>
          </w:tcPr>
          <w:p w14:paraId="21135443" w14:textId="77777777" w:rsidR="00EC002A" w:rsidRDefault="00EC002A" w:rsidP="00EC002A">
            <w:pPr>
              <w:pStyle w:val="TableParagraph"/>
              <w:spacing w:before="194"/>
              <w:ind w:left="126" w:right="117"/>
              <w:jc w:val="center"/>
              <w:rPr>
                <w:b/>
              </w:rPr>
            </w:pPr>
            <w:r>
              <w:rPr>
                <w:b/>
              </w:rPr>
              <w:t>AGRICULTURAL</w:t>
            </w:r>
            <w:r>
              <w:rPr>
                <w:b/>
                <w:spacing w:val="-5"/>
              </w:rPr>
              <w:t xml:space="preserve"> </w:t>
            </w:r>
            <w:r>
              <w:rPr>
                <w:b/>
              </w:rPr>
              <w:t>TAILWATER</w:t>
            </w:r>
          </w:p>
        </w:tc>
        <w:tc>
          <w:tcPr>
            <w:tcW w:w="7053" w:type="dxa"/>
          </w:tcPr>
          <w:p w14:paraId="7D945076" w14:textId="77777777" w:rsidR="00EC002A" w:rsidRDefault="00EC002A" w:rsidP="00EC002A">
            <w:pPr>
              <w:pStyle w:val="TableParagraph"/>
              <w:spacing w:before="60"/>
              <w:ind w:left="108" w:right="182"/>
            </w:pPr>
            <w:r>
              <w:t>Excess run off water which is generated and collected during the process of</w:t>
            </w:r>
            <w:r>
              <w:rPr>
                <w:spacing w:val="-47"/>
              </w:rPr>
              <w:t xml:space="preserve"> </w:t>
            </w:r>
            <w:r>
              <w:t>irrigation.</w:t>
            </w:r>
          </w:p>
        </w:tc>
      </w:tr>
    </w:tbl>
    <w:p w14:paraId="02DC8719" w14:textId="77777777" w:rsidR="006D4F86" w:rsidRDefault="006D4F86">
      <w:pPr>
        <w:sectPr w:rsidR="006D4F86">
          <w:footerReference w:type="default" r:id="rId12"/>
          <w:pgSz w:w="12240" w:h="15840"/>
          <w:pgMar w:top="1100" w:right="860" w:bottom="1220" w:left="260" w:header="0" w:footer="938" w:gutter="0"/>
          <w:cols w:space="720"/>
        </w:sectPr>
      </w:pPr>
    </w:p>
    <w:p w14:paraId="02DC8749" w14:textId="77777777" w:rsidR="006D4F86" w:rsidRDefault="006D4F86">
      <w:pPr>
        <w:sectPr w:rsidR="006D4F86">
          <w:type w:val="continuous"/>
          <w:pgSz w:w="12240" w:h="15840"/>
          <w:pgMar w:top="740" w:right="860" w:bottom="1220" w:left="260" w:header="0" w:footer="938" w:gutter="0"/>
          <w:cols w:space="720"/>
        </w:sectPr>
      </w:pPr>
    </w:p>
    <w:p w14:paraId="02DC8779" w14:textId="77777777" w:rsidR="006D4F86" w:rsidRDefault="006D4F86">
      <w:pPr>
        <w:sectPr w:rsidR="006D4F86">
          <w:type w:val="continuous"/>
          <w:pgSz w:w="12240" w:h="15840"/>
          <w:pgMar w:top="740" w:right="860" w:bottom="1220" w:left="260" w:header="0" w:footer="938" w:gutter="0"/>
          <w:cols w:space="720"/>
        </w:sectPr>
      </w:pPr>
    </w:p>
    <w:p w14:paraId="02DC87A5" w14:textId="77777777" w:rsidR="006D4F86" w:rsidRDefault="006D4F86">
      <w:pPr>
        <w:sectPr w:rsidR="006D4F86">
          <w:type w:val="continuous"/>
          <w:pgSz w:w="12240" w:h="15840"/>
          <w:pgMar w:top="740" w:right="860" w:bottom="1658" w:left="260" w:header="0" w:footer="938" w:gutter="0"/>
          <w:cols w:space="720"/>
        </w:sectPr>
      </w:pPr>
    </w:p>
    <w:p w14:paraId="02DC87D9" w14:textId="7B821AA7" w:rsidR="006D4F86" w:rsidRDefault="009A161E">
      <w:pPr>
        <w:rPr>
          <w:sz w:val="2"/>
          <w:szCs w:val="2"/>
        </w:rPr>
      </w:pPr>
      <w:r>
        <w:rPr>
          <w:noProof/>
        </w:rPr>
        <w:lastRenderedPageBreak/>
        <mc:AlternateContent>
          <mc:Choice Requires="wps">
            <w:drawing>
              <wp:anchor distT="0" distB="0" distL="114300" distR="114300" simplePos="0" relativeHeight="483241984" behindDoc="1" locked="0" layoutInCell="1" allowOverlap="1" wp14:anchorId="02DC986C" wp14:editId="05D946E9">
                <wp:simplePos x="0" y="0"/>
                <wp:positionH relativeFrom="page">
                  <wp:posOffset>2721610</wp:posOffset>
                </wp:positionH>
                <wp:positionV relativeFrom="page">
                  <wp:posOffset>7398385</wp:posOffset>
                </wp:positionV>
                <wp:extent cx="624840" cy="20955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0955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059D" id="docshape3" o:spid="_x0000_s1026" style="position:absolute;margin-left:214.3pt;margin-top:582.55pt;width:49.2pt;height:16.5pt;z-index:-200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" fillcolor="#f9f9f9" stroked="f">
                <w10:wrap anchorx="page" anchory="page"/>
              </v:rect>
            </w:pict>
          </mc:Fallback>
        </mc:AlternateContent>
      </w:r>
    </w:p>
    <w:p w14:paraId="02DC87DA" w14:textId="77777777" w:rsidR="006D4F86" w:rsidRDefault="006D4F86">
      <w:pPr>
        <w:rPr>
          <w:sz w:val="2"/>
          <w:szCs w:val="2"/>
        </w:rPr>
        <w:sectPr w:rsidR="006D4F86">
          <w:type w:val="continuous"/>
          <w:pgSz w:w="12240" w:h="15840"/>
          <w:pgMar w:top="740" w:right="860" w:bottom="1220" w:left="260" w:header="0" w:footer="938" w:gutter="0"/>
          <w:cols w:space="720"/>
        </w:sectPr>
      </w:pPr>
    </w:p>
    <w:p w14:paraId="02DC8809" w14:textId="77777777" w:rsidR="006D4F86" w:rsidRDefault="006D4F86">
      <w:pPr>
        <w:sectPr w:rsidR="006D4F86">
          <w:type w:val="continuous"/>
          <w:pgSz w:w="12240" w:h="15840"/>
          <w:pgMar w:top="740" w:right="860" w:bottom="1220" w:left="260" w:header="0" w:footer="938" w:gutter="0"/>
          <w:cols w:space="720"/>
        </w:sectPr>
      </w:pPr>
    </w:p>
    <w:p w14:paraId="02DC883A" w14:textId="77777777" w:rsidR="006D4F86" w:rsidRDefault="006D4F86">
      <w:pPr>
        <w:sectPr w:rsidR="006D4F86">
          <w:type w:val="continuous"/>
          <w:pgSz w:w="12240" w:h="15840"/>
          <w:pgMar w:top="740" w:right="860" w:bottom="1220" w:left="260" w:header="0" w:footer="938" w:gutter="0"/>
          <w:cols w:space="720"/>
        </w:sectPr>
      </w:pP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0"/>
        <w:gridCol w:w="7053"/>
      </w:tblGrid>
      <w:tr w:rsidR="006D4F86" w14:paraId="02DC883E" w14:textId="77777777">
        <w:trPr>
          <w:trHeight w:val="1194"/>
        </w:trPr>
        <w:tc>
          <w:tcPr>
            <w:tcW w:w="3170" w:type="dxa"/>
            <w:shd w:val="clear" w:color="auto" w:fill="DBDBDB"/>
          </w:tcPr>
          <w:p w14:paraId="02DC883B" w14:textId="77777777" w:rsidR="006D4F86" w:rsidRDefault="006D4F86">
            <w:pPr>
              <w:pStyle w:val="TableParagraph"/>
              <w:ind w:left="0"/>
            </w:pPr>
          </w:p>
          <w:p w14:paraId="02DC883C" w14:textId="77777777" w:rsidR="006D4F86" w:rsidRDefault="004F0021">
            <w:pPr>
              <w:pStyle w:val="TableParagraph"/>
              <w:spacing w:before="195"/>
              <w:ind w:left="126" w:right="117"/>
              <w:jc w:val="center"/>
              <w:rPr>
                <w:b/>
              </w:rPr>
            </w:pPr>
            <w:r>
              <w:rPr>
                <w:b/>
              </w:rPr>
              <w:t>MICROORGANISMS</w:t>
            </w:r>
          </w:p>
        </w:tc>
        <w:tc>
          <w:tcPr>
            <w:tcW w:w="7053" w:type="dxa"/>
          </w:tcPr>
          <w:p w14:paraId="02DC883D" w14:textId="77777777" w:rsidR="006D4F86" w:rsidRDefault="004F0021">
            <w:pPr>
              <w:pStyle w:val="TableParagraph"/>
              <w:spacing w:before="60"/>
              <w:ind w:left="108" w:right="104"/>
            </w:pPr>
            <w:r>
              <w:t>Yeasts, molds, bacteria, viruses, protozoa, and microscopic parasites and</w:t>
            </w:r>
            <w:r>
              <w:rPr>
                <w:spacing w:val="1"/>
              </w:rPr>
              <w:t xml:space="preserve"> </w:t>
            </w:r>
            <w:r>
              <w:t>includes</w:t>
            </w:r>
            <w:r>
              <w:rPr>
                <w:spacing w:val="-5"/>
              </w:rPr>
              <w:t xml:space="preserve"> </w:t>
            </w:r>
            <w:r>
              <w:t>species</w:t>
            </w:r>
            <w:r>
              <w:rPr>
                <w:spacing w:val="-5"/>
              </w:rPr>
              <w:t xml:space="preserve"> </w:t>
            </w:r>
            <w:r>
              <w:t>having</w:t>
            </w:r>
            <w:r>
              <w:rPr>
                <w:spacing w:val="-4"/>
              </w:rPr>
              <w:t xml:space="preserve"> </w:t>
            </w:r>
            <w:r>
              <w:t>public</w:t>
            </w:r>
            <w:r>
              <w:rPr>
                <w:spacing w:val="-3"/>
              </w:rPr>
              <w:t xml:space="preserve"> </w:t>
            </w:r>
            <w:r>
              <w:t>health</w:t>
            </w:r>
            <w:r>
              <w:rPr>
                <w:spacing w:val="-5"/>
              </w:rPr>
              <w:t xml:space="preserve"> </w:t>
            </w:r>
            <w:r>
              <w:t>significance</w:t>
            </w:r>
            <w:r>
              <w:rPr>
                <w:spacing w:val="-5"/>
              </w:rPr>
              <w:t xml:space="preserve"> </w:t>
            </w:r>
            <w:r>
              <w:t>and</w:t>
            </w:r>
            <w:r>
              <w:rPr>
                <w:spacing w:val="-3"/>
              </w:rPr>
              <w:t xml:space="preserve"> </w:t>
            </w:r>
            <w:r>
              <w:t>those</w:t>
            </w:r>
            <w:r>
              <w:rPr>
                <w:spacing w:val="-5"/>
              </w:rPr>
              <w:t xml:space="preserve"> </w:t>
            </w:r>
            <w:r>
              <w:t>subjecting</w:t>
            </w:r>
            <w:r>
              <w:rPr>
                <w:spacing w:val="-4"/>
              </w:rPr>
              <w:t xml:space="preserve"> </w:t>
            </w:r>
            <w:r>
              <w:t>leafy</w:t>
            </w:r>
            <w:r>
              <w:rPr>
                <w:spacing w:val="-47"/>
              </w:rPr>
              <w:t xml:space="preserve"> </w:t>
            </w:r>
            <w:r>
              <w:t>greens to decomposition or that otherwise may cause leafy greens to be</w:t>
            </w:r>
            <w:r>
              <w:rPr>
                <w:spacing w:val="1"/>
              </w:rPr>
              <w:t xml:space="preserve"> </w:t>
            </w:r>
            <w:r>
              <w:t>adulterated.</w:t>
            </w:r>
          </w:p>
        </w:tc>
      </w:tr>
      <w:tr w:rsidR="006D4F86" w14:paraId="02DC8842" w14:textId="77777777">
        <w:trPr>
          <w:trHeight w:val="924"/>
        </w:trPr>
        <w:tc>
          <w:tcPr>
            <w:tcW w:w="3170" w:type="dxa"/>
            <w:shd w:val="clear" w:color="auto" w:fill="DBDBDB"/>
          </w:tcPr>
          <w:p w14:paraId="02DC883F" w14:textId="77777777" w:rsidR="006D4F86" w:rsidRDefault="006D4F86">
            <w:pPr>
              <w:pStyle w:val="TableParagraph"/>
              <w:spacing w:before="11"/>
              <w:ind w:left="0"/>
              <w:rPr>
                <w:sz w:val="26"/>
              </w:rPr>
            </w:pPr>
          </w:p>
          <w:p w14:paraId="02DC8840" w14:textId="77777777" w:rsidR="006D4F86" w:rsidRDefault="004F0021">
            <w:pPr>
              <w:pStyle w:val="TableParagraph"/>
              <w:ind w:left="126" w:right="116"/>
              <w:jc w:val="center"/>
              <w:rPr>
                <w:b/>
              </w:rPr>
            </w:pPr>
            <w:r>
              <w:rPr>
                <w:b/>
              </w:rPr>
              <w:t>MONITOR</w:t>
            </w:r>
          </w:p>
        </w:tc>
        <w:tc>
          <w:tcPr>
            <w:tcW w:w="7053" w:type="dxa"/>
          </w:tcPr>
          <w:p w14:paraId="02DC8841" w14:textId="77777777" w:rsidR="006D4F86" w:rsidRDefault="004F0021">
            <w:pPr>
              <w:pStyle w:val="TableParagraph"/>
              <w:spacing w:before="60"/>
              <w:ind w:left="108" w:right="169"/>
              <w:jc w:val="both"/>
            </w:pPr>
            <w:r>
              <w:t>To conduct a planned sequence of observations or measurements to assess</w:t>
            </w:r>
            <w:r>
              <w:rPr>
                <w:spacing w:val="-47"/>
              </w:rPr>
              <w:t xml:space="preserve"> </w:t>
            </w:r>
            <w:r>
              <w:t>whether a process, point or procedure is under control and, when required,</w:t>
            </w:r>
            <w:r>
              <w:rPr>
                <w:spacing w:val="-48"/>
              </w:rPr>
              <w:t xml:space="preserve"> </w:t>
            </w:r>
            <w:r>
              <w:t>to</w:t>
            </w:r>
            <w:r>
              <w:rPr>
                <w:spacing w:val="-1"/>
              </w:rPr>
              <w:t xml:space="preserve"> </w:t>
            </w:r>
            <w:r>
              <w:t>produce</w:t>
            </w:r>
            <w:r>
              <w:rPr>
                <w:spacing w:val="-2"/>
              </w:rPr>
              <w:t xml:space="preserve"> </w:t>
            </w:r>
            <w:r>
              <w:t>an</w:t>
            </w:r>
            <w:r>
              <w:rPr>
                <w:spacing w:val="-2"/>
              </w:rPr>
              <w:t xml:space="preserve"> </w:t>
            </w:r>
            <w:r>
              <w:t>accurate</w:t>
            </w:r>
            <w:r>
              <w:rPr>
                <w:spacing w:val="-1"/>
              </w:rPr>
              <w:t xml:space="preserve"> </w:t>
            </w:r>
            <w:r>
              <w:t>record</w:t>
            </w:r>
            <w:r>
              <w:rPr>
                <w:spacing w:val="-2"/>
              </w:rPr>
              <w:t xml:space="preserve"> </w:t>
            </w:r>
            <w:r>
              <w:t>of</w:t>
            </w:r>
            <w:r>
              <w:rPr>
                <w:spacing w:val="-2"/>
              </w:rPr>
              <w:t xml:space="preserve"> </w:t>
            </w:r>
            <w:r>
              <w:t>the</w:t>
            </w:r>
            <w:r>
              <w:rPr>
                <w:spacing w:val="-2"/>
              </w:rPr>
              <w:t xml:space="preserve"> </w:t>
            </w:r>
            <w:r>
              <w:t>observation</w:t>
            </w:r>
            <w:r>
              <w:rPr>
                <w:spacing w:val="-2"/>
              </w:rPr>
              <w:t xml:space="preserve"> </w:t>
            </w:r>
            <w:r>
              <w:t>or</w:t>
            </w:r>
            <w:r>
              <w:rPr>
                <w:spacing w:val="-1"/>
              </w:rPr>
              <w:t xml:space="preserve"> </w:t>
            </w:r>
            <w:r>
              <w:t>measurement.</w:t>
            </w:r>
          </w:p>
        </w:tc>
      </w:tr>
      <w:tr w:rsidR="006D4F86" w14:paraId="02DC8846" w14:textId="77777777">
        <w:trPr>
          <w:trHeight w:val="925"/>
        </w:trPr>
        <w:tc>
          <w:tcPr>
            <w:tcW w:w="3170" w:type="dxa"/>
            <w:shd w:val="clear" w:color="auto" w:fill="DBDBDB"/>
          </w:tcPr>
          <w:p w14:paraId="02DC8843" w14:textId="77777777" w:rsidR="006D4F86" w:rsidRDefault="006D4F86">
            <w:pPr>
              <w:pStyle w:val="TableParagraph"/>
              <w:ind w:left="0"/>
              <w:rPr>
                <w:sz w:val="27"/>
              </w:rPr>
            </w:pPr>
          </w:p>
          <w:p w14:paraId="02DC8844" w14:textId="77777777" w:rsidR="006D4F86" w:rsidRDefault="004F0021">
            <w:pPr>
              <w:pStyle w:val="TableParagraph"/>
              <w:ind w:left="125" w:right="117"/>
              <w:jc w:val="center"/>
              <w:rPr>
                <w:b/>
              </w:rPr>
            </w:pPr>
            <w:r>
              <w:rPr>
                <w:b/>
              </w:rPr>
              <w:t>MONTHLY</w:t>
            </w:r>
          </w:p>
        </w:tc>
        <w:tc>
          <w:tcPr>
            <w:tcW w:w="7053" w:type="dxa"/>
          </w:tcPr>
          <w:p w14:paraId="02DC8845" w14:textId="77777777" w:rsidR="006D4F86" w:rsidRDefault="004F0021">
            <w:pPr>
              <w:pStyle w:val="TableParagraph"/>
              <w:spacing w:before="61"/>
              <w:ind w:left="108" w:right="115"/>
            </w:pPr>
            <w:r>
              <w:t>Because irrigation schedules and delivery of water is not always in a</w:t>
            </w:r>
            <w:r>
              <w:rPr>
                <w:spacing w:val="1"/>
              </w:rPr>
              <w:t xml:space="preserve"> </w:t>
            </w:r>
            <w:r>
              <w:t>grower’s</w:t>
            </w:r>
            <w:r>
              <w:rPr>
                <w:spacing w:val="-4"/>
              </w:rPr>
              <w:t xml:space="preserve"> </w:t>
            </w:r>
            <w:r>
              <w:t>control</w:t>
            </w:r>
            <w:r>
              <w:rPr>
                <w:spacing w:val="-3"/>
              </w:rPr>
              <w:t xml:space="preserve"> </w:t>
            </w:r>
            <w:r>
              <w:t>“monthly”</w:t>
            </w:r>
            <w:r>
              <w:rPr>
                <w:spacing w:val="-4"/>
              </w:rPr>
              <w:t xml:space="preserve"> </w:t>
            </w:r>
            <w:r>
              <w:t>for</w:t>
            </w:r>
            <w:r>
              <w:rPr>
                <w:spacing w:val="-3"/>
              </w:rPr>
              <w:t xml:space="preserve"> </w:t>
            </w:r>
            <w:r>
              <w:t>purposes</w:t>
            </w:r>
            <w:r>
              <w:rPr>
                <w:spacing w:val="-3"/>
              </w:rPr>
              <w:t xml:space="preserve"> </w:t>
            </w:r>
            <w:r>
              <w:t>of</w:t>
            </w:r>
            <w:r>
              <w:rPr>
                <w:spacing w:val="-4"/>
              </w:rPr>
              <w:t xml:space="preserve"> </w:t>
            </w:r>
            <w:r>
              <w:t>water</w:t>
            </w:r>
            <w:r>
              <w:rPr>
                <w:spacing w:val="-3"/>
              </w:rPr>
              <w:t xml:space="preserve"> </w:t>
            </w:r>
            <w:r>
              <w:t>sampling</w:t>
            </w:r>
            <w:r>
              <w:rPr>
                <w:spacing w:val="-3"/>
              </w:rPr>
              <w:t xml:space="preserve"> </w:t>
            </w:r>
            <w:r>
              <w:t>means</w:t>
            </w:r>
            <w:r>
              <w:rPr>
                <w:spacing w:val="-4"/>
              </w:rPr>
              <w:t xml:space="preserve"> </w:t>
            </w:r>
            <w:r>
              <w:t>within</w:t>
            </w:r>
            <w:r>
              <w:rPr>
                <w:spacing w:val="-2"/>
              </w:rPr>
              <w:t xml:space="preserve"> </w:t>
            </w:r>
            <w:r>
              <w:t>35</w:t>
            </w:r>
            <w:r>
              <w:rPr>
                <w:spacing w:val="-47"/>
              </w:rPr>
              <w:t xml:space="preserve"> </w:t>
            </w:r>
            <w:r>
              <w:t>days</w:t>
            </w:r>
            <w:r>
              <w:rPr>
                <w:spacing w:val="-2"/>
              </w:rPr>
              <w:t xml:space="preserve"> </w:t>
            </w:r>
            <w:r>
              <w:t>of</w:t>
            </w:r>
            <w:r>
              <w:rPr>
                <w:spacing w:val="-1"/>
              </w:rPr>
              <w:t xml:space="preserve"> </w:t>
            </w:r>
            <w:r>
              <w:t>the previous</w:t>
            </w:r>
            <w:r>
              <w:rPr>
                <w:spacing w:val="-1"/>
              </w:rPr>
              <w:t xml:space="preserve"> </w:t>
            </w:r>
            <w:r>
              <w:t>sample.</w:t>
            </w:r>
          </w:p>
        </w:tc>
      </w:tr>
      <w:tr w:rsidR="00880E89" w14:paraId="5147EA1E" w14:textId="77777777" w:rsidTr="00880E89">
        <w:trPr>
          <w:trHeight w:val="699"/>
          <w:ins w:id="3" w:author="Sonia Salas" w:date="2022-06-14T08:13:00Z"/>
        </w:trPr>
        <w:tc>
          <w:tcPr>
            <w:tcW w:w="3170" w:type="dxa"/>
            <w:shd w:val="clear" w:color="auto" w:fill="DBDBDB"/>
          </w:tcPr>
          <w:p w14:paraId="590ED334" w14:textId="750CA9A4" w:rsidR="00880E89" w:rsidRDefault="00880E89" w:rsidP="00880E89">
            <w:pPr>
              <w:pStyle w:val="TableParagraph"/>
              <w:ind w:left="0"/>
              <w:rPr>
                <w:ins w:id="4" w:author="Sonia Salas" w:date="2022-06-14T08:13:00Z"/>
              </w:rPr>
            </w:pPr>
            <w:ins w:id="5" w:author="Sonia Salas" w:date="2022-06-14T08:13:00Z">
              <w:r w:rsidRPr="00913B9F">
                <w:t>MONOCULTURE ROMAINE</w:t>
              </w:r>
            </w:ins>
          </w:p>
        </w:tc>
        <w:tc>
          <w:tcPr>
            <w:tcW w:w="7053" w:type="dxa"/>
          </w:tcPr>
          <w:p w14:paraId="28C96582" w14:textId="01D4EE98" w:rsidR="00880E89" w:rsidRDefault="00880E89" w:rsidP="00880E89">
            <w:pPr>
              <w:pStyle w:val="TableParagraph"/>
              <w:spacing w:before="60"/>
              <w:ind w:left="108" w:right="104"/>
              <w:rPr>
                <w:ins w:id="6" w:author="Sonia Salas" w:date="2022-06-14T08:13:00Z"/>
                <w:i/>
              </w:rPr>
            </w:pPr>
            <w:ins w:id="7" w:author="Sonia Salas" w:date="2022-06-14T08:13:00Z">
              <w:r w:rsidRPr="00913B9F">
                <w:t>Whole tall head romaine that does not include baby romaine, spring mix, and mixed varieties in beds within a field.</w:t>
              </w:r>
            </w:ins>
          </w:p>
        </w:tc>
      </w:tr>
      <w:tr w:rsidR="006D4F86" w14:paraId="02DC884B" w14:textId="77777777">
        <w:trPr>
          <w:trHeight w:val="1254"/>
        </w:trPr>
        <w:tc>
          <w:tcPr>
            <w:tcW w:w="3170" w:type="dxa"/>
            <w:shd w:val="clear" w:color="auto" w:fill="DBDBDB"/>
          </w:tcPr>
          <w:p w14:paraId="02DC8847" w14:textId="77777777" w:rsidR="006D4F86" w:rsidRDefault="006D4F86">
            <w:pPr>
              <w:pStyle w:val="TableParagraph"/>
              <w:ind w:left="0"/>
            </w:pPr>
          </w:p>
          <w:p w14:paraId="02DC8848" w14:textId="77777777" w:rsidR="006D4F86" w:rsidRDefault="006D4F86">
            <w:pPr>
              <w:pStyle w:val="TableParagraph"/>
              <w:spacing w:before="5"/>
              <w:ind w:left="0"/>
              <w:rPr>
                <w:sz w:val="18"/>
              </w:rPr>
            </w:pPr>
          </w:p>
          <w:p w14:paraId="02DC8849" w14:textId="77777777" w:rsidR="006D4F86" w:rsidRDefault="004F0021">
            <w:pPr>
              <w:pStyle w:val="TableParagraph"/>
              <w:ind w:left="125" w:right="117"/>
              <w:jc w:val="center"/>
              <w:rPr>
                <w:b/>
              </w:rPr>
            </w:pPr>
            <w:r>
              <w:rPr>
                <w:b/>
              </w:rPr>
              <w:t>MORTALITY</w:t>
            </w:r>
            <w:r>
              <w:rPr>
                <w:b/>
                <w:spacing w:val="-3"/>
              </w:rPr>
              <w:t xml:space="preserve"> </w:t>
            </w:r>
            <w:r>
              <w:rPr>
                <w:b/>
              </w:rPr>
              <w:t>COMPOST</w:t>
            </w:r>
          </w:p>
        </w:tc>
        <w:tc>
          <w:tcPr>
            <w:tcW w:w="7053" w:type="dxa"/>
          </w:tcPr>
          <w:p w14:paraId="02DC884A" w14:textId="77777777" w:rsidR="006D4F86" w:rsidRDefault="004F0021">
            <w:pPr>
              <w:pStyle w:val="TableParagraph"/>
              <w:spacing w:before="60"/>
              <w:ind w:left="108" w:right="104"/>
            </w:pPr>
            <w:r>
              <w:rPr>
                <w:i/>
              </w:rPr>
              <w:t xml:space="preserve">Mortality Compost </w:t>
            </w:r>
            <w:r>
              <w:t>is compost created through a process to manage</w:t>
            </w:r>
            <w:r>
              <w:rPr>
                <w:spacing w:val="1"/>
              </w:rPr>
              <w:t xml:space="preserve"> </w:t>
            </w:r>
            <w:r>
              <w:t>livestock mortalities. The use of crop inputs, made from mortality</w:t>
            </w:r>
            <w:r>
              <w:rPr>
                <w:spacing w:val="1"/>
              </w:rPr>
              <w:t xml:space="preserve"> </w:t>
            </w:r>
            <w:r>
              <w:t>composting</w:t>
            </w:r>
            <w:r>
              <w:rPr>
                <w:spacing w:val="-4"/>
              </w:rPr>
              <w:t xml:space="preserve"> </w:t>
            </w:r>
            <w:r>
              <w:t>processes,</w:t>
            </w:r>
            <w:r>
              <w:rPr>
                <w:spacing w:val="-4"/>
              </w:rPr>
              <w:t xml:space="preserve"> </w:t>
            </w:r>
            <w:r>
              <w:t>shall</w:t>
            </w:r>
            <w:r>
              <w:rPr>
                <w:spacing w:val="-5"/>
              </w:rPr>
              <w:t xml:space="preserve"> </w:t>
            </w:r>
            <w:r>
              <w:t>follow</w:t>
            </w:r>
            <w:r>
              <w:rPr>
                <w:spacing w:val="-4"/>
              </w:rPr>
              <w:t xml:space="preserve"> </w:t>
            </w:r>
            <w:r>
              <w:t>all</w:t>
            </w:r>
            <w:r>
              <w:rPr>
                <w:spacing w:val="-4"/>
              </w:rPr>
              <w:t xml:space="preserve"> </w:t>
            </w:r>
            <w:r>
              <w:t>local,</w:t>
            </w:r>
            <w:r>
              <w:rPr>
                <w:spacing w:val="-5"/>
              </w:rPr>
              <w:t xml:space="preserve"> </w:t>
            </w:r>
            <w:r>
              <w:t>state</w:t>
            </w:r>
            <w:r>
              <w:rPr>
                <w:spacing w:val="-4"/>
              </w:rPr>
              <w:t xml:space="preserve"> </w:t>
            </w:r>
            <w:r>
              <w:t>and</w:t>
            </w:r>
            <w:r>
              <w:rPr>
                <w:spacing w:val="-4"/>
              </w:rPr>
              <w:t xml:space="preserve"> </w:t>
            </w:r>
            <w:r>
              <w:t>federal</w:t>
            </w:r>
            <w:r>
              <w:rPr>
                <w:spacing w:val="-5"/>
              </w:rPr>
              <w:t xml:space="preserve"> </w:t>
            </w:r>
            <w:r>
              <w:t>regulations.</w:t>
            </w:r>
          </w:p>
        </w:tc>
      </w:tr>
      <w:tr w:rsidR="006D4F86" w14:paraId="02DC884E" w14:textId="77777777">
        <w:trPr>
          <w:trHeight w:val="657"/>
        </w:trPr>
        <w:tc>
          <w:tcPr>
            <w:tcW w:w="3170" w:type="dxa"/>
            <w:shd w:val="clear" w:color="auto" w:fill="DBDBDB"/>
          </w:tcPr>
          <w:p w14:paraId="02DC884C" w14:textId="77777777" w:rsidR="006D4F86" w:rsidRDefault="004F0021">
            <w:pPr>
              <w:pStyle w:val="TableParagraph"/>
              <w:spacing w:before="60"/>
              <w:ind w:left="1288" w:right="327" w:hanging="934"/>
              <w:rPr>
                <w:b/>
              </w:rPr>
            </w:pPr>
            <w:r>
              <w:rPr>
                <w:b/>
              </w:rPr>
              <w:t>MOST PROBABLE NUMBER</w:t>
            </w:r>
            <w:r>
              <w:rPr>
                <w:b/>
                <w:spacing w:val="-47"/>
              </w:rPr>
              <w:t xml:space="preserve"> </w:t>
            </w:r>
            <w:r>
              <w:rPr>
                <w:b/>
              </w:rPr>
              <w:t>(MPN)</w:t>
            </w:r>
          </w:p>
        </w:tc>
        <w:tc>
          <w:tcPr>
            <w:tcW w:w="7053" w:type="dxa"/>
          </w:tcPr>
          <w:p w14:paraId="02DC884D" w14:textId="77777777" w:rsidR="006D4F86" w:rsidRDefault="004F0021">
            <w:pPr>
              <w:pStyle w:val="TableParagraph"/>
              <w:spacing w:before="60"/>
              <w:ind w:left="108" w:right="156"/>
            </w:pPr>
            <w:r>
              <w:t>Estimated values that are statistical in nature; a method for enumeration of</w:t>
            </w:r>
            <w:r>
              <w:rPr>
                <w:spacing w:val="-48"/>
              </w:rPr>
              <w:t xml:space="preserve"> </w:t>
            </w:r>
            <w:r>
              <w:t>microbes</w:t>
            </w:r>
            <w:r>
              <w:rPr>
                <w:spacing w:val="-1"/>
              </w:rPr>
              <w:t xml:space="preserve"> </w:t>
            </w:r>
            <w:r>
              <w:t>in</w:t>
            </w:r>
            <w:r>
              <w:rPr>
                <w:spacing w:val="-2"/>
              </w:rPr>
              <w:t xml:space="preserve"> </w:t>
            </w:r>
            <w:r>
              <w:t>a sample, particularly</w:t>
            </w:r>
            <w:r>
              <w:rPr>
                <w:spacing w:val="-2"/>
              </w:rPr>
              <w:t xml:space="preserve"> </w:t>
            </w:r>
            <w:r>
              <w:t>when</w:t>
            </w:r>
            <w:r>
              <w:rPr>
                <w:spacing w:val="-1"/>
              </w:rPr>
              <w:t xml:space="preserve"> </w:t>
            </w:r>
            <w:r>
              <w:t>present</w:t>
            </w:r>
            <w:r>
              <w:rPr>
                <w:spacing w:val="-1"/>
              </w:rPr>
              <w:t xml:space="preserve"> </w:t>
            </w:r>
            <w:r>
              <w:t>in</w:t>
            </w:r>
            <w:r>
              <w:rPr>
                <w:spacing w:val="-2"/>
              </w:rPr>
              <w:t xml:space="preserve"> </w:t>
            </w:r>
            <w:r>
              <w:t>small</w:t>
            </w:r>
            <w:r>
              <w:rPr>
                <w:spacing w:val="-2"/>
              </w:rPr>
              <w:t xml:space="preserve"> </w:t>
            </w:r>
            <w:r>
              <w:t>numbers.</w:t>
            </w:r>
          </w:p>
        </w:tc>
      </w:tr>
      <w:tr w:rsidR="006D4F86" w14:paraId="02DC8851" w14:textId="77777777">
        <w:trPr>
          <w:trHeight w:val="656"/>
        </w:trPr>
        <w:tc>
          <w:tcPr>
            <w:tcW w:w="3170" w:type="dxa"/>
            <w:shd w:val="clear" w:color="auto" w:fill="DBDBDB"/>
          </w:tcPr>
          <w:p w14:paraId="02DC884F" w14:textId="77777777" w:rsidR="006D4F86" w:rsidRDefault="004F0021">
            <w:pPr>
              <w:pStyle w:val="TableParagraph"/>
              <w:spacing w:before="194"/>
              <w:ind w:left="126" w:right="117"/>
              <w:jc w:val="center"/>
              <w:rPr>
                <w:b/>
              </w:rPr>
            </w:pPr>
            <w:r>
              <w:rPr>
                <w:b/>
              </w:rPr>
              <w:t>MUNICIPAL</w:t>
            </w:r>
            <w:r>
              <w:rPr>
                <w:b/>
                <w:spacing w:val="-3"/>
              </w:rPr>
              <w:t xml:space="preserve"> </w:t>
            </w:r>
            <w:r>
              <w:rPr>
                <w:b/>
              </w:rPr>
              <w:t>WATER</w:t>
            </w:r>
          </w:p>
        </w:tc>
        <w:tc>
          <w:tcPr>
            <w:tcW w:w="7053" w:type="dxa"/>
          </w:tcPr>
          <w:p w14:paraId="02DC8850" w14:textId="77777777" w:rsidR="006D4F86" w:rsidRDefault="004F0021">
            <w:pPr>
              <w:pStyle w:val="TableParagraph"/>
              <w:spacing w:before="60"/>
              <w:ind w:left="108" w:right="728"/>
            </w:pPr>
            <w:r>
              <w:t>Water that is processed and treated by a municipality to meet USEPA</w:t>
            </w:r>
            <w:r>
              <w:rPr>
                <w:spacing w:val="-47"/>
              </w:rPr>
              <w:t xml:space="preserve"> </w:t>
            </w:r>
            <w:r>
              <w:t>drinking</w:t>
            </w:r>
            <w:r>
              <w:rPr>
                <w:spacing w:val="-2"/>
              </w:rPr>
              <w:t xml:space="preserve"> </w:t>
            </w:r>
            <w:r>
              <w:t>water</w:t>
            </w:r>
            <w:r>
              <w:rPr>
                <w:spacing w:val="-1"/>
              </w:rPr>
              <w:t xml:space="preserve"> </w:t>
            </w:r>
            <w:r>
              <w:t>standards.</w:t>
            </w:r>
          </w:p>
        </w:tc>
      </w:tr>
      <w:tr w:rsidR="006D4F86" w14:paraId="02DC8855" w14:textId="77777777">
        <w:trPr>
          <w:trHeight w:val="926"/>
        </w:trPr>
        <w:tc>
          <w:tcPr>
            <w:tcW w:w="3170" w:type="dxa"/>
            <w:shd w:val="clear" w:color="auto" w:fill="DBDBDB"/>
          </w:tcPr>
          <w:p w14:paraId="02DC8852" w14:textId="77777777" w:rsidR="006D4F86" w:rsidRDefault="006D4F86">
            <w:pPr>
              <w:pStyle w:val="TableParagraph"/>
              <w:ind w:left="0"/>
              <w:rPr>
                <w:sz w:val="27"/>
              </w:rPr>
            </w:pPr>
          </w:p>
          <w:p w14:paraId="02DC8853" w14:textId="77777777" w:rsidR="006D4F86" w:rsidRDefault="004F0021">
            <w:pPr>
              <w:pStyle w:val="TableParagraph"/>
              <w:ind w:left="124" w:right="117"/>
              <w:jc w:val="center"/>
              <w:rPr>
                <w:b/>
              </w:rPr>
            </w:pPr>
            <w:r>
              <w:rPr>
                <w:b/>
              </w:rPr>
              <w:t>NON-DETECT</w:t>
            </w:r>
          </w:p>
        </w:tc>
        <w:tc>
          <w:tcPr>
            <w:tcW w:w="7053" w:type="dxa"/>
          </w:tcPr>
          <w:p w14:paraId="02DC8854" w14:textId="77777777" w:rsidR="006D4F86" w:rsidRDefault="004F0021">
            <w:pPr>
              <w:pStyle w:val="TableParagraph"/>
              <w:spacing w:before="61"/>
              <w:ind w:left="108" w:right="218"/>
            </w:pPr>
            <w:r>
              <w:t>Non-detect means not present but consideration should be given to the</w:t>
            </w:r>
            <w:r>
              <w:rPr>
                <w:spacing w:val="1"/>
              </w:rPr>
              <w:t xml:space="preserve"> </w:t>
            </w:r>
            <w:r>
              <w:t>limit of detection of the approved laboratory method used for biological or</w:t>
            </w:r>
            <w:r>
              <w:rPr>
                <w:spacing w:val="-48"/>
              </w:rPr>
              <w:t xml:space="preserve"> </w:t>
            </w:r>
            <w:r>
              <w:t>chemical</w:t>
            </w:r>
            <w:r>
              <w:rPr>
                <w:spacing w:val="-2"/>
              </w:rPr>
              <w:t xml:space="preserve"> </w:t>
            </w:r>
            <w:r>
              <w:t>analysis.</w:t>
            </w:r>
          </w:p>
        </w:tc>
      </w:tr>
      <w:tr w:rsidR="006D4F86" w14:paraId="02DC8858" w14:textId="77777777">
        <w:trPr>
          <w:trHeight w:val="1194"/>
        </w:trPr>
        <w:tc>
          <w:tcPr>
            <w:tcW w:w="3170" w:type="dxa"/>
            <w:shd w:val="clear" w:color="auto" w:fill="DBDBDB"/>
          </w:tcPr>
          <w:p w14:paraId="02DC8856" w14:textId="77777777" w:rsidR="006D4F86" w:rsidRDefault="004F0021">
            <w:pPr>
              <w:pStyle w:val="TableParagraph"/>
              <w:spacing w:before="194"/>
              <w:ind w:left="331" w:right="320" w:firstLine="1"/>
              <w:jc w:val="center"/>
              <w:rPr>
                <w:b/>
              </w:rPr>
            </w:pPr>
            <w:r>
              <w:rPr>
                <w:b/>
              </w:rPr>
              <w:t>NON-SYNTHETIC SOIL</w:t>
            </w:r>
            <w:r>
              <w:rPr>
                <w:b/>
                <w:spacing w:val="1"/>
              </w:rPr>
              <w:t xml:space="preserve"> </w:t>
            </w:r>
            <w:r>
              <w:rPr>
                <w:b/>
              </w:rPr>
              <w:t>AMENDMENTS AND CROP</w:t>
            </w:r>
            <w:r>
              <w:rPr>
                <w:b/>
                <w:spacing w:val="1"/>
              </w:rPr>
              <w:t xml:space="preserve"> </w:t>
            </w:r>
            <w:r>
              <w:rPr>
                <w:b/>
              </w:rPr>
              <w:t>INPUTS</w:t>
            </w:r>
            <w:r>
              <w:rPr>
                <w:b/>
                <w:spacing w:val="-5"/>
              </w:rPr>
              <w:t xml:space="preserve"> </w:t>
            </w:r>
            <w:r>
              <w:rPr>
                <w:b/>
              </w:rPr>
              <w:t>OF</w:t>
            </w:r>
            <w:r>
              <w:rPr>
                <w:b/>
                <w:spacing w:val="-6"/>
              </w:rPr>
              <w:t xml:space="preserve"> </w:t>
            </w:r>
            <w:r>
              <w:rPr>
                <w:b/>
              </w:rPr>
              <w:t>ANIMAL</w:t>
            </w:r>
            <w:r>
              <w:rPr>
                <w:b/>
                <w:spacing w:val="-5"/>
              </w:rPr>
              <w:t xml:space="preserve"> </w:t>
            </w:r>
            <w:r>
              <w:rPr>
                <w:b/>
              </w:rPr>
              <w:t>ORIGIN</w:t>
            </w:r>
          </w:p>
        </w:tc>
        <w:tc>
          <w:tcPr>
            <w:tcW w:w="7053" w:type="dxa"/>
          </w:tcPr>
          <w:p w14:paraId="02DC8857" w14:textId="77777777" w:rsidR="006D4F86" w:rsidRDefault="004F0021">
            <w:pPr>
              <w:pStyle w:val="TableParagraph"/>
              <w:spacing w:before="60"/>
              <w:ind w:left="108" w:right="505"/>
              <w:jc w:val="both"/>
            </w:pPr>
            <w:r>
              <w:t>Any soil amendment and/or crop input that contains animal manure, an</w:t>
            </w:r>
            <w:r>
              <w:rPr>
                <w:spacing w:val="-48"/>
              </w:rPr>
              <w:t xml:space="preserve"> </w:t>
            </w:r>
            <w:r>
              <w:t>animal product, and/or an animal by-product that is reasonably likely to</w:t>
            </w:r>
            <w:r>
              <w:rPr>
                <w:spacing w:val="-47"/>
              </w:rPr>
              <w:t xml:space="preserve"> </w:t>
            </w:r>
            <w:r>
              <w:t>contain human pathogens. Includes agricultural or compost teas for the</w:t>
            </w:r>
            <w:r>
              <w:rPr>
                <w:spacing w:val="-47"/>
              </w:rPr>
              <w:t xml:space="preserve"> </w:t>
            </w:r>
            <w:r>
              <w:t>purposes</w:t>
            </w:r>
            <w:r>
              <w:rPr>
                <w:spacing w:val="-2"/>
              </w:rPr>
              <w:t xml:space="preserve"> </w:t>
            </w:r>
            <w:r>
              <w:t>of</w:t>
            </w:r>
            <w:r>
              <w:rPr>
                <w:spacing w:val="-1"/>
              </w:rPr>
              <w:t xml:space="preserve"> </w:t>
            </w:r>
            <w:r>
              <w:t>these</w:t>
            </w:r>
            <w:r>
              <w:rPr>
                <w:spacing w:val="-1"/>
              </w:rPr>
              <w:t xml:space="preserve"> </w:t>
            </w:r>
            <w:r>
              <w:t>guidelines.</w:t>
            </w:r>
          </w:p>
        </w:tc>
      </w:tr>
      <w:tr w:rsidR="006D4F86" w14:paraId="02DC885C" w14:textId="77777777">
        <w:trPr>
          <w:trHeight w:val="924"/>
        </w:trPr>
        <w:tc>
          <w:tcPr>
            <w:tcW w:w="3170" w:type="dxa"/>
            <w:shd w:val="clear" w:color="auto" w:fill="DBDBDB"/>
          </w:tcPr>
          <w:p w14:paraId="02DC8859" w14:textId="77777777" w:rsidR="006D4F86" w:rsidRDefault="006D4F86">
            <w:pPr>
              <w:pStyle w:val="TableParagraph"/>
              <w:spacing w:before="11"/>
              <w:ind w:left="0"/>
              <w:rPr>
                <w:sz w:val="26"/>
              </w:rPr>
            </w:pPr>
          </w:p>
          <w:p w14:paraId="02DC885A" w14:textId="77777777" w:rsidR="006D4F86" w:rsidRDefault="004F0021">
            <w:pPr>
              <w:pStyle w:val="TableParagraph"/>
              <w:ind w:left="123" w:right="117"/>
              <w:jc w:val="center"/>
              <w:rPr>
                <w:b/>
              </w:rPr>
            </w:pPr>
            <w:r>
              <w:rPr>
                <w:b/>
              </w:rPr>
              <w:t>OPEN</w:t>
            </w:r>
            <w:r>
              <w:rPr>
                <w:b/>
                <w:spacing w:val="-3"/>
              </w:rPr>
              <w:t xml:space="preserve"> </w:t>
            </w:r>
            <w:r>
              <w:rPr>
                <w:b/>
              </w:rPr>
              <w:t>DELIVERY</w:t>
            </w:r>
            <w:r>
              <w:rPr>
                <w:b/>
                <w:spacing w:val="-5"/>
              </w:rPr>
              <w:t xml:space="preserve"> </w:t>
            </w:r>
            <w:r>
              <w:rPr>
                <w:b/>
              </w:rPr>
              <w:t>SYSTEM</w:t>
            </w:r>
          </w:p>
        </w:tc>
        <w:tc>
          <w:tcPr>
            <w:tcW w:w="7053" w:type="dxa"/>
          </w:tcPr>
          <w:p w14:paraId="02DC885B" w14:textId="77777777" w:rsidR="006D4F86" w:rsidRDefault="004F0021">
            <w:pPr>
              <w:pStyle w:val="TableParagraph"/>
              <w:spacing w:before="60"/>
              <w:ind w:left="108" w:right="104"/>
            </w:pPr>
            <w:r>
              <w:t>A</w:t>
            </w:r>
            <w:r>
              <w:rPr>
                <w:spacing w:val="-3"/>
              </w:rPr>
              <w:t xml:space="preserve"> </w:t>
            </w:r>
            <w:r>
              <w:t>water</w:t>
            </w:r>
            <w:r>
              <w:rPr>
                <w:spacing w:val="-3"/>
              </w:rPr>
              <w:t xml:space="preserve"> </w:t>
            </w:r>
            <w:r>
              <w:t>storage</w:t>
            </w:r>
            <w:r>
              <w:rPr>
                <w:spacing w:val="-3"/>
              </w:rPr>
              <w:t xml:space="preserve"> </w:t>
            </w:r>
            <w:r>
              <w:t>or</w:t>
            </w:r>
            <w:r>
              <w:rPr>
                <w:spacing w:val="-1"/>
              </w:rPr>
              <w:t xml:space="preserve"> </w:t>
            </w:r>
            <w:r>
              <w:t>conveyance</w:t>
            </w:r>
            <w:r>
              <w:rPr>
                <w:spacing w:val="-3"/>
              </w:rPr>
              <w:t xml:space="preserve"> </w:t>
            </w:r>
            <w:r>
              <w:t>system</w:t>
            </w:r>
            <w:r>
              <w:rPr>
                <w:spacing w:val="-1"/>
              </w:rPr>
              <w:t xml:space="preserve"> </w:t>
            </w:r>
            <w:r>
              <w:t>which</w:t>
            </w:r>
            <w:r>
              <w:rPr>
                <w:spacing w:val="-2"/>
              </w:rPr>
              <w:t xml:space="preserve"> </w:t>
            </w:r>
            <w:r>
              <w:t>is</w:t>
            </w:r>
            <w:r>
              <w:rPr>
                <w:spacing w:val="-3"/>
              </w:rPr>
              <w:t xml:space="preserve"> </w:t>
            </w:r>
            <w:r>
              <w:t>partially</w:t>
            </w:r>
            <w:r>
              <w:rPr>
                <w:spacing w:val="-3"/>
              </w:rPr>
              <w:t xml:space="preserve"> </w:t>
            </w:r>
            <w:r>
              <w:t>or</w:t>
            </w:r>
            <w:r>
              <w:rPr>
                <w:spacing w:val="-3"/>
              </w:rPr>
              <w:t xml:space="preserve"> </w:t>
            </w:r>
            <w:r>
              <w:t>fully</w:t>
            </w:r>
            <w:r>
              <w:rPr>
                <w:spacing w:val="-2"/>
              </w:rPr>
              <w:t xml:space="preserve"> </w:t>
            </w:r>
            <w:r>
              <w:t>open</w:t>
            </w:r>
            <w:r>
              <w:rPr>
                <w:spacing w:val="-3"/>
              </w:rPr>
              <w:t xml:space="preserve"> </w:t>
            </w:r>
            <w:r>
              <w:t>and</w:t>
            </w:r>
            <w:r>
              <w:rPr>
                <w:spacing w:val="-47"/>
              </w:rPr>
              <w:t xml:space="preserve"> </w:t>
            </w:r>
            <w:r>
              <w:t>unprotected such that water is exposed to the environment at any point</w:t>
            </w:r>
            <w:r>
              <w:rPr>
                <w:spacing w:val="1"/>
              </w:rPr>
              <w:t xml:space="preserve"> </w:t>
            </w:r>
            <w:r>
              <w:t>from</w:t>
            </w:r>
            <w:r>
              <w:rPr>
                <w:spacing w:val="-2"/>
              </w:rPr>
              <w:t xml:space="preserve"> </w:t>
            </w:r>
            <w:r>
              <w:t>the water</w:t>
            </w:r>
            <w:r>
              <w:rPr>
                <w:spacing w:val="-1"/>
              </w:rPr>
              <w:t xml:space="preserve"> </w:t>
            </w:r>
            <w:r>
              <w:t>source to the</w:t>
            </w:r>
            <w:r>
              <w:rPr>
                <w:spacing w:val="-2"/>
              </w:rPr>
              <w:t xml:space="preserve"> </w:t>
            </w:r>
            <w:r>
              <w:t>point</w:t>
            </w:r>
            <w:r>
              <w:rPr>
                <w:spacing w:val="-1"/>
              </w:rPr>
              <w:t xml:space="preserve"> </w:t>
            </w:r>
            <w:r>
              <w:t>of use.</w:t>
            </w:r>
          </w:p>
        </w:tc>
      </w:tr>
      <w:tr w:rsidR="006D4F86" w14:paraId="02DC8861" w14:textId="77777777">
        <w:trPr>
          <w:trHeight w:val="1463"/>
        </w:trPr>
        <w:tc>
          <w:tcPr>
            <w:tcW w:w="3170" w:type="dxa"/>
            <w:shd w:val="clear" w:color="auto" w:fill="DBDBDB"/>
          </w:tcPr>
          <w:p w14:paraId="02DC885D" w14:textId="77777777" w:rsidR="006D4F86" w:rsidRDefault="006D4F86">
            <w:pPr>
              <w:pStyle w:val="TableParagraph"/>
              <w:ind w:left="0"/>
            </w:pPr>
          </w:p>
          <w:p w14:paraId="02DC885E" w14:textId="77777777" w:rsidR="006D4F86" w:rsidRDefault="006D4F86">
            <w:pPr>
              <w:pStyle w:val="TableParagraph"/>
              <w:spacing w:before="12"/>
              <w:ind w:left="0"/>
              <w:rPr>
                <w:sz w:val="26"/>
              </w:rPr>
            </w:pPr>
          </w:p>
          <w:p w14:paraId="02DC885F" w14:textId="77777777" w:rsidR="006D4F86" w:rsidRDefault="004F0021">
            <w:pPr>
              <w:pStyle w:val="TableParagraph"/>
              <w:ind w:left="126" w:right="117"/>
              <w:jc w:val="center"/>
              <w:rPr>
                <w:b/>
              </w:rPr>
            </w:pPr>
            <w:r>
              <w:rPr>
                <w:b/>
              </w:rPr>
              <w:t>PACKING</w:t>
            </w:r>
          </w:p>
        </w:tc>
        <w:tc>
          <w:tcPr>
            <w:tcW w:w="7053" w:type="dxa"/>
          </w:tcPr>
          <w:p w14:paraId="02DC8860" w14:textId="77777777" w:rsidR="006D4F86" w:rsidRDefault="004F0021">
            <w:pPr>
              <w:pStyle w:val="TableParagraph"/>
              <w:spacing w:before="61"/>
              <w:ind w:left="108" w:right="212"/>
            </w:pPr>
            <w:r>
              <w:t xml:space="preserve">Placing leafy greens into a container other than packaging them </w:t>
            </w:r>
            <w:proofErr w:type="gramStart"/>
            <w:r>
              <w:t>and also</w:t>
            </w:r>
            <w:proofErr w:type="gramEnd"/>
            <w:r>
              <w:rPr>
                <w:spacing w:val="1"/>
              </w:rPr>
              <w:t xml:space="preserve"> </w:t>
            </w:r>
            <w:r>
              <w:t>includes activities performed incidental to packing (</w:t>
            </w:r>
            <w:r>
              <w:rPr>
                <w:i/>
              </w:rPr>
              <w:t xml:space="preserve">e.g., </w:t>
            </w:r>
            <w:r>
              <w:t>activities</w:t>
            </w:r>
            <w:r>
              <w:rPr>
                <w:spacing w:val="1"/>
              </w:rPr>
              <w:t xml:space="preserve"> </w:t>
            </w:r>
            <w:r>
              <w:t>performed for the safe or effective packing of leafy greens (such as sorting,</w:t>
            </w:r>
            <w:r>
              <w:rPr>
                <w:spacing w:val="-48"/>
              </w:rPr>
              <w:t xml:space="preserve"> </w:t>
            </w:r>
            <w:r>
              <w:t>culling, grading, and weighing or conveying incidental to packing or</w:t>
            </w:r>
            <w:r>
              <w:rPr>
                <w:spacing w:val="1"/>
              </w:rPr>
              <w:t xml:space="preserve"> </w:t>
            </w:r>
            <w:r>
              <w:t>repacking)).</w:t>
            </w:r>
          </w:p>
        </w:tc>
      </w:tr>
      <w:tr w:rsidR="006D4F86" w14:paraId="02DC8864" w14:textId="77777777">
        <w:trPr>
          <w:trHeight w:val="657"/>
        </w:trPr>
        <w:tc>
          <w:tcPr>
            <w:tcW w:w="3170" w:type="dxa"/>
            <w:shd w:val="clear" w:color="auto" w:fill="DBDBDB"/>
          </w:tcPr>
          <w:p w14:paraId="02DC8862" w14:textId="77777777" w:rsidR="006D4F86" w:rsidRDefault="004F0021">
            <w:pPr>
              <w:pStyle w:val="TableParagraph"/>
              <w:spacing w:before="194"/>
              <w:ind w:left="125" w:right="117"/>
              <w:jc w:val="center"/>
              <w:rPr>
                <w:b/>
              </w:rPr>
            </w:pPr>
            <w:r>
              <w:rPr>
                <w:b/>
              </w:rPr>
              <w:t>PARTS</w:t>
            </w:r>
            <w:r>
              <w:rPr>
                <w:b/>
                <w:spacing w:val="-2"/>
              </w:rPr>
              <w:t xml:space="preserve"> </w:t>
            </w:r>
            <w:r>
              <w:rPr>
                <w:b/>
              </w:rPr>
              <w:t>PER</w:t>
            </w:r>
            <w:r>
              <w:rPr>
                <w:b/>
                <w:spacing w:val="-2"/>
              </w:rPr>
              <w:t xml:space="preserve"> </w:t>
            </w:r>
            <w:r>
              <w:rPr>
                <w:b/>
              </w:rPr>
              <w:t>MILLION</w:t>
            </w:r>
            <w:r>
              <w:rPr>
                <w:b/>
                <w:spacing w:val="-2"/>
              </w:rPr>
              <w:t xml:space="preserve"> </w:t>
            </w:r>
            <w:r>
              <w:rPr>
                <w:b/>
              </w:rPr>
              <w:t>(PPM)</w:t>
            </w:r>
          </w:p>
        </w:tc>
        <w:tc>
          <w:tcPr>
            <w:tcW w:w="7053" w:type="dxa"/>
          </w:tcPr>
          <w:p w14:paraId="02DC8863" w14:textId="77777777" w:rsidR="006D4F86" w:rsidRDefault="004F0021">
            <w:pPr>
              <w:pStyle w:val="TableParagraph"/>
              <w:spacing w:before="60"/>
              <w:ind w:left="108" w:right="104"/>
            </w:pPr>
            <w:r>
              <w:t>Usually</w:t>
            </w:r>
            <w:r>
              <w:rPr>
                <w:spacing w:val="-4"/>
              </w:rPr>
              <w:t xml:space="preserve"> </w:t>
            </w:r>
            <w:r>
              <w:t>describes</w:t>
            </w:r>
            <w:r>
              <w:rPr>
                <w:spacing w:val="-4"/>
              </w:rPr>
              <w:t xml:space="preserve"> </w:t>
            </w:r>
            <w:r>
              <w:t>the</w:t>
            </w:r>
            <w:r>
              <w:rPr>
                <w:spacing w:val="-3"/>
              </w:rPr>
              <w:t xml:space="preserve"> </w:t>
            </w:r>
            <w:r>
              <w:t>concentration</w:t>
            </w:r>
            <w:r>
              <w:rPr>
                <w:spacing w:val="-4"/>
              </w:rPr>
              <w:t xml:space="preserve"> </w:t>
            </w:r>
            <w:r>
              <w:t>of</w:t>
            </w:r>
            <w:r>
              <w:rPr>
                <w:spacing w:val="-3"/>
              </w:rPr>
              <w:t xml:space="preserve"> </w:t>
            </w:r>
            <w:r>
              <w:t>something</w:t>
            </w:r>
            <w:r>
              <w:rPr>
                <w:spacing w:val="-4"/>
              </w:rPr>
              <w:t xml:space="preserve"> </w:t>
            </w:r>
            <w:r>
              <w:t>in</w:t>
            </w:r>
            <w:r>
              <w:rPr>
                <w:spacing w:val="-4"/>
              </w:rPr>
              <w:t xml:space="preserve"> </w:t>
            </w:r>
            <w:r>
              <w:t>water</w:t>
            </w:r>
            <w:r>
              <w:rPr>
                <w:spacing w:val="-3"/>
              </w:rPr>
              <w:t xml:space="preserve"> </w:t>
            </w:r>
            <w:r>
              <w:t>or</w:t>
            </w:r>
            <w:r>
              <w:rPr>
                <w:spacing w:val="-4"/>
              </w:rPr>
              <w:t xml:space="preserve"> </w:t>
            </w:r>
            <w:r>
              <w:t>soil;</w:t>
            </w:r>
            <w:r>
              <w:rPr>
                <w:spacing w:val="-2"/>
              </w:rPr>
              <w:t xml:space="preserve"> </w:t>
            </w:r>
            <w:r>
              <w:t>one</w:t>
            </w:r>
            <w:r>
              <w:rPr>
                <w:spacing w:val="-46"/>
              </w:rPr>
              <w:t xml:space="preserve"> </w:t>
            </w:r>
            <w:r>
              <w:t>particle</w:t>
            </w:r>
            <w:r>
              <w:rPr>
                <w:spacing w:val="-1"/>
              </w:rPr>
              <w:t xml:space="preserve"> </w:t>
            </w:r>
            <w:r>
              <w:t>of</w:t>
            </w:r>
            <w:r>
              <w:rPr>
                <w:spacing w:val="-2"/>
              </w:rPr>
              <w:t xml:space="preserve"> </w:t>
            </w:r>
            <w:r>
              <w:t>a</w:t>
            </w:r>
            <w:r>
              <w:rPr>
                <w:spacing w:val="-2"/>
              </w:rPr>
              <w:t xml:space="preserve"> </w:t>
            </w:r>
            <w:r>
              <w:t>given</w:t>
            </w:r>
            <w:r>
              <w:rPr>
                <w:spacing w:val="-2"/>
              </w:rPr>
              <w:t xml:space="preserve"> </w:t>
            </w:r>
            <w:r>
              <w:t>substance</w:t>
            </w:r>
            <w:r>
              <w:rPr>
                <w:spacing w:val="-2"/>
              </w:rPr>
              <w:t xml:space="preserve"> </w:t>
            </w:r>
            <w:r>
              <w:t>for</w:t>
            </w:r>
            <w:r>
              <w:rPr>
                <w:spacing w:val="-2"/>
              </w:rPr>
              <w:t xml:space="preserve"> </w:t>
            </w:r>
            <w:r>
              <w:t>every</w:t>
            </w:r>
            <w:r>
              <w:rPr>
                <w:spacing w:val="-2"/>
              </w:rPr>
              <w:t xml:space="preserve"> </w:t>
            </w:r>
            <w:r>
              <w:t>999,999</w:t>
            </w:r>
            <w:r>
              <w:rPr>
                <w:spacing w:val="-2"/>
              </w:rPr>
              <w:t xml:space="preserve"> </w:t>
            </w:r>
            <w:r>
              <w:t>other particles.</w:t>
            </w:r>
          </w:p>
        </w:tc>
      </w:tr>
      <w:tr w:rsidR="006D4F86" w14:paraId="02DC8867" w14:textId="77777777">
        <w:trPr>
          <w:trHeight w:val="388"/>
        </w:trPr>
        <w:tc>
          <w:tcPr>
            <w:tcW w:w="3170" w:type="dxa"/>
            <w:shd w:val="clear" w:color="auto" w:fill="DBDBDB"/>
          </w:tcPr>
          <w:p w14:paraId="02DC8865" w14:textId="77777777" w:rsidR="006D4F86" w:rsidRDefault="004F0021">
            <w:pPr>
              <w:pStyle w:val="TableParagraph"/>
              <w:spacing w:before="60"/>
              <w:ind w:left="124" w:right="117"/>
              <w:jc w:val="center"/>
              <w:rPr>
                <w:b/>
              </w:rPr>
            </w:pPr>
            <w:r>
              <w:rPr>
                <w:b/>
              </w:rPr>
              <w:t>PATHOGEN</w:t>
            </w:r>
          </w:p>
        </w:tc>
        <w:tc>
          <w:tcPr>
            <w:tcW w:w="7053" w:type="dxa"/>
          </w:tcPr>
          <w:p w14:paraId="02DC8866" w14:textId="77777777" w:rsidR="006D4F86" w:rsidRDefault="004F0021">
            <w:pPr>
              <w:pStyle w:val="TableParagraph"/>
              <w:spacing w:before="60"/>
              <w:ind w:left="108"/>
            </w:pPr>
            <w:r>
              <w:t>A</w:t>
            </w:r>
            <w:r>
              <w:rPr>
                <w:spacing w:val="-3"/>
              </w:rPr>
              <w:t xml:space="preserve"> </w:t>
            </w:r>
            <w:r>
              <w:t>disease-causing</w:t>
            </w:r>
            <w:r>
              <w:rPr>
                <w:spacing w:val="-3"/>
              </w:rPr>
              <w:t xml:space="preserve"> </w:t>
            </w:r>
            <w:r>
              <w:t>agent</w:t>
            </w:r>
            <w:r>
              <w:rPr>
                <w:spacing w:val="-3"/>
              </w:rPr>
              <w:t xml:space="preserve"> </w:t>
            </w:r>
            <w:r>
              <w:t>such</w:t>
            </w:r>
            <w:r>
              <w:rPr>
                <w:spacing w:val="-3"/>
              </w:rPr>
              <w:t xml:space="preserve"> </w:t>
            </w:r>
            <w:r>
              <w:t>as</w:t>
            </w:r>
            <w:r>
              <w:rPr>
                <w:spacing w:val="-3"/>
              </w:rPr>
              <w:t xml:space="preserve"> </w:t>
            </w:r>
            <w:r>
              <w:t>a</w:t>
            </w:r>
            <w:r>
              <w:rPr>
                <w:spacing w:val="-1"/>
              </w:rPr>
              <w:t xml:space="preserve"> </w:t>
            </w:r>
            <w:r>
              <w:t>virus,</w:t>
            </w:r>
            <w:r>
              <w:rPr>
                <w:spacing w:val="-3"/>
              </w:rPr>
              <w:t xml:space="preserve"> </w:t>
            </w:r>
            <w:r>
              <w:t>parasite,</w:t>
            </w:r>
            <w:r>
              <w:rPr>
                <w:spacing w:val="-3"/>
              </w:rPr>
              <w:t xml:space="preserve"> </w:t>
            </w:r>
            <w:r>
              <w:t>or</w:t>
            </w:r>
            <w:r>
              <w:rPr>
                <w:spacing w:val="-3"/>
              </w:rPr>
              <w:t xml:space="preserve"> </w:t>
            </w:r>
            <w:r>
              <w:t>bacteria.</w:t>
            </w:r>
          </w:p>
        </w:tc>
      </w:tr>
      <w:tr w:rsidR="006D4F86" w14:paraId="02DC886A" w14:textId="77777777">
        <w:trPr>
          <w:trHeight w:val="657"/>
        </w:trPr>
        <w:tc>
          <w:tcPr>
            <w:tcW w:w="3170" w:type="dxa"/>
            <w:shd w:val="clear" w:color="auto" w:fill="DBDBDB"/>
          </w:tcPr>
          <w:p w14:paraId="02DC8868" w14:textId="77777777" w:rsidR="006D4F86" w:rsidRDefault="004F0021">
            <w:pPr>
              <w:pStyle w:val="TableParagraph"/>
              <w:spacing w:before="194"/>
              <w:ind w:left="126" w:right="117"/>
              <w:jc w:val="center"/>
              <w:rPr>
                <w:b/>
              </w:rPr>
            </w:pPr>
            <w:r>
              <w:rPr>
                <w:b/>
              </w:rPr>
              <w:t>PEST</w:t>
            </w:r>
          </w:p>
        </w:tc>
        <w:tc>
          <w:tcPr>
            <w:tcW w:w="7053" w:type="dxa"/>
          </w:tcPr>
          <w:p w14:paraId="02DC8869" w14:textId="77777777" w:rsidR="006D4F86" w:rsidRDefault="004F0021">
            <w:pPr>
              <w:pStyle w:val="TableParagraph"/>
              <w:spacing w:before="60"/>
              <w:ind w:left="108" w:right="537"/>
            </w:pPr>
            <w:r>
              <w:t>Any objectionable animals or insects, including birds, rodents, flies, and</w:t>
            </w:r>
            <w:r>
              <w:rPr>
                <w:spacing w:val="-48"/>
              </w:rPr>
              <w:t xml:space="preserve"> </w:t>
            </w:r>
            <w:r>
              <w:t>larvae.</w:t>
            </w:r>
          </w:p>
        </w:tc>
      </w:tr>
      <w:tr w:rsidR="006D4F86" w14:paraId="02DC886D" w14:textId="77777777">
        <w:trPr>
          <w:trHeight w:val="388"/>
        </w:trPr>
        <w:tc>
          <w:tcPr>
            <w:tcW w:w="3170" w:type="dxa"/>
            <w:shd w:val="clear" w:color="auto" w:fill="DBDBDB"/>
          </w:tcPr>
          <w:p w14:paraId="02DC886B" w14:textId="77777777" w:rsidR="006D4F86" w:rsidRDefault="004F0021">
            <w:pPr>
              <w:pStyle w:val="TableParagraph"/>
              <w:spacing w:before="60"/>
              <w:ind w:left="126" w:right="117"/>
              <w:jc w:val="center"/>
              <w:rPr>
                <w:b/>
              </w:rPr>
            </w:pPr>
            <w:r>
              <w:rPr>
                <w:b/>
              </w:rPr>
              <w:t>POOLED</w:t>
            </w:r>
            <w:r>
              <w:rPr>
                <w:b/>
                <w:spacing w:val="-4"/>
              </w:rPr>
              <w:t xml:space="preserve"> </w:t>
            </w:r>
            <w:r>
              <w:rPr>
                <w:b/>
              </w:rPr>
              <w:t>WATER</w:t>
            </w:r>
          </w:p>
        </w:tc>
        <w:tc>
          <w:tcPr>
            <w:tcW w:w="7053" w:type="dxa"/>
          </w:tcPr>
          <w:p w14:paraId="02DC886C" w14:textId="77777777" w:rsidR="006D4F86" w:rsidRDefault="004F0021">
            <w:pPr>
              <w:pStyle w:val="TableParagraph"/>
              <w:spacing w:before="60"/>
              <w:ind w:left="108"/>
            </w:pPr>
            <w:r>
              <w:t>An</w:t>
            </w:r>
            <w:r>
              <w:rPr>
                <w:spacing w:val="-4"/>
              </w:rPr>
              <w:t xml:space="preserve"> </w:t>
            </w:r>
            <w:r>
              <w:t>accumulation</w:t>
            </w:r>
            <w:r>
              <w:rPr>
                <w:spacing w:val="-3"/>
              </w:rPr>
              <w:t xml:space="preserve"> </w:t>
            </w:r>
            <w:r>
              <w:t>of</w:t>
            </w:r>
            <w:r>
              <w:rPr>
                <w:spacing w:val="-3"/>
              </w:rPr>
              <w:t xml:space="preserve"> </w:t>
            </w:r>
            <w:r>
              <w:t>standing</w:t>
            </w:r>
            <w:r>
              <w:rPr>
                <w:spacing w:val="-3"/>
              </w:rPr>
              <w:t xml:space="preserve"> </w:t>
            </w:r>
            <w:r>
              <w:t>water;</w:t>
            </w:r>
            <w:r>
              <w:rPr>
                <w:spacing w:val="-2"/>
              </w:rPr>
              <w:t xml:space="preserve"> </w:t>
            </w:r>
            <w:r>
              <w:t>not</w:t>
            </w:r>
            <w:r>
              <w:rPr>
                <w:spacing w:val="-3"/>
              </w:rPr>
              <w:t xml:space="preserve"> </w:t>
            </w:r>
            <w:r>
              <w:t>free</w:t>
            </w:r>
            <w:r>
              <w:rPr>
                <w:spacing w:val="-3"/>
              </w:rPr>
              <w:t xml:space="preserve"> </w:t>
            </w:r>
            <w:r>
              <w:t>flowing.</w:t>
            </w:r>
          </w:p>
        </w:tc>
      </w:tr>
      <w:tr w:rsidR="006D4F86" w14:paraId="02DC8871" w14:textId="77777777">
        <w:trPr>
          <w:trHeight w:val="1194"/>
        </w:trPr>
        <w:tc>
          <w:tcPr>
            <w:tcW w:w="3170" w:type="dxa"/>
            <w:shd w:val="clear" w:color="auto" w:fill="DBDBDB"/>
          </w:tcPr>
          <w:p w14:paraId="02DC886E" w14:textId="77777777" w:rsidR="006D4F86" w:rsidRDefault="006D4F86">
            <w:pPr>
              <w:pStyle w:val="TableParagraph"/>
              <w:ind w:left="0"/>
            </w:pPr>
          </w:p>
          <w:p w14:paraId="02DC886F" w14:textId="77777777" w:rsidR="006D4F86" w:rsidRDefault="004F0021">
            <w:pPr>
              <w:pStyle w:val="TableParagraph"/>
              <w:spacing w:before="195"/>
              <w:ind w:left="126" w:right="117"/>
              <w:jc w:val="center"/>
              <w:rPr>
                <w:b/>
              </w:rPr>
            </w:pPr>
            <w:r>
              <w:rPr>
                <w:b/>
              </w:rPr>
              <w:t>POST-CONSUMER</w:t>
            </w:r>
            <w:r>
              <w:rPr>
                <w:b/>
                <w:spacing w:val="-4"/>
              </w:rPr>
              <w:t xml:space="preserve"> </w:t>
            </w:r>
            <w:r>
              <w:rPr>
                <w:b/>
              </w:rPr>
              <w:t>WASTE</w:t>
            </w:r>
          </w:p>
        </w:tc>
        <w:tc>
          <w:tcPr>
            <w:tcW w:w="7053" w:type="dxa"/>
          </w:tcPr>
          <w:p w14:paraId="02DC8870" w14:textId="77777777" w:rsidR="006D4F86" w:rsidRDefault="004F0021">
            <w:pPr>
              <w:pStyle w:val="TableParagraph"/>
              <w:spacing w:before="60"/>
              <w:ind w:left="107" w:right="104"/>
            </w:pPr>
            <w:r>
              <w:rPr>
                <w:i/>
              </w:rPr>
              <w:t xml:space="preserve">Post-consumer waste </w:t>
            </w:r>
            <w:r>
              <w:t>is a waste type produced by the end consumer of a</w:t>
            </w:r>
            <w:r>
              <w:rPr>
                <w:spacing w:val="1"/>
              </w:rPr>
              <w:t xml:space="preserve"> </w:t>
            </w:r>
            <w:r>
              <w:t>material</w:t>
            </w:r>
            <w:r>
              <w:rPr>
                <w:spacing w:val="-5"/>
              </w:rPr>
              <w:t xml:space="preserve"> </w:t>
            </w:r>
            <w:r>
              <w:t>stream.</w:t>
            </w:r>
            <w:r>
              <w:rPr>
                <w:spacing w:val="-3"/>
              </w:rPr>
              <w:t xml:space="preserve"> </w:t>
            </w:r>
            <w:r>
              <w:t>Generally,</w:t>
            </w:r>
            <w:r>
              <w:rPr>
                <w:spacing w:val="-4"/>
              </w:rPr>
              <w:t xml:space="preserve"> </w:t>
            </w:r>
            <w:r>
              <w:t>this</w:t>
            </w:r>
            <w:r>
              <w:rPr>
                <w:spacing w:val="-5"/>
              </w:rPr>
              <w:t xml:space="preserve"> </w:t>
            </w:r>
            <w:r>
              <w:t>is</w:t>
            </w:r>
            <w:r>
              <w:rPr>
                <w:spacing w:val="-2"/>
              </w:rPr>
              <w:t xml:space="preserve"> </w:t>
            </w:r>
            <w:r>
              <w:t>discarded</w:t>
            </w:r>
            <w:r>
              <w:rPr>
                <w:spacing w:val="-3"/>
              </w:rPr>
              <w:t xml:space="preserve"> </w:t>
            </w:r>
            <w:r>
              <w:t>materials</w:t>
            </w:r>
            <w:r>
              <w:rPr>
                <w:spacing w:val="-5"/>
              </w:rPr>
              <w:t xml:space="preserve"> </w:t>
            </w:r>
            <w:r>
              <w:t>after</w:t>
            </w:r>
            <w:r>
              <w:rPr>
                <w:spacing w:val="-4"/>
              </w:rPr>
              <w:t xml:space="preserve"> </w:t>
            </w:r>
            <w:r>
              <w:t>something</w:t>
            </w:r>
            <w:r>
              <w:rPr>
                <w:spacing w:val="-3"/>
              </w:rPr>
              <w:t xml:space="preserve"> </w:t>
            </w:r>
            <w:r>
              <w:t>has</w:t>
            </w:r>
            <w:r>
              <w:rPr>
                <w:spacing w:val="-47"/>
              </w:rPr>
              <w:t xml:space="preserve"> </w:t>
            </w:r>
            <w:r>
              <w:t>been used. Post-consumer waste can include items such as packaging and</w:t>
            </w:r>
            <w:r>
              <w:rPr>
                <w:spacing w:val="-47"/>
              </w:rPr>
              <w:t xml:space="preserve"> </w:t>
            </w:r>
            <w:r>
              <w:t>unconsumed food.</w:t>
            </w:r>
          </w:p>
        </w:tc>
      </w:tr>
    </w:tbl>
    <w:p w14:paraId="02DC8872" w14:textId="77777777" w:rsidR="006D4F86" w:rsidRDefault="006D4F86">
      <w:pPr>
        <w:sectPr w:rsidR="006D4F86">
          <w:type w:val="continuous"/>
          <w:pgSz w:w="12240" w:h="15840"/>
          <w:pgMar w:top="740" w:right="860" w:bottom="1220" w:left="260" w:header="0" w:footer="938" w:gutter="0"/>
          <w:cols w:space="720"/>
        </w:sectPr>
      </w:pP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0"/>
        <w:gridCol w:w="7053"/>
      </w:tblGrid>
      <w:tr w:rsidR="006D4F86" w14:paraId="02DC8875" w14:textId="77777777">
        <w:trPr>
          <w:trHeight w:val="657"/>
        </w:trPr>
        <w:tc>
          <w:tcPr>
            <w:tcW w:w="3170" w:type="dxa"/>
            <w:shd w:val="clear" w:color="auto" w:fill="DBDBDB"/>
          </w:tcPr>
          <w:p w14:paraId="02DC8873" w14:textId="77777777" w:rsidR="006D4F86" w:rsidRDefault="004F0021">
            <w:pPr>
              <w:pStyle w:val="TableParagraph"/>
              <w:spacing w:before="194"/>
              <w:ind w:left="125" w:right="117"/>
              <w:jc w:val="center"/>
              <w:rPr>
                <w:b/>
              </w:rPr>
            </w:pPr>
            <w:r>
              <w:rPr>
                <w:b/>
              </w:rPr>
              <w:lastRenderedPageBreak/>
              <w:t>POTABLE</w:t>
            </w:r>
            <w:r>
              <w:rPr>
                <w:b/>
                <w:spacing w:val="-2"/>
              </w:rPr>
              <w:t xml:space="preserve"> </w:t>
            </w:r>
            <w:r>
              <w:rPr>
                <w:b/>
              </w:rPr>
              <w:t>WATER</w:t>
            </w:r>
          </w:p>
        </w:tc>
        <w:tc>
          <w:tcPr>
            <w:tcW w:w="7053" w:type="dxa"/>
          </w:tcPr>
          <w:p w14:paraId="02DC8874" w14:textId="77777777" w:rsidR="006D4F86" w:rsidRDefault="004F0021">
            <w:pPr>
              <w:pStyle w:val="TableParagraph"/>
              <w:spacing w:before="60"/>
              <w:ind w:left="108" w:right="509"/>
            </w:pPr>
            <w:r>
              <w:t>Water that is safe to drink or to use for food preparation without risk of</w:t>
            </w:r>
            <w:r>
              <w:rPr>
                <w:spacing w:val="-47"/>
              </w:rPr>
              <w:t xml:space="preserve"> </w:t>
            </w:r>
            <w:r>
              <w:t>health</w:t>
            </w:r>
            <w:r>
              <w:rPr>
                <w:spacing w:val="-1"/>
              </w:rPr>
              <w:t xml:space="preserve"> </w:t>
            </w:r>
            <w:r>
              <w:t>problems.</w:t>
            </w:r>
          </w:p>
        </w:tc>
      </w:tr>
      <w:tr w:rsidR="006D4F86" w14:paraId="02DC8878" w14:textId="77777777">
        <w:trPr>
          <w:trHeight w:val="657"/>
        </w:trPr>
        <w:tc>
          <w:tcPr>
            <w:tcW w:w="3170" w:type="dxa"/>
            <w:shd w:val="clear" w:color="auto" w:fill="DBDBDB"/>
          </w:tcPr>
          <w:p w14:paraId="02DC8876" w14:textId="77777777" w:rsidR="006D4F86" w:rsidRDefault="004F0021">
            <w:pPr>
              <w:pStyle w:val="TableParagraph"/>
              <w:spacing w:before="194"/>
              <w:ind w:left="126" w:right="116"/>
              <w:jc w:val="center"/>
              <w:rPr>
                <w:b/>
              </w:rPr>
            </w:pPr>
            <w:r>
              <w:rPr>
                <w:b/>
              </w:rPr>
              <w:t>PRE-CONSUMER</w:t>
            </w:r>
            <w:r>
              <w:rPr>
                <w:b/>
                <w:spacing w:val="-5"/>
              </w:rPr>
              <w:t xml:space="preserve"> </w:t>
            </w:r>
            <w:r>
              <w:rPr>
                <w:b/>
              </w:rPr>
              <w:t>WASTE</w:t>
            </w:r>
          </w:p>
        </w:tc>
        <w:tc>
          <w:tcPr>
            <w:tcW w:w="7053" w:type="dxa"/>
          </w:tcPr>
          <w:p w14:paraId="02DC8877" w14:textId="77777777" w:rsidR="006D4F86" w:rsidRDefault="004F0021">
            <w:pPr>
              <w:pStyle w:val="TableParagraph"/>
              <w:spacing w:before="60"/>
              <w:ind w:left="108" w:right="876"/>
            </w:pPr>
            <w:r>
              <w:t>A food item that was produced for consumption but that was never</w:t>
            </w:r>
            <w:r>
              <w:rPr>
                <w:spacing w:val="-48"/>
              </w:rPr>
              <w:t xml:space="preserve"> </w:t>
            </w:r>
            <w:r>
              <w:t>purchased, consumed</w:t>
            </w:r>
            <w:r>
              <w:rPr>
                <w:spacing w:val="-1"/>
              </w:rPr>
              <w:t xml:space="preserve"> </w:t>
            </w:r>
            <w:r>
              <w:t>or used.</w:t>
            </w:r>
          </w:p>
        </w:tc>
      </w:tr>
      <w:tr w:rsidR="006D4F86" w14:paraId="02DC887C" w14:textId="77777777">
        <w:trPr>
          <w:trHeight w:val="1194"/>
        </w:trPr>
        <w:tc>
          <w:tcPr>
            <w:tcW w:w="3170" w:type="dxa"/>
            <w:shd w:val="clear" w:color="auto" w:fill="DBDBDB"/>
          </w:tcPr>
          <w:p w14:paraId="02DC8879" w14:textId="77777777" w:rsidR="006D4F86" w:rsidRDefault="006D4F86">
            <w:pPr>
              <w:pStyle w:val="TableParagraph"/>
              <w:ind w:left="0"/>
            </w:pPr>
          </w:p>
          <w:p w14:paraId="02DC887A" w14:textId="77777777" w:rsidR="006D4F86" w:rsidRDefault="004F0021">
            <w:pPr>
              <w:pStyle w:val="TableParagraph"/>
              <w:spacing w:before="195"/>
              <w:ind w:left="125" w:right="117"/>
              <w:jc w:val="center"/>
              <w:rPr>
                <w:b/>
              </w:rPr>
            </w:pPr>
            <w:r>
              <w:rPr>
                <w:b/>
              </w:rPr>
              <w:t>PROCESS</w:t>
            </w:r>
            <w:r>
              <w:rPr>
                <w:b/>
                <w:spacing w:val="-4"/>
              </w:rPr>
              <w:t xml:space="preserve"> </w:t>
            </w:r>
            <w:r>
              <w:rPr>
                <w:b/>
              </w:rPr>
              <w:t>AUTHORITY</w:t>
            </w:r>
          </w:p>
        </w:tc>
        <w:tc>
          <w:tcPr>
            <w:tcW w:w="7053" w:type="dxa"/>
          </w:tcPr>
          <w:p w14:paraId="02DC887B" w14:textId="77777777" w:rsidR="006D4F86" w:rsidRDefault="004F0021">
            <w:pPr>
              <w:pStyle w:val="TableParagraph"/>
              <w:spacing w:before="60"/>
              <w:ind w:left="108" w:right="160"/>
            </w:pPr>
            <w:r>
              <w:t>A regulatory body, person, or organization that has specific responsibility</w:t>
            </w:r>
            <w:r>
              <w:rPr>
                <w:spacing w:val="1"/>
              </w:rPr>
              <w:t xml:space="preserve"> </w:t>
            </w:r>
            <w:r>
              <w:t>and</w:t>
            </w:r>
            <w:r>
              <w:rPr>
                <w:spacing w:val="-5"/>
              </w:rPr>
              <w:t xml:space="preserve"> </w:t>
            </w:r>
            <w:r>
              <w:t>knowledge</w:t>
            </w:r>
            <w:r>
              <w:rPr>
                <w:spacing w:val="-4"/>
              </w:rPr>
              <w:t xml:space="preserve"> </w:t>
            </w:r>
            <w:r>
              <w:t>regarding</w:t>
            </w:r>
            <w:r>
              <w:rPr>
                <w:spacing w:val="-2"/>
              </w:rPr>
              <w:t xml:space="preserve"> </w:t>
            </w:r>
            <w:r>
              <w:t>a</w:t>
            </w:r>
            <w:r>
              <w:rPr>
                <w:spacing w:val="-4"/>
              </w:rPr>
              <w:t xml:space="preserve"> </w:t>
            </w:r>
            <w:r>
              <w:t>particular</w:t>
            </w:r>
            <w:r>
              <w:rPr>
                <w:spacing w:val="-4"/>
              </w:rPr>
              <w:t xml:space="preserve"> </w:t>
            </w:r>
            <w:r>
              <w:t>process</w:t>
            </w:r>
            <w:r>
              <w:rPr>
                <w:spacing w:val="-4"/>
              </w:rPr>
              <w:t xml:space="preserve"> </w:t>
            </w:r>
            <w:r>
              <w:t>or</w:t>
            </w:r>
            <w:r>
              <w:rPr>
                <w:spacing w:val="-4"/>
              </w:rPr>
              <w:t xml:space="preserve"> </w:t>
            </w:r>
            <w:r>
              <w:t>method;</w:t>
            </w:r>
            <w:r>
              <w:rPr>
                <w:spacing w:val="-4"/>
              </w:rPr>
              <w:t xml:space="preserve"> </w:t>
            </w:r>
            <w:r>
              <w:t>these</w:t>
            </w:r>
            <w:r>
              <w:rPr>
                <w:spacing w:val="-4"/>
              </w:rPr>
              <w:t xml:space="preserve"> </w:t>
            </w:r>
            <w:r>
              <w:t>authorities</w:t>
            </w:r>
            <w:r>
              <w:rPr>
                <w:spacing w:val="-47"/>
              </w:rPr>
              <w:t xml:space="preserve"> </w:t>
            </w:r>
            <w:r>
              <w:t>publish standards, metrics, or guidance for these processes and/or</w:t>
            </w:r>
            <w:r>
              <w:rPr>
                <w:spacing w:val="1"/>
              </w:rPr>
              <w:t xml:space="preserve"> </w:t>
            </w:r>
            <w:r>
              <w:t>methods.</w:t>
            </w:r>
          </w:p>
        </w:tc>
      </w:tr>
      <w:tr w:rsidR="006D4F86" w14:paraId="02DC888B" w14:textId="77777777">
        <w:trPr>
          <w:trHeight w:val="3879"/>
        </w:trPr>
        <w:tc>
          <w:tcPr>
            <w:tcW w:w="3170" w:type="dxa"/>
            <w:shd w:val="clear" w:color="auto" w:fill="DBDBDB"/>
          </w:tcPr>
          <w:p w14:paraId="02DC887D" w14:textId="77777777" w:rsidR="006D4F86" w:rsidRDefault="006D4F86">
            <w:pPr>
              <w:pStyle w:val="TableParagraph"/>
              <w:ind w:left="0"/>
            </w:pPr>
          </w:p>
          <w:p w14:paraId="02DC887E" w14:textId="77777777" w:rsidR="006D4F86" w:rsidRDefault="006D4F86">
            <w:pPr>
              <w:pStyle w:val="TableParagraph"/>
              <w:ind w:left="0"/>
            </w:pPr>
          </w:p>
          <w:p w14:paraId="02DC887F" w14:textId="77777777" w:rsidR="006D4F86" w:rsidRDefault="006D4F86">
            <w:pPr>
              <w:pStyle w:val="TableParagraph"/>
              <w:ind w:left="0"/>
            </w:pPr>
          </w:p>
          <w:p w14:paraId="02DC8880" w14:textId="77777777" w:rsidR="006D4F86" w:rsidRDefault="006D4F86">
            <w:pPr>
              <w:pStyle w:val="TableParagraph"/>
              <w:ind w:left="0"/>
            </w:pPr>
          </w:p>
          <w:p w14:paraId="02DC8881" w14:textId="77777777" w:rsidR="006D4F86" w:rsidRDefault="006D4F86">
            <w:pPr>
              <w:pStyle w:val="TableParagraph"/>
              <w:ind w:left="0"/>
            </w:pPr>
          </w:p>
          <w:p w14:paraId="02DC8882" w14:textId="77777777" w:rsidR="006D4F86" w:rsidRDefault="004F0021">
            <w:pPr>
              <w:pStyle w:val="TableParagraph"/>
              <w:spacing w:before="164"/>
              <w:ind w:left="125" w:right="117"/>
              <w:jc w:val="center"/>
              <w:rPr>
                <w:b/>
              </w:rPr>
            </w:pPr>
            <w:r>
              <w:rPr>
                <w:b/>
              </w:rPr>
              <w:t>READY-TO-EAT</w:t>
            </w:r>
            <w:r>
              <w:rPr>
                <w:b/>
                <w:spacing w:val="-4"/>
              </w:rPr>
              <w:t xml:space="preserve"> </w:t>
            </w:r>
            <w:r>
              <w:rPr>
                <w:b/>
              </w:rPr>
              <w:t>(RTE)</w:t>
            </w:r>
            <w:r>
              <w:rPr>
                <w:b/>
                <w:spacing w:val="-3"/>
              </w:rPr>
              <w:t xml:space="preserve"> </w:t>
            </w:r>
            <w:r>
              <w:rPr>
                <w:b/>
              </w:rPr>
              <w:t>FOOD</w:t>
            </w:r>
          </w:p>
          <w:p w14:paraId="02DC8883" w14:textId="77777777" w:rsidR="006D4F86" w:rsidRDefault="004F0021">
            <w:pPr>
              <w:pStyle w:val="TableParagraph"/>
              <w:spacing w:before="60"/>
              <w:ind w:left="126" w:right="114"/>
              <w:jc w:val="center"/>
              <w:rPr>
                <w:b/>
                <w:i/>
              </w:rPr>
            </w:pPr>
            <w:r>
              <w:rPr>
                <w:b/>
                <w:i/>
              </w:rPr>
              <w:t>(EXCERPTED</w:t>
            </w:r>
            <w:r>
              <w:rPr>
                <w:b/>
                <w:i/>
                <w:spacing w:val="-4"/>
              </w:rPr>
              <w:t xml:space="preserve"> </w:t>
            </w:r>
            <w:r>
              <w:rPr>
                <w:b/>
                <w:i/>
              </w:rPr>
              <w:t>FROM</w:t>
            </w:r>
            <w:r>
              <w:rPr>
                <w:b/>
                <w:i/>
                <w:spacing w:val="-3"/>
              </w:rPr>
              <w:t xml:space="preserve"> </w:t>
            </w:r>
            <w:r>
              <w:rPr>
                <w:b/>
                <w:i/>
              </w:rPr>
              <w:t>USFDA</w:t>
            </w:r>
            <w:r>
              <w:rPr>
                <w:b/>
                <w:i/>
                <w:spacing w:val="-4"/>
              </w:rPr>
              <w:t xml:space="preserve"> </w:t>
            </w:r>
            <w:r>
              <w:rPr>
                <w:b/>
                <w:i/>
              </w:rPr>
              <w:t>2005</w:t>
            </w:r>
            <w:r>
              <w:rPr>
                <w:b/>
                <w:i/>
                <w:spacing w:val="-46"/>
              </w:rPr>
              <w:t xml:space="preserve"> </w:t>
            </w:r>
            <w:r>
              <w:rPr>
                <w:b/>
                <w:i/>
              </w:rPr>
              <w:t>MODEL</w:t>
            </w:r>
            <w:r>
              <w:rPr>
                <w:b/>
                <w:i/>
                <w:spacing w:val="-1"/>
              </w:rPr>
              <w:t xml:space="preserve"> </w:t>
            </w:r>
            <w:r>
              <w:rPr>
                <w:b/>
                <w:i/>
              </w:rPr>
              <w:t>FOOD</w:t>
            </w:r>
            <w:r>
              <w:rPr>
                <w:b/>
                <w:i/>
                <w:spacing w:val="-1"/>
              </w:rPr>
              <w:t xml:space="preserve"> </w:t>
            </w:r>
            <w:r>
              <w:rPr>
                <w:b/>
                <w:i/>
              </w:rPr>
              <w:t>CODE)</w:t>
            </w:r>
          </w:p>
        </w:tc>
        <w:tc>
          <w:tcPr>
            <w:tcW w:w="7053" w:type="dxa"/>
          </w:tcPr>
          <w:p w14:paraId="02DC8884" w14:textId="77777777" w:rsidR="006D4F86" w:rsidRDefault="004F0021" w:rsidP="000F5D33">
            <w:pPr>
              <w:pStyle w:val="TableParagraph"/>
              <w:numPr>
                <w:ilvl w:val="0"/>
                <w:numId w:val="36"/>
              </w:numPr>
              <w:tabs>
                <w:tab w:val="left" w:pos="404"/>
              </w:tabs>
              <w:spacing w:before="60" w:line="268" w:lineRule="exact"/>
              <w:jc w:val="both"/>
            </w:pPr>
            <w:r>
              <w:t>"Ready-to-eat</w:t>
            </w:r>
            <w:r>
              <w:rPr>
                <w:spacing w:val="-5"/>
              </w:rPr>
              <w:t xml:space="preserve"> </w:t>
            </w:r>
            <w:r>
              <w:t>food"</w:t>
            </w:r>
            <w:r>
              <w:rPr>
                <w:spacing w:val="-4"/>
              </w:rPr>
              <w:t xml:space="preserve"> </w:t>
            </w:r>
            <w:r>
              <w:t>means</w:t>
            </w:r>
            <w:r>
              <w:rPr>
                <w:spacing w:val="-5"/>
              </w:rPr>
              <w:t xml:space="preserve"> </w:t>
            </w:r>
            <w:r>
              <w:t>FOOD</w:t>
            </w:r>
            <w:r>
              <w:rPr>
                <w:spacing w:val="-3"/>
              </w:rPr>
              <w:t xml:space="preserve"> </w:t>
            </w:r>
            <w:r>
              <w:t>that:</w:t>
            </w:r>
          </w:p>
          <w:p w14:paraId="02DC8885" w14:textId="77777777" w:rsidR="006D4F86" w:rsidRDefault="004F0021" w:rsidP="000F5D33">
            <w:pPr>
              <w:pStyle w:val="TableParagraph"/>
              <w:numPr>
                <w:ilvl w:val="1"/>
                <w:numId w:val="36"/>
              </w:numPr>
              <w:tabs>
                <w:tab w:val="left" w:pos="744"/>
              </w:tabs>
              <w:ind w:right="269" w:firstLine="346"/>
              <w:jc w:val="both"/>
            </w:pPr>
            <w:r>
              <w:t>Is in a form that is edible without additional preparation to achieve</w:t>
            </w:r>
            <w:r>
              <w:rPr>
                <w:spacing w:val="-47"/>
              </w:rPr>
              <w:t xml:space="preserve"> </w:t>
            </w:r>
            <w:r>
              <w:t>FOOD safety, as specified under one of the following: 3-401.11(A) or (B), §</w:t>
            </w:r>
            <w:r>
              <w:rPr>
                <w:spacing w:val="1"/>
              </w:rPr>
              <w:t xml:space="preserve"> </w:t>
            </w:r>
            <w:r>
              <w:t>3-401.12,</w:t>
            </w:r>
            <w:r>
              <w:rPr>
                <w:spacing w:val="-2"/>
              </w:rPr>
              <w:t xml:space="preserve"> </w:t>
            </w:r>
            <w:r>
              <w:t>or</w:t>
            </w:r>
            <w:r>
              <w:rPr>
                <w:spacing w:val="-1"/>
              </w:rPr>
              <w:t xml:space="preserve"> </w:t>
            </w:r>
            <w:r>
              <w:t>§</w:t>
            </w:r>
            <w:r>
              <w:rPr>
                <w:spacing w:val="-2"/>
              </w:rPr>
              <w:t xml:space="preserve"> </w:t>
            </w:r>
            <w:r>
              <w:t>3-402.11,</w:t>
            </w:r>
            <w:r>
              <w:rPr>
                <w:spacing w:val="-1"/>
              </w:rPr>
              <w:t xml:space="preserve"> </w:t>
            </w:r>
            <w:r>
              <w:t>or</w:t>
            </w:r>
            <w:r>
              <w:rPr>
                <w:spacing w:val="-2"/>
              </w:rPr>
              <w:t xml:space="preserve"> </w:t>
            </w:r>
            <w:r>
              <w:t>as</w:t>
            </w:r>
            <w:r>
              <w:rPr>
                <w:spacing w:val="-1"/>
              </w:rPr>
              <w:t xml:space="preserve"> </w:t>
            </w:r>
            <w:r>
              <w:t>specified</w:t>
            </w:r>
            <w:r>
              <w:rPr>
                <w:spacing w:val="-1"/>
              </w:rPr>
              <w:t xml:space="preserve"> </w:t>
            </w:r>
            <w:r>
              <w:t>in</w:t>
            </w:r>
            <w:r>
              <w:rPr>
                <w:spacing w:val="-1"/>
              </w:rPr>
              <w:t xml:space="preserve"> </w:t>
            </w:r>
            <w:r>
              <w:t>3-401.11(C);</w:t>
            </w:r>
            <w:r>
              <w:rPr>
                <w:spacing w:val="-1"/>
              </w:rPr>
              <w:t xml:space="preserve"> </w:t>
            </w:r>
            <w:r>
              <w:t>or</w:t>
            </w:r>
          </w:p>
          <w:p w14:paraId="02DC8886" w14:textId="77777777" w:rsidR="006D4F86" w:rsidRDefault="004F0021">
            <w:pPr>
              <w:pStyle w:val="TableParagraph"/>
              <w:ind w:left="107" w:right="669" w:firstLine="297"/>
              <w:jc w:val="both"/>
            </w:pPr>
            <w:r>
              <w:t>(d) May receive additional preparation for palatability or aesthetic,</w:t>
            </w:r>
            <w:r>
              <w:rPr>
                <w:spacing w:val="-48"/>
              </w:rPr>
              <w:t xml:space="preserve"> </w:t>
            </w:r>
            <w:r>
              <w:t>epicurean,</w:t>
            </w:r>
            <w:r>
              <w:rPr>
                <w:spacing w:val="-2"/>
              </w:rPr>
              <w:t xml:space="preserve"> </w:t>
            </w:r>
            <w:r>
              <w:t>gastronomic,</w:t>
            </w:r>
            <w:r>
              <w:rPr>
                <w:spacing w:val="-1"/>
              </w:rPr>
              <w:t xml:space="preserve"> </w:t>
            </w:r>
            <w:r>
              <w:t>or</w:t>
            </w:r>
            <w:r>
              <w:rPr>
                <w:spacing w:val="-1"/>
              </w:rPr>
              <w:t xml:space="preserve"> </w:t>
            </w:r>
            <w:r>
              <w:t>culinary</w:t>
            </w:r>
            <w:r>
              <w:rPr>
                <w:spacing w:val="-1"/>
              </w:rPr>
              <w:t xml:space="preserve"> </w:t>
            </w:r>
            <w:r>
              <w:t>purposes.</w:t>
            </w:r>
          </w:p>
          <w:p w14:paraId="02DC8887" w14:textId="77777777" w:rsidR="006D4F86" w:rsidRDefault="004F0021" w:rsidP="000F5D33">
            <w:pPr>
              <w:pStyle w:val="TableParagraph"/>
              <w:numPr>
                <w:ilvl w:val="0"/>
                <w:numId w:val="35"/>
              </w:numPr>
              <w:tabs>
                <w:tab w:val="left" w:pos="403"/>
              </w:tabs>
              <w:spacing w:line="268" w:lineRule="exact"/>
              <w:jc w:val="both"/>
            </w:pPr>
            <w:r>
              <w:t>"Ready-to-eat</w:t>
            </w:r>
            <w:r>
              <w:rPr>
                <w:spacing w:val="-6"/>
              </w:rPr>
              <w:t xml:space="preserve"> </w:t>
            </w:r>
            <w:r>
              <w:t>food"</w:t>
            </w:r>
            <w:r>
              <w:rPr>
                <w:spacing w:val="-5"/>
              </w:rPr>
              <w:t xml:space="preserve"> </w:t>
            </w:r>
            <w:r>
              <w:t>includes:</w:t>
            </w:r>
          </w:p>
          <w:p w14:paraId="02DC8888" w14:textId="77777777" w:rsidR="006D4F86" w:rsidRDefault="004F0021" w:rsidP="000F5D33">
            <w:pPr>
              <w:pStyle w:val="TableParagraph"/>
              <w:numPr>
                <w:ilvl w:val="1"/>
                <w:numId w:val="35"/>
              </w:numPr>
              <w:tabs>
                <w:tab w:val="left" w:pos="804"/>
              </w:tabs>
              <w:spacing w:before="1"/>
              <w:ind w:right="382" w:firstLine="397"/>
            </w:pPr>
            <w:r>
              <w:t>Raw</w:t>
            </w:r>
            <w:r>
              <w:rPr>
                <w:spacing w:val="-4"/>
              </w:rPr>
              <w:t xml:space="preserve"> </w:t>
            </w:r>
            <w:r>
              <w:t>fruits</w:t>
            </w:r>
            <w:r>
              <w:rPr>
                <w:spacing w:val="-3"/>
              </w:rPr>
              <w:t xml:space="preserve"> </w:t>
            </w:r>
            <w:r>
              <w:t>and</w:t>
            </w:r>
            <w:r>
              <w:rPr>
                <w:spacing w:val="-2"/>
              </w:rPr>
              <w:t xml:space="preserve"> </w:t>
            </w:r>
            <w:r>
              <w:t>vegetables</w:t>
            </w:r>
            <w:r>
              <w:rPr>
                <w:spacing w:val="-1"/>
              </w:rPr>
              <w:t xml:space="preserve"> </w:t>
            </w:r>
            <w:r>
              <w:t>that</w:t>
            </w:r>
            <w:r>
              <w:rPr>
                <w:spacing w:val="-2"/>
              </w:rPr>
              <w:t xml:space="preserve"> </w:t>
            </w:r>
            <w:r>
              <w:t>are</w:t>
            </w:r>
            <w:r>
              <w:rPr>
                <w:spacing w:val="-3"/>
              </w:rPr>
              <w:t xml:space="preserve"> </w:t>
            </w:r>
            <w:r>
              <w:t>washed</w:t>
            </w:r>
            <w:r>
              <w:rPr>
                <w:spacing w:val="-3"/>
              </w:rPr>
              <w:t xml:space="preserve"> </w:t>
            </w:r>
            <w:r>
              <w:t>as</w:t>
            </w:r>
            <w:r>
              <w:rPr>
                <w:spacing w:val="-2"/>
              </w:rPr>
              <w:t xml:space="preserve"> </w:t>
            </w:r>
            <w:r>
              <w:t>specified</w:t>
            </w:r>
            <w:r>
              <w:rPr>
                <w:spacing w:val="-2"/>
              </w:rPr>
              <w:t xml:space="preserve"> </w:t>
            </w:r>
            <w:r>
              <w:t>under</w:t>
            </w:r>
            <w:r>
              <w:rPr>
                <w:spacing w:val="-3"/>
              </w:rPr>
              <w:t xml:space="preserve"> </w:t>
            </w:r>
            <w:r>
              <w:t>§</w:t>
            </w:r>
            <w:r>
              <w:rPr>
                <w:spacing w:val="-3"/>
              </w:rPr>
              <w:t xml:space="preserve"> </w:t>
            </w:r>
            <w:r>
              <w:t>3-</w:t>
            </w:r>
            <w:r>
              <w:rPr>
                <w:spacing w:val="-47"/>
              </w:rPr>
              <w:t xml:space="preserve"> </w:t>
            </w:r>
            <w:proofErr w:type="gramStart"/>
            <w:r>
              <w:t>302.15;</w:t>
            </w:r>
            <w:proofErr w:type="gramEnd"/>
          </w:p>
          <w:p w14:paraId="02DC8889" w14:textId="77777777" w:rsidR="006D4F86" w:rsidRDefault="004F0021" w:rsidP="000F5D33">
            <w:pPr>
              <w:pStyle w:val="TableParagraph"/>
              <w:numPr>
                <w:ilvl w:val="1"/>
                <w:numId w:val="35"/>
              </w:numPr>
              <w:tabs>
                <w:tab w:val="left" w:pos="781"/>
              </w:tabs>
              <w:ind w:right="375" w:firstLine="397"/>
            </w:pPr>
            <w:r>
              <w:t>Fruits</w:t>
            </w:r>
            <w:r>
              <w:rPr>
                <w:spacing w:val="-2"/>
              </w:rPr>
              <w:t xml:space="preserve"> </w:t>
            </w:r>
            <w:r>
              <w:t>and</w:t>
            </w:r>
            <w:r>
              <w:rPr>
                <w:spacing w:val="-4"/>
              </w:rPr>
              <w:t xml:space="preserve"> </w:t>
            </w:r>
            <w:r>
              <w:t>vegetables</w:t>
            </w:r>
            <w:r>
              <w:rPr>
                <w:spacing w:val="-3"/>
              </w:rPr>
              <w:t xml:space="preserve"> </w:t>
            </w:r>
            <w:r>
              <w:t>that</w:t>
            </w:r>
            <w:r>
              <w:rPr>
                <w:spacing w:val="-2"/>
              </w:rPr>
              <w:t xml:space="preserve"> </w:t>
            </w:r>
            <w:r>
              <w:t>are</w:t>
            </w:r>
            <w:r>
              <w:rPr>
                <w:spacing w:val="-3"/>
              </w:rPr>
              <w:t xml:space="preserve"> </w:t>
            </w:r>
            <w:r>
              <w:t>cooked</w:t>
            </w:r>
            <w:r>
              <w:rPr>
                <w:spacing w:val="-4"/>
              </w:rPr>
              <w:t xml:space="preserve"> </w:t>
            </w:r>
            <w:r>
              <w:t>for</w:t>
            </w:r>
            <w:r>
              <w:rPr>
                <w:spacing w:val="-3"/>
              </w:rPr>
              <w:t xml:space="preserve"> </w:t>
            </w:r>
            <w:r>
              <w:t>hot</w:t>
            </w:r>
            <w:r>
              <w:rPr>
                <w:spacing w:val="-2"/>
              </w:rPr>
              <w:t xml:space="preserve"> </w:t>
            </w:r>
            <w:r>
              <w:t>holding,</w:t>
            </w:r>
            <w:r>
              <w:rPr>
                <w:spacing w:val="-4"/>
              </w:rPr>
              <w:t xml:space="preserve"> </w:t>
            </w:r>
            <w:r>
              <w:t>as</w:t>
            </w:r>
            <w:r>
              <w:rPr>
                <w:spacing w:val="-3"/>
              </w:rPr>
              <w:t xml:space="preserve"> </w:t>
            </w:r>
            <w:r>
              <w:t>specified</w:t>
            </w:r>
            <w:r>
              <w:rPr>
                <w:spacing w:val="-47"/>
              </w:rPr>
              <w:t xml:space="preserve"> </w:t>
            </w:r>
            <w:r>
              <w:t>under</w:t>
            </w:r>
            <w:r>
              <w:rPr>
                <w:spacing w:val="-1"/>
              </w:rPr>
              <w:t xml:space="preserve"> </w:t>
            </w:r>
            <w:r>
              <w:t>§</w:t>
            </w:r>
            <w:r>
              <w:rPr>
                <w:spacing w:val="-1"/>
              </w:rPr>
              <w:t xml:space="preserve"> </w:t>
            </w:r>
            <w:proofErr w:type="gramStart"/>
            <w:r>
              <w:t>3-401.13;</w:t>
            </w:r>
            <w:proofErr w:type="gramEnd"/>
          </w:p>
          <w:p w14:paraId="02DC888A" w14:textId="77777777" w:rsidR="006D4F86" w:rsidRDefault="004F0021">
            <w:pPr>
              <w:pStyle w:val="TableParagraph"/>
              <w:ind w:left="107" w:right="190" w:firstLine="397"/>
            </w:pPr>
            <w:r>
              <w:t>(e) Plant FOOD for which further washing, cooking, or other processing</w:t>
            </w:r>
            <w:r>
              <w:rPr>
                <w:spacing w:val="-47"/>
              </w:rPr>
              <w:t xml:space="preserve"> </w:t>
            </w:r>
            <w:r>
              <w:t>is not required for FOOD</w:t>
            </w:r>
            <w:r>
              <w:rPr>
                <w:spacing w:val="1"/>
              </w:rPr>
              <w:t xml:space="preserve"> </w:t>
            </w:r>
            <w:r>
              <w:t>safety, and from which rinds, peels, husks, or</w:t>
            </w:r>
            <w:r>
              <w:rPr>
                <w:spacing w:val="1"/>
              </w:rPr>
              <w:t xml:space="preserve"> </w:t>
            </w:r>
            <w:r>
              <w:t>shells,</w:t>
            </w:r>
            <w:r>
              <w:rPr>
                <w:spacing w:val="-2"/>
              </w:rPr>
              <w:t xml:space="preserve"> </w:t>
            </w:r>
            <w:r>
              <w:t>if</w:t>
            </w:r>
            <w:r>
              <w:rPr>
                <w:spacing w:val="-1"/>
              </w:rPr>
              <w:t xml:space="preserve"> </w:t>
            </w:r>
            <w:r>
              <w:t>naturally</w:t>
            </w:r>
            <w:r>
              <w:rPr>
                <w:spacing w:val="-1"/>
              </w:rPr>
              <w:t xml:space="preserve"> </w:t>
            </w:r>
            <w:r>
              <w:t>present are</w:t>
            </w:r>
            <w:r>
              <w:rPr>
                <w:spacing w:val="-1"/>
              </w:rPr>
              <w:t xml:space="preserve"> </w:t>
            </w:r>
            <w:r>
              <w:t>removed.</w:t>
            </w:r>
          </w:p>
        </w:tc>
      </w:tr>
      <w:tr w:rsidR="006D4F86" w14:paraId="02DC888F" w14:textId="77777777">
        <w:trPr>
          <w:trHeight w:val="1193"/>
        </w:trPr>
        <w:tc>
          <w:tcPr>
            <w:tcW w:w="3170" w:type="dxa"/>
            <w:shd w:val="clear" w:color="auto" w:fill="DBDBDB"/>
          </w:tcPr>
          <w:p w14:paraId="02DC888C" w14:textId="77777777" w:rsidR="006D4F86" w:rsidRDefault="006D4F86">
            <w:pPr>
              <w:pStyle w:val="TableParagraph"/>
              <w:spacing w:before="11"/>
              <w:ind w:left="0"/>
              <w:rPr>
                <w:sz w:val="26"/>
              </w:rPr>
            </w:pPr>
          </w:p>
          <w:p w14:paraId="02DC888D" w14:textId="77777777" w:rsidR="006D4F86" w:rsidRDefault="004F0021">
            <w:pPr>
              <w:pStyle w:val="TableParagraph"/>
              <w:ind w:left="1051" w:right="603" w:hanging="436"/>
              <w:rPr>
                <w:b/>
              </w:rPr>
            </w:pPr>
            <w:r>
              <w:rPr>
                <w:b/>
                <w:spacing w:val="-1"/>
              </w:rPr>
              <w:t>RECONDITIONED/RE-</w:t>
            </w:r>
            <w:r>
              <w:rPr>
                <w:b/>
                <w:spacing w:val="-47"/>
              </w:rPr>
              <w:t xml:space="preserve"> </w:t>
            </w:r>
            <w:r>
              <w:rPr>
                <w:b/>
              </w:rPr>
              <w:t>PROCESSED</w:t>
            </w:r>
          </w:p>
        </w:tc>
        <w:tc>
          <w:tcPr>
            <w:tcW w:w="7053" w:type="dxa"/>
          </w:tcPr>
          <w:p w14:paraId="02DC888E" w14:textId="77777777" w:rsidR="006D4F86" w:rsidRDefault="004F0021">
            <w:pPr>
              <w:pStyle w:val="TableParagraph"/>
              <w:spacing w:before="60"/>
              <w:ind w:left="108" w:right="77"/>
            </w:pPr>
            <w:r>
              <w:t>Finished</w:t>
            </w:r>
            <w:r>
              <w:rPr>
                <w:spacing w:val="-3"/>
              </w:rPr>
              <w:t xml:space="preserve"> </w:t>
            </w:r>
            <w:r>
              <w:t>product</w:t>
            </w:r>
            <w:r>
              <w:rPr>
                <w:spacing w:val="-2"/>
              </w:rPr>
              <w:t xml:space="preserve"> </w:t>
            </w:r>
            <w:r>
              <w:t>that</w:t>
            </w:r>
            <w:r>
              <w:rPr>
                <w:spacing w:val="-3"/>
              </w:rPr>
              <w:t xml:space="preserve"> </w:t>
            </w:r>
            <w:r>
              <w:t>is</w:t>
            </w:r>
            <w:r>
              <w:rPr>
                <w:spacing w:val="-3"/>
              </w:rPr>
              <w:t xml:space="preserve"> </w:t>
            </w:r>
            <w:r>
              <w:t>added</w:t>
            </w:r>
            <w:r>
              <w:rPr>
                <w:spacing w:val="-2"/>
              </w:rPr>
              <w:t xml:space="preserve"> </w:t>
            </w:r>
            <w:r>
              <w:t>to</w:t>
            </w:r>
            <w:r>
              <w:rPr>
                <w:spacing w:val="-2"/>
              </w:rPr>
              <w:t xml:space="preserve"> </w:t>
            </w:r>
            <w:r>
              <w:t>a</w:t>
            </w:r>
            <w:r>
              <w:rPr>
                <w:spacing w:val="-3"/>
              </w:rPr>
              <w:t xml:space="preserve"> </w:t>
            </w:r>
            <w:r>
              <w:t>new</w:t>
            </w:r>
            <w:r>
              <w:rPr>
                <w:spacing w:val="-2"/>
              </w:rPr>
              <w:t xml:space="preserve"> </w:t>
            </w:r>
            <w:r>
              <w:t>production</w:t>
            </w:r>
            <w:r>
              <w:rPr>
                <w:spacing w:val="-3"/>
              </w:rPr>
              <w:t xml:space="preserve"> </w:t>
            </w:r>
            <w:r>
              <w:t>lot</w:t>
            </w:r>
            <w:r>
              <w:rPr>
                <w:spacing w:val="-3"/>
              </w:rPr>
              <w:t xml:space="preserve"> </w:t>
            </w:r>
            <w:r>
              <w:t>and</w:t>
            </w:r>
            <w:r>
              <w:rPr>
                <w:spacing w:val="-2"/>
              </w:rPr>
              <w:t xml:space="preserve"> </w:t>
            </w:r>
            <w:r>
              <w:t>goes</w:t>
            </w:r>
            <w:r>
              <w:rPr>
                <w:spacing w:val="-2"/>
              </w:rPr>
              <w:t xml:space="preserve"> </w:t>
            </w:r>
            <w:r>
              <w:t>through</w:t>
            </w:r>
            <w:r>
              <w:rPr>
                <w:spacing w:val="-3"/>
              </w:rPr>
              <w:t xml:space="preserve"> </w:t>
            </w:r>
            <w:r>
              <w:t>the</w:t>
            </w:r>
            <w:r>
              <w:rPr>
                <w:spacing w:val="-47"/>
              </w:rPr>
              <w:t xml:space="preserve"> </w:t>
            </w:r>
            <w:r>
              <w:t>entire validated production process. The old, finished product is now part of</w:t>
            </w:r>
            <w:r>
              <w:rPr>
                <w:spacing w:val="-47"/>
              </w:rPr>
              <w:t xml:space="preserve"> </w:t>
            </w:r>
            <w:r>
              <w:t>the new lot and testing of the new lot must follow all current requirements</w:t>
            </w:r>
            <w:r>
              <w:rPr>
                <w:spacing w:val="1"/>
              </w:rPr>
              <w:t xml:space="preserve"> </w:t>
            </w:r>
            <w:r>
              <w:t>for</w:t>
            </w:r>
            <w:r>
              <w:rPr>
                <w:spacing w:val="-2"/>
              </w:rPr>
              <w:t xml:space="preserve"> </w:t>
            </w:r>
            <w:r>
              <w:t>LGMA</w:t>
            </w:r>
            <w:r>
              <w:rPr>
                <w:spacing w:val="-1"/>
              </w:rPr>
              <w:t xml:space="preserve"> </w:t>
            </w:r>
            <w:r>
              <w:t>testing before</w:t>
            </w:r>
            <w:r>
              <w:rPr>
                <w:spacing w:val="-1"/>
              </w:rPr>
              <w:t xml:space="preserve"> </w:t>
            </w:r>
            <w:r>
              <w:t>the</w:t>
            </w:r>
            <w:r>
              <w:rPr>
                <w:spacing w:val="-1"/>
              </w:rPr>
              <w:t xml:space="preserve"> </w:t>
            </w:r>
            <w:r>
              <w:t>product is</w:t>
            </w:r>
            <w:r>
              <w:rPr>
                <w:spacing w:val="-1"/>
              </w:rPr>
              <w:t xml:space="preserve"> </w:t>
            </w:r>
            <w:r>
              <w:t>used.</w:t>
            </w:r>
          </w:p>
        </w:tc>
      </w:tr>
      <w:tr w:rsidR="006D4F86" w14:paraId="02DC8893" w14:textId="77777777">
        <w:trPr>
          <w:trHeight w:val="1463"/>
        </w:trPr>
        <w:tc>
          <w:tcPr>
            <w:tcW w:w="3170" w:type="dxa"/>
            <w:shd w:val="clear" w:color="auto" w:fill="DBDBDB"/>
          </w:tcPr>
          <w:p w14:paraId="02DC8890" w14:textId="77777777" w:rsidR="006D4F86" w:rsidRDefault="006D4F86">
            <w:pPr>
              <w:pStyle w:val="TableParagraph"/>
              <w:ind w:left="0"/>
              <w:rPr>
                <w:sz w:val="27"/>
              </w:rPr>
            </w:pPr>
          </w:p>
          <w:p w14:paraId="02DC8891" w14:textId="77777777" w:rsidR="006D4F86" w:rsidRDefault="004F0021">
            <w:pPr>
              <w:pStyle w:val="TableParagraph"/>
              <w:ind w:left="125" w:right="117"/>
              <w:jc w:val="center"/>
              <w:rPr>
                <w:b/>
              </w:rPr>
            </w:pPr>
            <w:r>
              <w:rPr>
                <w:b/>
              </w:rPr>
              <w:t>RESPONSIBLE</w:t>
            </w:r>
            <w:r>
              <w:rPr>
                <w:b/>
                <w:spacing w:val="-5"/>
              </w:rPr>
              <w:t xml:space="preserve"> </w:t>
            </w:r>
            <w:r>
              <w:rPr>
                <w:b/>
              </w:rPr>
              <w:t>PARTY</w:t>
            </w:r>
          </w:p>
        </w:tc>
        <w:tc>
          <w:tcPr>
            <w:tcW w:w="7053" w:type="dxa"/>
          </w:tcPr>
          <w:p w14:paraId="02DC8892" w14:textId="77777777" w:rsidR="006D4F86" w:rsidRDefault="004F0021">
            <w:pPr>
              <w:pStyle w:val="TableParagraph"/>
              <w:spacing w:before="61"/>
              <w:ind w:left="108" w:right="152"/>
            </w:pPr>
            <w:r>
              <w:t>The signatory is deemed to be the responsible party for purposes of the</w:t>
            </w:r>
            <w:r>
              <w:rPr>
                <w:spacing w:val="1"/>
              </w:rPr>
              <w:t xml:space="preserve"> </w:t>
            </w:r>
            <w:r>
              <w:t>Commodity-Specific Food Safety Guidelines for the Production and Harvest</w:t>
            </w:r>
            <w:r>
              <w:rPr>
                <w:spacing w:val="1"/>
              </w:rPr>
              <w:t xml:space="preserve"> </w:t>
            </w:r>
            <w:r>
              <w:t xml:space="preserve">of Lettuce and </w:t>
            </w:r>
            <w:proofErr w:type="spellStart"/>
            <w:r>
              <w:t>LeafyGreens</w:t>
            </w:r>
            <w:proofErr w:type="spellEnd"/>
            <w:r>
              <w:t>. The signatory must assign or identify personnel</w:t>
            </w:r>
            <w:r>
              <w:rPr>
                <w:spacing w:val="-47"/>
              </w:rPr>
              <w:t xml:space="preserve"> </w:t>
            </w:r>
            <w:r>
              <w:t>to supervise or otherwise be responsible for food safety SOPs requiring</w:t>
            </w:r>
            <w:r>
              <w:rPr>
                <w:spacing w:val="1"/>
              </w:rPr>
              <w:t xml:space="preserve"> </w:t>
            </w:r>
            <w:r>
              <w:t>responsible</w:t>
            </w:r>
            <w:r>
              <w:rPr>
                <w:spacing w:val="-3"/>
              </w:rPr>
              <w:t xml:space="preserve"> </w:t>
            </w:r>
            <w:r>
              <w:t>party</w:t>
            </w:r>
            <w:r>
              <w:rPr>
                <w:spacing w:val="-2"/>
              </w:rPr>
              <w:t xml:space="preserve"> </w:t>
            </w:r>
            <w:r>
              <w:t>oversight.</w:t>
            </w:r>
          </w:p>
        </w:tc>
      </w:tr>
      <w:tr w:rsidR="006D4F86" w14:paraId="02DC8899" w14:textId="77777777">
        <w:trPr>
          <w:trHeight w:val="2000"/>
        </w:trPr>
        <w:tc>
          <w:tcPr>
            <w:tcW w:w="3170" w:type="dxa"/>
            <w:shd w:val="clear" w:color="auto" w:fill="DBDBDB"/>
          </w:tcPr>
          <w:p w14:paraId="02DC8894" w14:textId="77777777" w:rsidR="006D4F86" w:rsidRDefault="006D4F86">
            <w:pPr>
              <w:pStyle w:val="TableParagraph"/>
              <w:ind w:left="0"/>
            </w:pPr>
          </w:p>
          <w:p w14:paraId="02DC8895" w14:textId="77777777" w:rsidR="006D4F86" w:rsidRDefault="006D4F86">
            <w:pPr>
              <w:pStyle w:val="TableParagraph"/>
              <w:ind w:left="0"/>
            </w:pPr>
          </w:p>
          <w:p w14:paraId="02DC8896" w14:textId="77777777" w:rsidR="006D4F86" w:rsidRDefault="006D4F86">
            <w:pPr>
              <w:pStyle w:val="TableParagraph"/>
              <w:ind w:left="0"/>
              <w:rPr>
                <w:sz w:val="27"/>
              </w:rPr>
            </w:pPr>
          </w:p>
          <w:p w14:paraId="02DC8897" w14:textId="77777777" w:rsidR="006D4F86" w:rsidRDefault="004F0021">
            <w:pPr>
              <w:pStyle w:val="TableParagraph"/>
              <w:ind w:left="124" w:right="117"/>
              <w:jc w:val="center"/>
              <w:rPr>
                <w:b/>
              </w:rPr>
            </w:pPr>
            <w:r>
              <w:rPr>
                <w:b/>
              </w:rPr>
              <w:t>RIPARIAN</w:t>
            </w:r>
            <w:r>
              <w:rPr>
                <w:b/>
                <w:spacing w:val="-3"/>
              </w:rPr>
              <w:t xml:space="preserve"> </w:t>
            </w:r>
            <w:r>
              <w:rPr>
                <w:b/>
              </w:rPr>
              <w:t>AREA</w:t>
            </w:r>
          </w:p>
        </w:tc>
        <w:tc>
          <w:tcPr>
            <w:tcW w:w="7053" w:type="dxa"/>
          </w:tcPr>
          <w:p w14:paraId="02DC8898" w14:textId="77777777" w:rsidR="006D4F86" w:rsidRDefault="004F0021">
            <w:pPr>
              <w:pStyle w:val="TableParagraph"/>
              <w:spacing w:before="60"/>
              <w:ind w:left="108" w:right="77"/>
            </w:pPr>
            <w:r>
              <w:t>A vegetated ecosystem along a waterbody through which energy, materials,</w:t>
            </w:r>
            <w:r>
              <w:rPr>
                <w:spacing w:val="-47"/>
              </w:rPr>
              <w:t xml:space="preserve"> </w:t>
            </w:r>
            <w:r>
              <w:t>and</w:t>
            </w:r>
            <w:r>
              <w:rPr>
                <w:spacing w:val="-4"/>
              </w:rPr>
              <w:t xml:space="preserve"> </w:t>
            </w:r>
            <w:r>
              <w:t>water</w:t>
            </w:r>
            <w:r>
              <w:rPr>
                <w:spacing w:val="-3"/>
              </w:rPr>
              <w:t xml:space="preserve"> </w:t>
            </w:r>
            <w:r>
              <w:t>pass.</w:t>
            </w:r>
            <w:r>
              <w:rPr>
                <w:spacing w:val="-3"/>
              </w:rPr>
              <w:t xml:space="preserve"> </w:t>
            </w:r>
            <w:r>
              <w:t>Riparian</w:t>
            </w:r>
            <w:r>
              <w:rPr>
                <w:spacing w:val="-4"/>
              </w:rPr>
              <w:t xml:space="preserve"> </w:t>
            </w:r>
            <w:r>
              <w:t>areas</w:t>
            </w:r>
            <w:r>
              <w:rPr>
                <w:spacing w:val="-4"/>
              </w:rPr>
              <w:t xml:space="preserve"> </w:t>
            </w:r>
            <w:r>
              <w:t>characteristically</w:t>
            </w:r>
            <w:r>
              <w:rPr>
                <w:spacing w:val="-3"/>
              </w:rPr>
              <w:t xml:space="preserve"> </w:t>
            </w:r>
            <w:r>
              <w:t>have</w:t>
            </w:r>
            <w:r>
              <w:rPr>
                <w:spacing w:val="-3"/>
              </w:rPr>
              <w:t xml:space="preserve"> </w:t>
            </w:r>
            <w:r>
              <w:t>a</w:t>
            </w:r>
            <w:r>
              <w:rPr>
                <w:spacing w:val="-4"/>
              </w:rPr>
              <w:t xml:space="preserve"> </w:t>
            </w:r>
            <w:r>
              <w:t>high-water</w:t>
            </w:r>
            <w:r>
              <w:rPr>
                <w:spacing w:val="-2"/>
              </w:rPr>
              <w:t xml:space="preserve"> </w:t>
            </w:r>
            <w:r>
              <w:t>table</w:t>
            </w:r>
            <w:r>
              <w:rPr>
                <w:spacing w:val="-3"/>
              </w:rPr>
              <w:t xml:space="preserve"> </w:t>
            </w:r>
            <w:r>
              <w:t>and</w:t>
            </w:r>
            <w:r>
              <w:rPr>
                <w:spacing w:val="-47"/>
              </w:rPr>
              <w:t xml:space="preserve"> </w:t>
            </w:r>
            <w:r>
              <w:t>are subject to periodic flooding and influence from the adjacent waterbody.</w:t>
            </w:r>
            <w:r>
              <w:rPr>
                <w:spacing w:val="1"/>
              </w:rPr>
              <w:t xml:space="preserve"> </w:t>
            </w:r>
            <w:r>
              <w:t>These systems encompass wetlands, uplands, or some combination of those</w:t>
            </w:r>
            <w:r>
              <w:rPr>
                <w:spacing w:val="-47"/>
              </w:rPr>
              <w:t xml:space="preserve"> </w:t>
            </w:r>
            <w:r>
              <w:t>two landforms. They will sometimes, but not in all cases, have all the</w:t>
            </w:r>
            <w:r>
              <w:rPr>
                <w:spacing w:val="1"/>
              </w:rPr>
              <w:t xml:space="preserve"> </w:t>
            </w:r>
            <w:r>
              <w:t>characteristics necessary for them to be also classified as wetlands (USEPA</w:t>
            </w:r>
            <w:r>
              <w:rPr>
                <w:spacing w:val="1"/>
              </w:rPr>
              <w:t xml:space="preserve"> </w:t>
            </w:r>
            <w:r>
              <w:t>2005)</w:t>
            </w:r>
          </w:p>
        </w:tc>
      </w:tr>
      <w:tr w:rsidR="00880E89" w14:paraId="66C20C9F" w14:textId="77777777" w:rsidTr="00880E89">
        <w:trPr>
          <w:trHeight w:val="692"/>
        </w:trPr>
        <w:tc>
          <w:tcPr>
            <w:tcW w:w="3170" w:type="dxa"/>
            <w:shd w:val="clear" w:color="auto" w:fill="DBDBDB"/>
            <w:vAlign w:val="center"/>
          </w:tcPr>
          <w:p w14:paraId="56BF1014" w14:textId="1E35C339" w:rsidR="00880E89" w:rsidRDefault="00880E89" w:rsidP="00880E89">
            <w:pPr>
              <w:pStyle w:val="TableParagraph"/>
              <w:spacing w:before="60"/>
              <w:ind w:left="1007" w:right="979" w:firstLine="373"/>
              <w:rPr>
                <w:b/>
              </w:rPr>
            </w:pPr>
            <w:ins w:id="8" w:author="Sonia Salas" w:date="2022-06-14T08:14:00Z">
              <w:r>
                <w:rPr>
                  <w:rFonts w:asciiTheme="minorHAnsi" w:hAnsiTheme="minorHAnsi" w:cstheme="minorHAnsi"/>
                  <w:b/>
                </w:rPr>
                <w:t>R</w:t>
              </w:r>
              <w:r>
                <w:rPr>
                  <w:b/>
                </w:rPr>
                <w:t>ISK</w:t>
              </w:r>
            </w:ins>
          </w:p>
        </w:tc>
        <w:tc>
          <w:tcPr>
            <w:tcW w:w="7053" w:type="dxa"/>
            <w:vAlign w:val="center"/>
          </w:tcPr>
          <w:p w14:paraId="0F8F1B08" w14:textId="77777777" w:rsidR="00880E89" w:rsidRDefault="00880E89" w:rsidP="00880E89">
            <w:pPr>
              <w:pStyle w:val="TableParagraph"/>
              <w:spacing w:before="194"/>
              <w:ind w:left="108"/>
              <w:rPr>
                <w:ins w:id="9" w:author="Sonia Salas" w:date="2022-06-14T08:14:00Z"/>
              </w:rPr>
            </w:pPr>
            <w:ins w:id="10" w:author="Sonia Salas" w:date="2022-06-14T08:14:00Z">
              <w:r>
                <w:t xml:space="preserve">A function of the </w:t>
              </w:r>
              <w:r w:rsidRPr="00997A76">
                <w:t>likelihood</w:t>
              </w:r>
              <w:r>
                <w:t xml:space="preserve"> (high, medium, low) of occurrence of an adverse health effect and the severity of that effect, consequential to a hazard(s). </w:t>
              </w:r>
            </w:ins>
          </w:p>
          <w:p w14:paraId="7AD8B5C4" w14:textId="2E3E4578" w:rsidR="00880E89" w:rsidRDefault="00880E89" w:rsidP="00880E89">
            <w:pPr>
              <w:pStyle w:val="TableParagraph"/>
              <w:spacing w:before="194"/>
              <w:ind w:left="108"/>
            </w:pPr>
          </w:p>
        </w:tc>
      </w:tr>
      <w:tr w:rsidR="00880E89" w14:paraId="02DC889C" w14:textId="77777777" w:rsidTr="00262B8D">
        <w:trPr>
          <w:trHeight w:val="692"/>
        </w:trPr>
        <w:tc>
          <w:tcPr>
            <w:tcW w:w="3170" w:type="dxa"/>
            <w:shd w:val="clear" w:color="auto" w:fill="DBDBDB"/>
          </w:tcPr>
          <w:p w14:paraId="02DC889A" w14:textId="77777777" w:rsidR="00880E89" w:rsidRDefault="00880E89" w:rsidP="00880E89">
            <w:pPr>
              <w:pStyle w:val="TableParagraph"/>
              <w:spacing w:before="60"/>
              <w:ind w:left="1007" w:right="979" w:firstLine="373"/>
              <w:rPr>
                <w:b/>
              </w:rPr>
            </w:pPr>
            <w:r>
              <w:rPr>
                <w:b/>
              </w:rPr>
              <w:t>RISK</w:t>
            </w:r>
            <w:r>
              <w:rPr>
                <w:b/>
                <w:spacing w:val="1"/>
              </w:rPr>
              <w:t xml:space="preserve"> </w:t>
            </w:r>
            <w:r>
              <w:rPr>
                <w:b/>
              </w:rPr>
              <w:t>MITIGATION</w:t>
            </w:r>
          </w:p>
        </w:tc>
        <w:tc>
          <w:tcPr>
            <w:tcW w:w="7053" w:type="dxa"/>
          </w:tcPr>
          <w:p w14:paraId="02DC889B" w14:textId="685B750F" w:rsidR="00880E89" w:rsidRDefault="00880E89" w:rsidP="00880E89">
            <w:pPr>
              <w:pStyle w:val="TableParagraph"/>
              <w:spacing w:before="194"/>
              <w:ind w:left="108"/>
            </w:pPr>
            <w:r>
              <w:t>Actions</w:t>
            </w:r>
            <w:r>
              <w:rPr>
                <w:spacing w:val="-2"/>
              </w:rPr>
              <w:t xml:space="preserve"> </w:t>
            </w:r>
            <w:r>
              <w:t>to</w:t>
            </w:r>
            <w:r>
              <w:rPr>
                <w:spacing w:val="-2"/>
              </w:rPr>
              <w:t xml:space="preserve"> </w:t>
            </w:r>
            <w:r>
              <w:t>reduce</w:t>
            </w:r>
            <w:r>
              <w:rPr>
                <w:spacing w:val="-3"/>
              </w:rPr>
              <w:t xml:space="preserve"> </w:t>
            </w:r>
            <w:r>
              <w:t xml:space="preserve">the </w:t>
            </w:r>
            <w:ins w:id="11" w:author="Sonia Salas" w:date="2022-06-14T08:15:00Z">
              <w:r>
                <w:t>likelihood or</w:t>
              </w:r>
            </w:ins>
            <w:r>
              <w:rPr>
                <w:spacing w:val="-3"/>
              </w:rPr>
              <w:t xml:space="preserve"> </w:t>
            </w:r>
            <w:r>
              <w:t>severity</w:t>
            </w:r>
            <w:del w:id="12" w:author="Sonia Salas" w:date="2022-06-14T08:16:00Z">
              <w:r w:rsidDel="00880E89">
                <w:delText>/impact</w:delText>
              </w:r>
            </w:del>
            <w:r>
              <w:rPr>
                <w:spacing w:val="-2"/>
              </w:rPr>
              <w:t xml:space="preserve"> </w:t>
            </w:r>
            <w:r>
              <w:t>of</w:t>
            </w:r>
            <w:r>
              <w:rPr>
                <w:spacing w:val="-4"/>
              </w:rPr>
              <w:t xml:space="preserve"> </w:t>
            </w:r>
            <w:r>
              <w:t>a</w:t>
            </w:r>
            <w:r>
              <w:rPr>
                <w:spacing w:val="-3"/>
              </w:rPr>
              <w:t xml:space="preserve"> </w:t>
            </w:r>
            <w:r>
              <w:t>risk</w:t>
            </w:r>
            <w:ins w:id="13" w:author="Sonia Salas" w:date="2022-06-14T08:15:00Z">
              <w:r>
                <w:t xml:space="preserve"> presented by a hazard</w:t>
              </w:r>
            </w:ins>
            <w:r>
              <w:t>.</w:t>
            </w:r>
          </w:p>
        </w:tc>
      </w:tr>
      <w:tr w:rsidR="00880E89" w14:paraId="2A8095B3" w14:textId="77777777" w:rsidTr="00262B8D">
        <w:trPr>
          <w:trHeight w:val="791"/>
          <w:ins w:id="14" w:author="Susan" w:date="2022-06-08T11:59:00Z"/>
        </w:trPr>
        <w:tc>
          <w:tcPr>
            <w:tcW w:w="3170" w:type="dxa"/>
            <w:shd w:val="clear" w:color="auto" w:fill="DBDBDB"/>
            <w:vAlign w:val="center"/>
          </w:tcPr>
          <w:p w14:paraId="6D53472D" w14:textId="06BD1DC9" w:rsidR="00880E89" w:rsidRDefault="00880E89" w:rsidP="00880E89">
            <w:pPr>
              <w:pStyle w:val="TableParagraph"/>
              <w:spacing w:before="60"/>
              <w:ind w:left="330" w:right="310" w:firstLine="43"/>
              <w:jc w:val="center"/>
              <w:rPr>
                <w:ins w:id="15" w:author="Susan" w:date="2022-06-08T11:59:00Z"/>
                <w:b/>
              </w:rPr>
            </w:pPr>
            <w:ins w:id="16" w:author="Susan" w:date="2022-06-08T11:59:00Z">
              <w:r>
                <w:rPr>
                  <w:b/>
                </w:rPr>
                <w:t>ROOT CAUSE ANALYSIS</w:t>
              </w:r>
            </w:ins>
          </w:p>
        </w:tc>
        <w:tc>
          <w:tcPr>
            <w:tcW w:w="7053" w:type="dxa"/>
            <w:vAlign w:val="center"/>
          </w:tcPr>
          <w:p w14:paraId="2EDE8AD3" w14:textId="4AB270EC" w:rsidR="00880E89" w:rsidRPr="00CF651A" w:rsidRDefault="00880E89" w:rsidP="00880E89">
            <w:pPr>
              <w:pStyle w:val="TableParagraph"/>
              <w:ind w:left="130" w:right="86"/>
              <w:rPr>
                <w:ins w:id="17" w:author="Susan" w:date="2022-06-08T11:59:00Z"/>
                <w:rStyle w:val="cf01"/>
                <w:rFonts w:asciiTheme="minorHAnsi" w:hAnsiTheme="minorHAnsi" w:cstheme="minorHAnsi"/>
                <w:sz w:val="22"/>
                <w:szCs w:val="22"/>
              </w:rPr>
            </w:pPr>
            <w:ins w:id="18" w:author="Susan" w:date="2022-06-08T11:59:00Z">
              <w:r w:rsidRPr="00CF651A">
                <w:rPr>
                  <w:rStyle w:val="cf01"/>
                  <w:rFonts w:asciiTheme="minorHAnsi" w:hAnsiTheme="minorHAnsi" w:cstheme="minorHAnsi"/>
                  <w:sz w:val="22"/>
                  <w:szCs w:val="22"/>
                </w:rPr>
                <w:t>A process for systematic investigation where incident-specific information is assembled, and problem-solving techniques are used to analyze and evaluate why an incident or event happened.</w:t>
              </w:r>
            </w:ins>
          </w:p>
        </w:tc>
      </w:tr>
    </w:tbl>
    <w:p w14:paraId="02DC889D" w14:textId="538BD708" w:rsidR="006D4F86" w:rsidDel="00880E89" w:rsidRDefault="006D4F86">
      <w:pPr>
        <w:rPr>
          <w:del w:id="19" w:author="Sonia Salas" w:date="2022-06-14T08:19:00Z"/>
        </w:rPr>
        <w:sectPr w:rsidR="006D4F86" w:rsidDel="00880E89">
          <w:type w:val="continuous"/>
          <w:pgSz w:w="12240" w:h="15840"/>
          <w:pgMar w:top="740" w:right="860" w:bottom="1220" w:left="260" w:header="0" w:footer="938" w:gutter="0"/>
          <w:cols w:space="720"/>
        </w:sectPr>
      </w:pPr>
    </w:p>
    <w:p w14:paraId="02DC8910" w14:textId="77777777" w:rsidR="006D4F86" w:rsidRDefault="004F0021" w:rsidP="000F5D33">
      <w:pPr>
        <w:pStyle w:val="Heading1"/>
        <w:numPr>
          <w:ilvl w:val="0"/>
          <w:numId w:val="37"/>
        </w:numPr>
        <w:tabs>
          <w:tab w:val="left" w:pos="747"/>
          <w:tab w:val="left" w:pos="748"/>
          <w:tab w:val="left" w:pos="11001"/>
        </w:tabs>
        <w:ind w:hanging="634"/>
        <w:jc w:val="left"/>
      </w:pPr>
      <w:bookmarkStart w:id="20" w:name="List_of_Appendices"/>
      <w:bookmarkEnd w:id="20"/>
      <w:r>
        <w:rPr>
          <w:color w:val="FFFFFF"/>
          <w:w w:val="90"/>
          <w:sz w:val="32"/>
          <w:shd w:val="clear" w:color="auto" w:fill="6FAC46"/>
        </w:rPr>
        <w:t>L</w:t>
      </w:r>
      <w:r>
        <w:rPr>
          <w:color w:val="FFFFFF"/>
          <w:w w:val="90"/>
          <w:shd w:val="clear" w:color="auto" w:fill="6FAC46"/>
        </w:rPr>
        <w:t>IST</w:t>
      </w:r>
      <w:r>
        <w:rPr>
          <w:color w:val="FFFFFF"/>
          <w:spacing w:val="71"/>
          <w:shd w:val="clear" w:color="auto" w:fill="6FAC46"/>
        </w:rPr>
        <w:t xml:space="preserve"> </w:t>
      </w:r>
      <w:r>
        <w:rPr>
          <w:color w:val="FFFFFF"/>
          <w:w w:val="90"/>
          <w:shd w:val="clear" w:color="auto" w:fill="6FAC46"/>
        </w:rPr>
        <w:t>OF</w:t>
      </w:r>
      <w:r>
        <w:rPr>
          <w:color w:val="FFFFFF"/>
          <w:spacing w:val="66"/>
          <w:shd w:val="clear" w:color="auto" w:fill="6FAC46"/>
        </w:rPr>
        <w:t xml:space="preserve"> </w:t>
      </w:r>
      <w:r>
        <w:rPr>
          <w:color w:val="FFFFFF"/>
          <w:w w:val="90"/>
          <w:sz w:val="32"/>
          <w:shd w:val="clear" w:color="auto" w:fill="6FAC46"/>
        </w:rPr>
        <w:t>A</w:t>
      </w:r>
      <w:r>
        <w:rPr>
          <w:color w:val="FFFFFF"/>
          <w:w w:val="90"/>
          <w:shd w:val="clear" w:color="auto" w:fill="6FAC46"/>
        </w:rPr>
        <w:t>PPENDICES</w:t>
      </w:r>
      <w:r>
        <w:rPr>
          <w:color w:val="FFFFFF"/>
          <w:shd w:val="clear" w:color="auto" w:fill="6FAC46"/>
        </w:rPr>
        <w:tab/>
      </w:r>
    </w:p>
    <w:p w14:paraId="02DC8911" w14:textId="77777777" w:rsidR="006D4F86" w:rsidRDefault="004F0021">
      <w:pPr>
        <w:spacing w:before="113" w:line="410" w:lineRule="auto"/>
        <w:ind w:left="747" w:right="5425"/>
        <w:rPr>
          <w:rFonts w:ascii="Calibri Light"/>
          <w:sz w:val="24"/>
        </w:rPr>
      </w:pPr>
      <w:r>
        <w:rPr>
          <w:rFonts w:ascii="Calibri Light"/>
          <w:sz w:val="24"/>
        </w:rPr>
        <w:t>Appendix A: Agricultural Water System Assessment</w:t>
      </w:r>
      <w:r>
        <w:rPr>
          <w:rFonts w:ascii="Calibri Light"/>
          <w:spacing w:val="-52"/>
          <w:sz w:val="24"/>
        </w:rPr>
        <w:t xml:space="preserve"> </w:t>
      </w:r>
      <w:r>
        <w:rPr>
          <w:rFonts w:ascii="Calibri Light"/>
          <w:sz w:val="24"/>
        </w:rPr>
        <w:t>Appendix</w:t>
      </w:r>
      <w:r>
        <w:rPr>
          <w:rFonts w:ascii="Calibri Light"/>
          <w:spacing w:val="-1"/>
          <w:sz w:val="24"/>
        </w:rPr>
        <w:t xml:space="preserve"> </w:t>
      </w:r>
      <w:r>
        <w:rPr>
          <w:rFonts w:ascii="Calibri Light"/>
          <w:sz w:val="24"/>
        </w:rPr>
        <w:t>B:</w:t>
      </w:r>
      <w:r>
        <w:rPr>
          <w:rFonts w:ascii="Calibri Light"/>
          <w:spacing w:val="-1"/>
          <w:sz w:val="24"/>
        </w:rPr>
        <w:t xml:space="preserve"> </w:t>
      </w:r>
      <w:r>
        <w:rPr>
          <w:rFonts w:ascii="Calibri Light"/>
          <w:sz w:val="24"/>
        </w:rPr>
        <w:t>Technical</w:t>
      </w:r>
      <w:r>
        <w:rPr>
          <w:rFonts w:ascii="Calibri Light"/>
          <w:spacing w:val="-2"/>
          <w:sz w:val="24"/>
        </w:rPr>
        <w:t xml:space="preserve"> </w:t>
      </w:r>
      <w:r>
        <w:rPr>
          <w:rFonts w:ascii="Calibri Light"/>
          <w:sz w:val="24"/>
        </w:rPr>
        <w:t>Basis</w:t>
      </w:r>
      <w:r>
        <w:rPr>
          <w:rFonts w:ascii="Calibri Light"/>
          <w:spacing w:val="-1"/>
          <w:sz w:val="24"/>
        </w:rPr>
        <w:t xml:space="preserve"> </w:t>
      </w:r>
      <w:r>
        <w:rPr>
          <w:rFonts w:ascii="Calibri Light"/>
          <w:sz w:val="24"/>
        </w:rPr>
        <w:t>Document</w:t>
      </w:r>
    </w:p>
    <w:p w14:paraId="02DC8912" w14:textId="77777777" w:rsidR="006D4F86" w:rsidRDefault="004F0021">
      <w:pPr>
        <w:spacing w:line="291" w:lineRule="exact"/>
        <w:ind w:left="748"/>
        <w:rPr>
          <w:rFonts w:ascii="Calibri Light"/>
          <w:sz w:val="24"/>
        </w:rPr>
      </w:pPr>
      <w:r>
        <w:rPr>
          <w:rFonts w:ascii="Calibri Light"/>
          <w:sz w:val="24"/>
        </w:rPr>
        <w:t>Appendix</w:t>
      </w:r>
      <w:r>
        <w:rPr>
          <w:rFonts w:ascii="Calibri Light"/>
          <w:spacing w:val="-3"/>
          <w:sz w:val="24"/>
        </w:rPr>
        <w:t xml:space="preserve"> </w:t>
      </w:r>
      <w:r>
        <w:rPr>
          <w:rFonts w:ascii="Calibri Light"/>
          <w:sz w:val="24"/>
        </w:rPr>
        <w:t>C:</w:t>
      </w:r>
      <w:r>
        <w:rPr>
          <w:rFonts w:ascii="Calibri Light"/>
          <w:spacing w:val="-3"/>
          <w:sz w:val="24"/>
        </w:rPr>
        <w:t xml:space="preserve"> </w:t>
      </w:r>
      <w:r>
        <w:rPr>
          <w:rFonts w:ascii="Calibri Light"/>
          <w:sz w:val="24"/>
        </w:rPr>
        <w:t>Pre-Harvest</w:t>
      </w:r>
      <w:r>
        <w:rPr>
          <w:rFonts w:ascii="Calibri Light"/>
          <w:spacing w:val="-3"/>
          <w:sz w:val="24"/>
        </w:rPr>
        <w:t xml:space="preserve"> </w:t>
      </w:r>
      <w:r>
        <w:rPr>
          <w:rFonts w:ascii="Calibri Light"/>
          <w:sz w:val="24"/>
        </w:rPr>
        <w:t>Product</w:t>
      </w:r>
      <w:r>
        <w:rPr>
          <w:rFonts w:ascii="Calibri Light"/>
          <w:spacing w:val="-2"/>
          <w:sz w:val="24"/>
        </w:rPr>
        <w:t xml:space="preserve"> </w:t>
      </w:r>
      <w:r>
        <w:rPr>
          <w:rFonts w:ascii="Calibri Light"/>
          <w:sz w:val="24"/>
        </w:rPr>
        <w:t>Sampling</w:t>
      </w:r>
      <w:r>
        <w:rPr>
          <w:rFonts w:ascii="Calibri Light"/>
          <w:spacing w:val="-3"/>
          <w:sz w:val="24"/>
        </w:rPr>
        <w:t xml:space="preserve"> </w:t>
      </w:r>
      <w:r>
        <w:rPr>
          <w:rFonts w:ascii="Calibri Light"/>
          <w:sz w:val="24"/>
        </w:rPr>
        <w:t>and</w:t>
      </w:r>
      <w:r>
        <w:rPr>
          <w:rFonts w:ascii="Calibri Light"/>
          <w:spacing w:val="-3"/>
          <w:sz w:val="24"/>
        </w:rPr>
        <w:t xml:space="preserve"> </w:t>
      </w:r>
      <w:r>
        <w:rPr>
          <w:rFonts w:ascii="Calibri Light"/>
          <w:sz w:val="24"/>
        </w:rPr>
        <w:t>Testing</w:t>
      </w:r>
      <w:r>
        <w:rPr>
          <w:rFonts w:ascii="Calibri Light"/>
          <w:spacing w:val="-3"/>
          <w:sz w:val="24"/>
        </w:rPr>
        <w:t xml:space="preserve"> </w:t>
      </w:r>
      <w:r>
        <w:rPr>
          <w:rFonts w:ascii="Calibri Light"/>
          <w:sz w:val="24"/>
        </w:rPr>
        <w:t>Protocol</w:t>
      </w:r>
    </w:p>
    <w:p w14:paraId="02DC8913" w14:textId="77777777" w:rsidR="006D4F86" w:rsidRDefault="004F0021">
      <w:pPr>
        <w:spacing w:before="206"/>
        <w:ind w:left="747"/>
        <w:rPr>
          <w:rFonts w:ascii="Calibri Light"/>
          <w:sz w:val="24"/>
        </w:rPr>
      </w:pPr>
      <w:r>
        <w:rPr>
          <w:rFonts w:ascii="Calibri Light"/>
          <w:sz w:val="24"/>
        </w:rPr>
        <w:t>Appendix</w:t>
      </w:r>
      <w:r>
        <w:rPr>
          <w:rFonts w:ascii="Calibri Light"/>
          <w:spacing w:val="-3"/>
          <w:sz w:val="24"/>
        </w:rPr>
        <w:t xml:space="preserve"> </w:t>
      </w:r>
      <w:r>
        <w:rPr>
          <w:rFonts w:ascii="Calibri Light"/>
          <w:sz w:val="24"/>
        </w:rPr>
        <w:t>D:</w:t>
      </w:r>
      <w:r>
        <w:rPr>
          <w:rFonts w:ascii="Calibri Light"/>
          <w:spacing w:val="-4"/>
          <w:sz w:val="24"/>
        </w:rPr>
        <w:t xml:space="preserve"> </w:t>
      </w:r>
      <w:r>
        <w:rPr>
          <w:rFonts w:ascii="Calibri Light"/>
          <w:sz w:val="24"/>
        </w:rPr>
        <w:t>Kinetics</w:t>
      </w:r>
      <w:r>
        <w:rPr>
          <w:rFonts w:ascii="Calibri Light"/>
          <w:spacing w:val="-3"/>
          <w:sz w:val="24"/>
        </w:rPr>
        <w:t xml:space="preserve"> </w:t>
      </w:r>
      <w:r>
        <w:rPr>
          <w:rFonts w:ascii="Calibri Light"/>
          <w:sz w:val="24"/>
        </w:rPr>
        <w:t>of</w:t>
      </w:r>
      <w:r>
        <w:rPr>
          <w:rFonts w:ascii="Calibri Light"/>
          <w:spacing w:val="-4"/>
          <w:sz w:val="24"/>
        </w:rPr>
        <w:t xml:space="preserve"> </w:t>
      </w:r>
      <w:r>
        <w:rPr>
          <w:rFonts w:ascii="Calibri Light"/>
          <w:sz w:val="24"/>
        </w:rPr>
        <w:t>Microbial</w:t>
      </w:r>
      <w:r>
        <w:rPr>
          <w:rFonts w:ascii="Calibri Light"/>
          <w:spacing w:val="-4"/>
          <w:sz w:val="24"/>
        </w:rPr>
        <w:t xml:space="preserve"> </w:t>
      </w:r>
      <w:r>
        <w:rPr>
          <w:rFonts w:ascii="Calibri Light"/>
          <w:sz w:val="24"/>
        </w:rPr>
        <w:t>Inactivation</w:t>
      </w:r>
      <w:r>
        <w:rPr>
          <w:rFonts w:ascii="Calibri Light"/>
          <w:spacing w:val="-3"/>
          <w:sz w:val="24"/>
        </w:rPr>
        <w:t xml:space="preserve"> </w:t>
      </w:r>
      <w:r>
        <w:rPr>
          <w:rFonts w:ascii="Calibri Light"/>
          <w:sz w:val="24"/>
        </w:rPr>
        <w:t>for</w:t>
      </w:r>
      <w:r>
        <w:rPr>
          <w:rFonts w:ascii="Calibri Light"/>
          <w:spacing w:val="-4"/>
          <w:sz w:val="24"/>
        </w:rPr>
        <w:t xml:space="preserve"> </w:t>
      </w:r>
      <w:r>
        <w:rPr>
          <w:rFonts w:ascii="Calibri Light"/>
          <w:sz w:val="24"/>
        </w:rPr>
        <w:t>Alternative</w:t>
      </w:r>
      <w:r>
        <w:rPr>
          <w:rFonts w:ascii="Calibri Light"/>
          <w:spacing w:val="-4"/>
          <w:sz w:val="24"/>
        </w:rPr>
        <w:t xml:space="preserve"> </w:t>
      </w:r>
      <w:r>
        <w:rPr>
          <w:rFonts w:ascii="Calibri Light"/>
          <w:sz w:val="24"/>
        </w:rPr>
        <w:t>Food</w:t>
      </w:r>
      <w:r>
        <w:rPr>
          <w:rFonts w:ascii="Calibri Light"/>
          <w:spacing w:val="-4"/>
          <w:sz w:val="24"/>
        </w:rPr>
        <w:t xml:space="preserve"> </w:t>
      </w:r>
      <w:r>
        <w:rPr>
          <w:rFonts w:ascii="Calibri Light"/>
          <w:sz w:val="24"/>
        </w:rPr>
        <w:t>Processing</w:t>
      </w:r>
      <w:r>
        <w:rPr>
          <w:rFonts w:ascii="Calibri Light"/>
          <w:spacing w:val="-3"/>
          <w:sz w:val="24"/>
        </w:rPr>
        <w:t xml:space="preserve"> </w:t>
      </w:r>
      <w:r>
        <w:rPr>
          <w:rFonts w:ascii="Calibri Light"/>
          <w:sz w:val="24"/>
        </w:rPr>
        <w:t>Technologies</w:t>
      </w:r>
    </w:p>
    <w:p w14:paraId="02DC8914" w14:textId="77777777" w:rsidR="006D4F86" w:rsidRDefault="004F0021">
      <w:pPr>
        <w:spacing w:before="207" w:line="410" w:lineRule="auto"/>
        <w:ind w:left="748"/>
        <w:rPr>
          <w:rFonts w:ascii="Calibri Light"/>
          <w:sz w:val="24"/>
        </w:rPr>
      </w:pPr>
      <w:r>
        <w:rPr>
          <w:rFonts w:ascii="Calibri Light"/>
          <w:sz w:val="24"/>
        </w:rPr>
        <w:t>Appendix</w:t>
      </w:r>
      <w:r>
        <w:rPr>
          <w:rFonts w:ascii="Calibri Light"/>
          <w:spacing w:val="-4"/>
          <w:sz w:val="24"/>
        </w:rPr>
        <w:t xml:space="preserve"> </w:t>
      </w:r>
      <w:r>
        <w:rPr>
          <w:rFonts w:ascii="Calibri Light"/>
          <w:sz w:val="24"/>
        </w:rPr>
        <w:t>E:</w:t>
      </w:r>
      <w:r>
        <w:rPr>
          <w:rFonts w:ascii="Calibri Light"/>
          <w:spacing w:val="-3"/>
          <w:sz w:val="24"/>
        </w:rPr>
        <w:t xml:space="preserve"> </w:t>
      </w:r>
      <w:r>
        <w:rPr>
          <w:rFonts w:ascii="Calibri Light"/>
          <w:sz w:val="24"/>
        </w:rPr>
        <w:t>Environmental</w:t>
      </w:r>
      <w:r>
        <w:rPr>
          <w:rFonts w:ascii="Calibri Light"/>
          <w:spacing w:val="-4"/>
          <w:sz w:val="24"/>
        </w:rPr>
        <w:t xml:space="preserve"> </w:t>
      </w:r>
      <w:r>
        <w:rPr>
          <w:rFonts w:ascii="Calibri Light"/>
          <w:sz w:val="24"/>
        </w:rPr>
        <w:t>Health</w:t>
      </w:r>
      <w:r>
        <w:rPr>
          <w:rFonts w:ascii="Calibri Light"/>
          <w:spacing w:val="-5"/>
          <w:sz w:val="24"/>
        </w:rPr>
        <w:t xml:space="preserve"> </w:t>
      </w:r>
      <w:r>
        <w:rPr>
          <w:rFonts w:ascii="Calibri Light"/>
          <w:sz w:val="24"/>
        </w:rPr>
        <w:t>Standards</w:t>
      </w:r>
      <w:r>
        <w:rPr>
          <w:rFonts w:ascii="Calibri Light"/>
          <w:spacing w:val="-4"/>
          <w:sz w:val="24"/>
        </w:rPr>
        <w:t xml:space="preserve"> </w:t>
      </w:r>
      <w:r>
        <w:rPr>
          <w:rFonts w:ascii="Calibri Light"/>
          <w:sz w:val="24"/>
        </w:rPr>
        <w:t>for</w:t>
      </w:r>
      <w:r>
        <w:rPr>
          <w:rFonts w:ascii="Calibri Light"/>
          <w:spacing w:val="-2"/>
          <w:sz w:val="24"/>
        </w:rPr>
        <w:t xml:space="preserve"> </w:t>
      </w:r>
      <w:r>
        <w:rPr>
          <w:rFonts w:ascii="Calibri Light"/>
          <w:sz w:val="24"/>
        </w:rPr>
        <w:t>Composting</w:t>
      </w:r>
      <w:r>
        <w:rPr>
          <w:rFonts w:ascii="Calibri Light"/>
          <w:spacing w:val="-3"/>
          <w:sz w:val="24"/>
        </w:rPr>
        <w:t xml:space="preserve"> </w:t>
      </w:r>
      <w:r>
        <w:rPr>
          <w:rFonts w:ascii="Calibri Light"/>
          <w:sz w:val="24"/>
        </w:rPr>
        <w:t>Operations</w:t>
      </w:r>
      <w:r>
        <w:rPr>
          <w:rFonts w:ascii="Calibri Light"/>
          <w:spacing w:val="-4"/>
          <w:sz w:val="24"/>
        </w:rPr>
        <w:t xml:space="preserve"> </w:t>
      </w:r>
      <w:r>
        <w:rPr>
          <w:rFonts w:ascii="Calibri Light"/>
          <w:sz w:val="24"/>
        </w:rPr>
        <w:t>(California</w:t>
      </w:r>
      <w:r>
        <w:rPr>
          <w:rFonts w:ascii="Calibri Light"/>
          <w:spacing w:val="-4"/>
          <w:sz w:val="24"/>
        </w:rPr>
        <w:t xml:space="preserve"> </w:t>
      </w:r>
      <w:r>
        <w:rPr>
          <w:rFonts w:ascii="Calibri Light"/>
          <w:sz w:val="24"/>
        </w:rPr>
        <w:t>Code</w:t>
      </w:r>
      <w:r>
        <w:rPr>
          <w:rFonts w:ascii="Calibri Light"/>
          <w:spacing w:val="-4"/>
          <w:sz w:val="24"/>
        </w:rPr>
        <w:t xml:space="preserve"> </w:t>
      </w:r>
      <w:r>
        <w:rPr>
          <w:rFonts w:ascii="Calibri Light"/>
          <w:sz w:val="24"/>
        </w:rPr>
        <w:t>of</w:t>
      </w:r>
      <w:r>
        <w:rPr>
          <w:rFonts w:ascii="Calibri Light"/>
          <w:spacing w:val="-4"/>
          <w:sz w:val="24"/>
        </w:rPr>
        <w:t xml:space="preserve"> </w:t>
      </w:r>
      <w:r>
        <w:rPr>
          <w:rFonts w:ascii="Calibri Light"/>
          <w:sz w:val="24"/>
        </w:rPr>
        <w:t>Regulations)</w:t>
      </w:r>
      <w:r>
        <w:rPr>
          <w:rFonts w:ascii="Calibri Light"/>
          <w:spacing w:val="-51"/>
          <w:sz w:val="24"/>
        </w:rPr>
        <w:t xml:space="preserve"> </w:t>
      </w:r>
      <w:r>
        <w:rPr>
          <w:rFonts w:ascii="Calibri Light"/>
          <w:sz w:val="24"/>
        </w:rPr>
        <w:t>Appendix</w:t>
      </w:r>
      <w:r>
        <w:rPr>
          <w:rFonts w:ascii="Calibri Light"/>
          <w:spacing w:val="-1"/>
          <w:sz w:val="24"/>
        </w:rPr>
        <w:t xml:space="preserve"> </w:t>
      </w:r>
      <w:r>
        <w:rPr>
          <w:rFonts w:ascii="Calibri Light"/>
          <w:sz w:val="24"/>
        </w:rPr>
        <w:t>F:</w:t>
      </w:r>
      <w:r>
        <w:rPr>
          <w:rFonts w:ascii="Calibri Light"/>
          <w:spacing w:val="-1"/>
          <w:sz w:val="24"/>
        </w:rPr>
        <w:t xml:space="preserve"> </w:t>
      </w:r>
      <w:r>
        <w:rPr>
          <w:rFonts w:ascii="Calibri Light"/>
          <w:sz w:val="24"/>
        </w:rPr>
        <w:t>Considerations</w:t>
      </w:r>
      <w:r>
        <w:rPr>
          <w:rFonts w:ascii="Calibri Light"/>
          <w:spacing w:val="-2"/>
          <w:sz w:val="24"/>
        </w:rPr>
        <w:t xml:space="preserve"> </w:t>
      </w:r>
      <w:r>
        <w:rPr>
          <w:rFonts w:ascii="Calibri Light"/>
          <w:sz w:val="24"/>
        </w:rPr>
        <w:t>for</w:t>
      </w:r>
      <w:r>
        <w:rPr>
          <w:rFonts w:ascii="Calibri Light"/>
          <w:spacing w:val="-1"/>
          <w:sz w:val="24"/>
        </w:rPr>
        <w:t xml:space="preserve"> </w:t>
      </w:r>
      <w:r>
        <w:rPr>
          <w:rFonts w:ascii="Calibri Light"/>
          <w:sz w:val="24"/>
        </w:rPr>
        <w:t>Assessing</w:t>
      </w:r>
      <w:r>
        <w:rPr>
          <w:rFonts w:ascii="Calibri Light"/>
          <w:spacing w:val="-1"/>
          <w:sz w:val="24"/>
        </w:rPr>
        <w:t xml:space="preserve"> </w:t>
      </w:r>
      <w:r>
        <w:rPr>
          <w:rFonts w:ascii="Calibri Light"/>
          <w:sz w:val="24"/>
        </w:rPr>
        <w:t>Environmental</w:t>
      </w:r>
      <w:r>
        <w:rPr>
          <w:rFonts w:ascii="Calibri Light"/>
          <w:spacing w:val="-1"/>
          <w:sz w:val="24"/>
        </w:rPr>
        <w:t xml:space="preserve"> </w:t>
      </w:r>
      <w:r>
        <w:rPr>
          <w:rFonts w:ascii="Calibri Light"/>
          <w:sz w:val="24"/>
        </w:rPr>
        <w:t>Weather</w:t>
      </w:r>
      <w:r>
        <w:rPr>
          <w:rFonts w:ascii="Calibri Light"/>
          <w:spacing w:val="-2"/>
          <w:sz w:val="24"/>
        </w:rPr>
        <w:t xml:space="preserve"> </w:t>
      </w:r>
      <w:r>
        <w:rPr>
          <w:rFonts w:ascii="Calibri Light"/>
          <w:sz w:val="24"/>
        </w:rPr>
        <w:t>Conditions</w:t>
      </w:r>
    </w:p>
    <w:p w14:paraId="02DC8915" w14:textId="77777777" w:rsidR="006D4F86" w:rsidRDefault="004F0021">
      <w:pPr>
        <w:spacing w:line="408" w:lineRule="auto"/>
        <w:ind w:left="747" w:right="4005"/>
        <w:rPr>
          <w:rFonts w:ascii="Calibri Light"/>
          <w:sz w:val="24"/>
        </w:rPr>
      </w:pPr>
      <w:r>
        <w:rPr>
          <w:rFonts w:ascii="Calibri Light"/>
          <w:sz w:val="24"/>
        </w:rPr>
        <w:t>Appendix G: Considerations for Growing Leafy Greens near CAFOs</w:t>
      </w:r>
      <w:r>
        <w:rPr>
          <w:rFonts w:ascii="Calibri Light"/>
          <w:spacing w:val="-52"/>
          <w:sz w:val="24"/>
        </w:rPr>
        <w:t xml:space="preserve"> </w:t>
      </w:r>
      <w:r>
        <w:rPr>
          <w:rFonts w:ascii="Calibri Light"/>
          <w:sz w:val="24"/>
        </w:rPr>
        <w:t>Appendix</w:t>
      </w:r>
      <w:r>
        <w:rPr>
          <w:rFonts w:ascii="Calibri Light"/>
          <w:spacing w:val="-1"/>
          <w:sz w:val="24"/>
        </w:rPr>
        <w:t xml:space="preserve"> </w:t>
      </w:r>
      <w:r>
        <w:rPr>
          <w:rFonts w:ascii="Calibri Light"/>
          <w:sz w:val="24"/>
        </w:rPr>
        <w:t>H:</w:t>
      </w:r>
      <w:r>
        <w:rPr>
          <w:rFonts w:ascii="Calibri Light"/>
          <w:spacing w:val="-2"/>
          <w:sz w:val="24"/>
        </w:rPr>
        <w:t xml:space="preserve"> </w:t>
      </w:r>
      <w:r>
        <w:rPr>
          <w:rFonts w:ascii="Calibri Light"/>
          <w:sz w:val="24"/>
        </w:rPr>
        <w:t>Risk</w:t>
      </w:r>
      <w:r>
        <w:rPr>
          <w:rFonts w:ascii="Calibri Light"/>
          <w:spacing w:val="-1"/>
          <w:sz w:val="24"/>
        </w:rPr>
        <w:t xml:space="preserve"> </w:t>
      </w:r>
      <w:r>
        <w:rPr>
          <w:rFonts w:ascii="Calibri Light"/>
          <w:sz w:val="24"/>
        </w:rPr>
        <w:t>Assessment Tool</w:t>
      </w:r>
    </w:p>
    <w:p w14:paraId="72768C88" w14:textId="77777777" w:rsidR="00440A5D" w:rsidRDefault="004F0021">
      <w:pPr>
        <w:spacing w:line="408" w:lineRule="auto"/>
        <w:ind w:left="747" w:right="6363"/>
        <w:rPr>
          <w:rFonts w:ascii="Calibri Light"/>
          <w:spacing w:val="-52"/>
          <w:sz w:val="24"/>
        </w:rPr>
      </w:pPr>
      <w:r>
        <w:rPr>
          <w:rFonts w:ascii="Calibri Light"/>
          <w:sz w:val="24"/>
        </w:rPr>
        <w:t>Appendix I: Pre-Harvest Testing Guidance</w:t>
      </w:r>
      <w:r>
        <w:rPr>
          <w:rFonts w:ascii="Calibri Light"/>
          <w:spacing w:val="-52"/>
          <w:sz w:val="24"/>
        </w:rPr>
        <w:t xml:space="preserve"> </w:t>
      </w:r>
    </w:p>
    <w:p w14:paraId="016AD825" w14:textId="583FCC29" w:rsidR="00440A5D" w:rsidRDefault="00440A5D">
      <w:pPr>
        <w:spacing w:line="408" w:lineRule="auto"/>
        <w:ind w:left="747" w:right="6363"/>
        <w:rPr>
          <w:rFonts w:ascii="Calibri Light"/>
          <w:sz w:val="24"/>
        </w:rPr>
      </w:pPr>
      <w:ins w:id="21" w:author="Scott Nichols" w:date="2022-06-15T09:32:00Z">
        <w:r w:rsidRPr="00440A5D">
          <w:rPr>
            <w:rFonts w:ascii="Calibri Light"/>
            <w:sz w:val="24"/>
          </w:rPr>
          <w:t>Appendix L: Sampling Plans</w:t>
        </w:r>
      </w:ins>
    </w:p>
    <w:p w14:paraId="02DC8916" w14:textId="656F7F13" w:rsidR="006D4F86" w:rsidRDefault="004F0021">
      <w:pPr>
        <w:spacing w:line="408" w:lineRule="auto"/>
        <w:ind w:left="747" w:right="6363"/>
        <w:rPr>
          <w:rFonts w:ascii="Calibri Light"/>
          <w:sz w:val="24"/>
        </w:rPr>
      </w:pPr>
      <w:r>
        <w:rPr>
          <w:rFonts w:ascii="Calibri Light"/>
          <w:sz w:val="24"/>
        </w:rPr>
        <w:t>Appendix</w:t>
      </w:r>
      <w:r>
        <w:rPr>
          <w:rFonts w:ascii="Calibri Light"/>
          <w:spacing w:val="-1"/>
          <w:sz w:val="24"/>
        </w:rPr>
        <w:t xml:space="preserve"> </w:t>
      </w:r>
      <w:r>
        <w:rPr>
          <w:rFonts w:ascii="Calibri Light"/>
          <w:sz w:val="24"/>
        </w:rPr>
        <w:t>R:</w:t>
      </w:r>
      <w:r>
        <w:rPr>
          <w:rFonts w:ascii="Calibri Light"/>
          <w:spacing w:val="-2"/>
          <w:sz w:val="24"/>
        </w:rPr>
        <w:t xml:space="preserve"> </w:t>
      </w:r>
      <w:r>
        <w:rPr>
          <w:rFonts w:ascii="Calibri Light"/>
          <w:sz w:val="24"/>
        </w:rPr>
        <w:t>Root</w:t>
      </w:r>
      <w:r>
        <w:rPr>
          <w:rFonts w:ascii="Calibri Light"/>
          <w:spacing w:val="-2"/>
          <w:sz w:val="24"/>
        </w:rPr>
        <w:t xml:space="preserve"> </w:t>
      </w:r>
      <w:r>
        <w:rPr>
          <w:rFonts w:ascii="Calibri Light"/>
          <w:sz w:val="24"/>
        </w:rPr>
        <w:t>Cause</w:t>
      </w:r>
      <w:r>
        <w:rPr>
          <w:rFonts w:ascii="Calibri Light"/>
          <w:spacing w:val="1"/>
          <w:sz w:val="24"/>
        </w:rPr>
        <w:t xml:space="preserve"> </w:t>
      </w:r>
      <w:r>
        <w:rPr>
          <w:rFonts w:ascii="Calibri Light"/>
          <w:sz w:val="24"/>
        </w:rPr>
        <w:t>Analysis</w:t>
      </w:r>
    </w:p>
    <w:p w14:paraId="02DC8917" w14:textId="77777777" w:rsidR="006D4F86" w:rsidRDefault="004F0021">
      <w:pPr>
        <w:spacing w:before="3"/>
        <w:ind w:left="747"/>
        <w:rPr>
          <w:rFonts w:ascii="Calibri Light"/>
          <w:sz w:val="24"/>
        </w:rPr>
      </w:pPr>
      <w:r>
        <w:rPr>
          <w:rFonts w:ascii="Calibri Light"/>
          <w:sz w:val="24"/>
        </w:rPr>
        <w:t>Appendix</w:t>
      </w:r>
      <w:r>
        <w:rPr>
          <w:rFonts w:ascii="Calibri Light"/>
          <w:spacing w:val="-3"/>
          <w:sz w:val="24"/>
        </w:rPr>
        <w:t xml:space="preserve"> </w:t>
      </w:r>
      <w:r>
        <w:rPr>
          <w:rFonts w:ascii="Calibri Light"/>
          <w:sz w:val="24"/>
        </w:rPr>
        <w:t>X:</w:t>
      </w:r>
      <w:r>
        <w:rPr>
          <w:rFonts w:ascii="Calibri Light"/>
          <w:spacing w:val="48"/>
          <w:sz w:val="24"/>
        </w:rPr>
        <w:t xml:space="preserve"> </w:t>
      </w:r>
      <w:r>
        <w:rPr>
          <w:rFonts w:ascii="Calibri Light"/>
          <w:sz w:val="24"/>
        </w:rPr>
        <w:t>Guidance</w:t>
      </w:r>
      <w:r>
        <w:rPr>
          <w:rFonts w:ascii="Calibri Light"/>
          <w:spacing w:val="-3"/>
          <w:sz w:val="24"/>
        </w:rPr>
        <w:t xml:space="preserve"> </w:t>
      </w:r>
      <w:r>
        <w:rPr>
          <w:rFonts w:ascii="Calibri Light"/>
          <w:sz w:val="24"/>
        </w:rPr>
        <w:t>for</w:t>
      </w:r>
      <w:r>
        <w:rPr>
          <w:rFonts w:ascii="Calibri Light"/>
          <w:spacing w:val="-3"/>
          <w:sz w:val="24"/>
        </w:rPr>
        <w:t xml:space="preserve"> </w:t>
      </w:r>
      <w:r>
        <w:rPr>
          <w:rFonts w:ascii="Calibri Light"/>
          <w:sz w:val="24"/>
        </w:rPr>
        <w:t>Soil</w:t>
      </w:r>
      <w:r>
        <w:rPr>
          <w:rFonts w:ascii="Calibri Light"/>
          <w:spacing w:val="-2"/>
          <w:sz w:val="24"/>
        </w:rPr>
        <w:t xml:space="preserve"> </w:t>
      </w:r>
      <w:r>
        <w:rPr>
          <w:rFonts w:ascii="Calibri Light"/>
          <w:sz w:val="24"/>
        </w:rPr>
        <w:t>Collection</w:t>
      </w:r>
      <w:r>
        <w:rPr>
          <w:rFonts w:ascii="Calibri Light"/>
          <w:spacing w:val="-4"/>
          <w:sz w:val="24"/>
        </w:rPr>
        <w:t xml:space="preserve"> </w:t>
      </w:r>
      <w:r>
        <w:rPr>
          <w:rFonts w:ascii="Calibri Light"/>
          <w:sz w:val="24"/>
        </w:rPr>
        <w:t>for</w:t>
      </w:r>
      <w:r>
        <w:rPr>
          <w:rFonts w:ascii="Calibri Light"/>
          <w:spacing w:val="-3"/>
          <w:sz w:val="24"/>
        </w:rPr>
        <w:t xml:space="preserve"> </w:t>
      </w:r>
      <w:r>
        <w:rPr>
          <w:rFonts w:ascii="Calibri Light"/>
          <w:sz w:val="24"/>
        </w:rPr>
        <w:t>Cadmium</w:t>
      </w:r>
      <w:r>
        <w:rPr>
          <w:rFonts w:ascii="Calibri Light"/>
          <w:spacing w:val="-2"/>
          <w:sz w:val="24"/>
        </w:rPr>
        <w:t xml:space="preserve"> </w:t>
      </w:r>
      <w:r>
        <w:rPr>
          <w:rFonts w:ascii="Calibri Light"/>
          <w:sz w:val="24"/>
        </w:rPr>
        <w:t>Analysis</w:t>
      </w:r>
    </w:p>
    <w:p w14:paraId="02DC8918" w14:textId="77777777" w:rsidR="006D4F86" w:rsidRDefault="004F0021">
      <w:pPr>
        <w:spacing w:before="206" w:line="408" w:lineRule="auto"/>
        <w:ind w:left="748" w:right="194"/>
        <w:rPr>
          <w:rFonts w:ascii="Calibri Light"/>
          <w:sz w:val="24"/>
        </w:rPr>
      </w:pPr>
      <w:r>
        <w:rPr>
          <w:rFonts w:ascii="Calibri Light"/>
          <w:sz w:val="24"/>
        </w:rPr>
        <w:t>Appendix Y: Guidance for Developing Best Management Practices to Reduce Cadmium Uptake by Spinach</w:t>
      </w:r>
      <w:r>
        <w:rPr>
          <w:rFonts w:ascii="Calibri Light"/>
          <w:spacing w:val="-53"/>
          <w:sz w:val="24"/>
        </w:rPr>
        <w:t xml:space="preserve"> </w:t>
      </w:r>
      <w:r>
        <w:rPr>
          <w:rFonts w:ascii="Calibri Light"/>
          <w:sz w:val="24"/>
        </w:rPr>
        <w:t>Appendix</w:t>
      </w:r>
      <w:r>
        <w:rPr>
          <w:rFonts w:ascii="Calibri Light"/>
          <w:spacing w:val="-1"/>
          <w:sz w:val="24"/>
        </w:rPr>
        <w:t xml:space="preserve"> </w:t>
      </w:r>
      <w:r>
        <w:rPr>
          <w:rFonts w:ascii="Calibri Light"/>
          <w:sz w:val="24"/>
        </w:rPr>
        <w:t>Z: CA Resource</w:t>
      </w:r>
      <w:r>
        <w:rPr>
          <w:rFonts w:ascii="Calibri Light"/>
          <w:spacing w:val="1"/>
          <w:sz w:val="24"/>
        </w:rPr>
        <w:t xml:space="preserve"> </w:t>
      </w:r>
      <w:r>
        <w:rPr>
          <w:rFonts w:ascii="Calibri Light"/>
          <w:sz w:val="24"/>
        </w:rPr>
        <w:t>Agency</w:t>
      </w:r>
      <w:r>
        <w:rPr>
          <w:rFonts w:ascii="Calibri Light"/>
          <w:spacing w:val="-1"/>
          <w:sz w:val="24"/>
        </w:rPr>
        <w:t xml:space="preserve"> </w:t>
      </w:r>
      <w:r>
        <w:rPr>
          <w:rFonts w:ascii="Calibri Light"/>
          <w:sz w:val="24"/>
        </w:rPr>
        <w:t>Contacts</w:t>
      </w:r>
    </w:p>
    <w:p w14:paraId="02DC8919" w14:textId="77777777" w:rsidR="006D4F86" w:rsidRDefault="006D4F86">
      <w:pPr>
        <w:spacing w:line="408" w:lineRule="auto"/>
        <w:rPr>
          <w:rFonts w:ascii="Calibri Light"/>
          <w:sz w:val="24"/>
        </w:rPr>
        <w:sectPr w:rsidR="006D4F86">
          <w:pgSz w:w="12240" w:h="15840"/>
          <w:pgMar w:top="660" w:right="860" w:bottom="1300" w:left="260" w:header="0" w:footer="938" w:gutter="0"/>
          <w:cols w:space="720"/>
        </w:sectPr>
      </w:pPr>
    </w:p>
    <w:p w14:paraId="02DC8938" w14:textId="77777777" w:rsidR="006D4F86" w:rsidRDefault="004F0021" w:rsidP="000F5D33">
      <w:pPr>
        <w:pStyle w:val="Heading4"/>
        <w:numPr>
          <w:ilvl w:val="0"/>
          <w:numId w:val="37"/>
        </w:numPr>
        <w:tabs>
          <w:tab w:val="left" w:pos="2705"/>
          <w:tab w:val="left" w:pos="2706"/>
        </w:tabs>
        <w:spacing w:before="105"/>
        <w:ind w:left="2705" w:hanging="2592"/>
        <w:jc w:val="left"/>
        <w:rPr>
          <w:rFonts w:ascii="Arial"/>
        </w:rPr>
      </w:pPr>
      <w:bookmarkStart w:id="22" w:name="Introduction"/>
      <w:bookmarkEnd w:id="22"/>
      <w:r>
        <w:rPr>
          <w:rFonts w:ascii="Arial"/>
          <w:w w:val="95"/>
        </w:rPr>
        <w:lastRenderedPageBreak/>
        <w:t>LETTUCE/LEAFY</w:t>
      </w:r>
      <w:r>
        <w:rPr>
          <w:rFonts w:ascii="Arial"/>
          <w:spacing w:val="15"/>
          <w:w w:val="95"/>
        </w:rPr>
        <w:t xml:space="preserve"> </w:t>
      </w:r>
      <w:r>
        <w:rPr>
          <w:rFonts w:ascii="Arial"/>
          <w:w w:val="95"/>
        </w:rPr>
        <w:t>GREENS</w:t>
      </w:r>
      <w:r>
        <w:rPr>
          <w:rFonts w:ascii="Arial"/>
          <w:spacing w:val="16"/>
          <w:w w:val="95"/>
        </w:rPr>
        <w:t xml:space="preserve"> </w:t>
      </w:r>
      <w:r>
        <w:rPr>
          <w:rFonts w:ascii="Arial"/>
          <w:w w:val="95"/>
        </w:rPr>
        <w:t>COMMODITY</w:t>
      </w:r>
      <w:r>
        <w:rPr>
          <w:rFonts w:ascii="Arial"/>
          <w:spacing w:val="16"/>
          <w:w w:val="95"/>
        </w:rPr>
        <w:t xml:space="preserve"> </w:t>
      </w:r>
      <w:r>
        <w:rPr>
          <w:rFonts w:ascii="Arial"/>
          <w:w w:val="95"/>
        </w:rPr>
        <w:t>SPECIFIC</w:t>
      </w:r>
      <w:r>
        <w:rPr>
          <w:rFonts w:ascii="Arial"/>
          <w:spacing w:val="15"/>
          <w:w w:val="95"/>
        </w:rPr>
        <w:t xml:space="preserve"> </w:t>
      </w:r>
      <w:r>
        <w:rPr>
          <w:rFonts w:ascii="Arial"/>
          <w:w w:val="95"/>
        </w:rPr>
        <w:t>GUIDANCE</w:t>
      </w:r>
    </w:p>
    <w:p w14:paraId="02DC8939" w14:textId="77777777" w:rsidR="006D4F86" w:rsidRDefault="004F0021" w:rsidP="000F5D33">
      <w:pPr>
        <w:pStyle w:val="ListParagraph"/>
        <w:numPr>
          <w:ilvl w:val="0"/>
          <w:numId w:val="37"/>
        </w:numPr>
        <w:tabs>
          <w:tab w:val="left" w:pos="3459"/>
          <w:tab w:val="left" w:pos="3460"/>
        </w:tabs>
        <w:spacing w:before="120"/>
        <w:ind w:left="3460" w:hanging="3346"/>
        <w:jc w:val="left"/>
        <w:rPr>
          <w:rFonts w:ascii="Arial"/>
          <w:b/>
        </w:rPr>
      </w:pPr>
      <w:r>
        <w:rPr>
          <w:rFonts w:ascii="Arial"/>
          <w:b/>
          <w:w w:val="95"/>
        </w:rPr>
        <w:t>PRODUCTION</w:t>
      </w:r>
      <w:r>
        <w:rPr>
          <w:rFonts w:ascii="Arial"/>
          <w:b/>
          <w:spacing w:val="21"/>
          <w:w w:val="95"/>
        </w:rPr>
        <w:t xml:space="preserve"> </w:t>
      </w:r>
      <w:r>
        <w:rPr>
          <w:rFonts w:ascii="Arial"/>
          <w:b/>
          <w:w w:val="95"/>
        </w:rPr>
        <w:t>&amp;</w:t>
      </w:r>
      <w:r>
        <w:rPr>
          <w:rFonts w:ascii="Arial"/>
          <w:b/>
          <w:spacing w:val="24"/>
          <w:w w:val="95"/>
        </w:rPr>
        <w:t xml:space="preserve"> </w:t>
      </w:r>
      <w:r>
        <w:rPr>
          <w:rFonts w:ascii="Arial"/>
          <w:b/>
          <w:w w:val="95"/>
        </w:rPr>
        <w:t>HARVEST</w:t>
      </w:r>
      <w:r>
        <w:rPr>
          <w:rFonts w:ascii="Arial"/>
          <w:b/>
          <w:spacing w:val="23"/>
          <w:w w:val="95"/>
        </w:rPr>
        <w:t xml:space="preserve"> </w:t>
      </w:r>
      <w:r>
        <w:rPr>
          <w:rFonts w:ascii="Arial"/>
          <w:b/>
          <w:w w:val="95"/>
        </w:rPr>
        <w:t>UNIT</w:t>
      </w:r>
      <w:r>
        <w:rPr>
          <w:rFonts w:ascii="Arial"/>
          <w:b/>
          <w:spacing w:val="23"/>
          <w:w w:val="95"/>
        </w:rPr>
        <w:t xml:space="preserve"> </w:t>
      </w:r>
      <w:r>
        <w:rPr>
          <w:rFonts w:ascii="Arial"/>
          <w:b/>
          <w:w w:val="95"/>
        </w:rPr>
        <w:t>OPERATIONS</w:t>
      </w:r>
    </w:p>
    <w:p w14:paraId="02DC893A" w14:textId="77777777" w:rsidR="006D4F86" w:rsidRDefault="006D4F86">
      <w:pPr>
        <w:pStyle w:val="BodyText"/>
        <w:spacing w:before="4"/>
        <w:rPr>
          <w:rFonts w:ascii="Arial"/>
          <w:b/>
          <w:sz w:val="37"/>
        </w:rPr>
      </w:pPr>
    </w:p>
    <w:p w14:paraId="02DC893B" w14:textId="77777777" w:rsidR="006D4F86" w:rsidRDefault="004F0021" w:rsidP="000F5D33">
      <w:pPr>
        <w:pStyle w:val="ListParagraph"/>
        <w:numPr>
          <w:ilvl w:val="0"/>
          <w:numId w:val="37"/>
        </w:numPr>
        <w:tabs>
          <w:tab w:val="left" w:pos="717"/>
          <w:tab w:val="left" w:pos="718"/>
          <w:tab w:val="left" w:pos="1017"/>
          <w:tab w:val="left" w:pos="1467"/>
          <w:tab w:val="left" w:pos="11001"/>
        </w:tabs>
        <w:ind w:left="718" w:hanging="604"/>
        <w:jc w:val="left"/>
        <w:rPr>
          <w:rFonts w:ascii="Arial"/>
          <w:sz w:val="26"/>
        </w:rPr>
      </w:pPr>
      <w:bookmarkStart w:id="23" w:name="1._Purpose"/>
      <w:bookmarkEnd w:id="23"/>
      <w:r>
        <w:rPr>
          <w:rFonts w:ascii="Arial"/>
          <w:color w:val="FFFFFF"/>
          <w:w w:val="79"/>
          <w:sz w:val="32"/>
          <w:shd w:val="clear" w:color="auto" w:fill="006600"/>
        </w:rPr>
        <w:t xml:space="preserve"> </w:t>
      </w:r>
      <w:r>
        <w:rPr>
          <w:rFonts w:ascii="Arial"/>
          <w:color w:val="FFFFFF"/>
          <w:sz w:val="32"/>
          <w:shd w:val="clear" w:color="auto" w:fill="006600"/>
        </w:rPr>
        <w:tab/>
      </w:r>
      <w:r>
        <w:rPr>
          <w:rFonts w:ascii="Arial"/>
          <w:color w:val="FFFFFF"/>
          <w:w w:val="95"/>
          <w:sz w:val="32"/>
          <w:shd w:val="clear" w:color="auto" w:fill="006600"/>
        </w:rPr>
        <w:t>1.</w:t>
      </w:r>
      <w:r>
        <w:rPr>
          <w:rFonts w:ascii="Arial"/>
          <w:color w:val="FFFFFF"/>
          <w:w w:val="95"/>
          <w:sz w:val="32"/>
          <w:shd w:val="clear" w:color="auto" w:fill="006600"/>
        </w:rPr>
        <w:tab/>
        <w:t>P</w:t>
      </w:r>
      <w:r>
        <w:rPr>
          <w:rFonts w:ascii="Arial"/>
          <w:color w:val="FFFFFF"/>
          <w:w w:val="95"/>
          <w:sz w:val="26"/>
          <w:shd w:val="clear" w:color="auto" w:fill="006600"/>
        </w:rPr>
        <w:t>URPOSE</w:t>
      </w:r>
      <w:r>
        <w:rPr>
          <w:rFonts w:ascii="Arial"/>
          <w:color w:val="FFFFFF"/>
          <w:sz w:val="26"/>
          <w:shd w:val="clear" w:color="auto" w:fill="006600"/>
        </w:rPr>
        <w:tab/>
      </w:r>
    </w:p>
    <w:p w14:paraId="02DC893C" w14:textId="77777777" w:rsidR="006D4F86" w:rsidRDefault="004F0021" w:rsidP="000F5D33">
      <w:pPr>
        <w:pStyle w:val="ListParagraph"/>
        <w:numPr>
          <w:ilvl w:val="0"/>
          <w:numId w:val="37"/>
        </w:numPr>
        <w:tabs>
          <w:tab w:val="left" w:pos="747"/>
          <w:tab w:val="left" w:pos="748"/>
        </w:tabs>
        <w:spacing w:before="174"/>
        <w:ind w:hanging="634"/>
        <w:jc w:val="left"/>
      </w:pPr>
      <w:r>
        <w:t>The</w:t>
      </w:r>
      <w:r>
        <w:rPr>
          <w:spacing w:val="3"/>
        </w:rPr>
        <w:t xml:space="preserve"> </w:t>
      </w:r>
      <w:r>
        <w:t>issues</w:t>
      </w:r>
      <w:r>
        <w:rPr>
          <w:spacing w:val="3"/>
        </w:rPr>
        <w:t xml:space="preserve"> </w:t>
      </w:r>
      <w:r>
        <w:t>identified</w:t>
      </w:r>
      <w:r>
        <w:rPr>
          <w:spacing w:val="3"/>
        </w:rPr>
        <w:t xml:space="preserve"> </w:t>
      </w:r>
      <w:r>
        <w:t>in</w:t>
      </w:r>
      <w:r>
        <w:rPr>
          <w:spacing w:val="4"/>
        </w:rPr>
        <w:t xml:space="preserve"> </w:t>
      </w:r>
      <w:r>
        <w:t>this</w:t>
      </w:r>
      <w:r>
        <w:rPr>
          <w:spacing w:val="2"/>
        </w:rPr>
        <w:t xml:space="preserve"> </w:t>
      </w:r>
      <w:r>
        <w:t>document</w:t>
      </w:r>
      <w:r>
        <w:rPr>
          <w:spacing w:val="3"/>
        </w:rPr>
        <w:t xml:space="preserve"> </w:t>
      </w:r>
      <w:r>
        <w:t>are</w:t>
      </w:r>
      <w:r>
        <w:rPr>
          <w:spacing w:val="2"/>
        </w:rPr>
        <w:t xml:space="preserve"> </w:t>
      </w:r>
      <w:r>
        <w:t>based</w:t>
      </w:r>
      <w:r>
        <w:rPr>
          <w:spacing w:val="3"/>
        </w:rPr>
        <w:t xml:space="preserve"> </w:t>
      </w:r>
      <w:r>
        <w:t>on</w:t>
      </w:r>
      <w:r>
        <w:rPr>
          <w:spacing w:val="4"/>
        </w:rPr>
        <w:t xml:space="preserve"> </w:t>
      </w:r>
      <w:r>
        <w:t>the</w:t>
      </w:r>
      <w:r>
        <w:rPr>
          <w:spacing w:val="3"/>
        </w:rPr>
        <w:t xml:space="preserve"> </w:t>
      </w:r>
      <w:r>
        <w:t>core</w:t>
      </w:r>
      <w:r>
        <w:rPr>
          <w:spacing w:val="3"/>
        </w:rPr>
        <w:t xml:space="preserve"> </w:t>
      </w:r>
      <w:r>
        <w:t>elements</w:t>
      </w:r>
      <w:r>
        <w:rPr>
          <w:spacing w:val="3"/>
        </w:rPr>
        <w:t xml:space="preserve"> </w:t>
      </w:r>
      <w:r>
        <w:t>of</w:t>
      </w:r>
      <w:r>
        <w:rPr>
          <w:spacing w:val="3"/>
        </w:rPr>
        <w:t xml:space="preserve"> </w:t>
      </w:r>
      <w:r>
        <w:t>Good</w:t>
      </w:r>
      <w:r>
        <w:rPr>
          <w:spacing w:val="4"/>
        </w:rPr>
        <w:t xml:space="preserve"> </w:t>
      </w:r>
      <w:r>
        <w:t>Agricultural</w:t>
      </w:r>
      <w:r>
        <w:rPr>
          <w:spacing w:val="2"/>
        </w:rPr>
        <w:t xml:space="preserve"> </w:t>
      </w:r>
      <w:r>
        <w:t>Practices.</w:t>
      </w:r>
      <w:r>
        <w:rPr>
          <w:spacing w:val="3"/>
        </w:rPr>
        <w:t xml:space="preserve"> </w:t>
      </w:r>
      <w:r>
        <w:t>The</w:t>
      </w:r>
      <w:r>
        <w:rPr>
          <w:spacing w:val="5"/>
        </w:rPr>
        <w:t xml:space="preserve"> </w:t>
      </w:r>
      <w:r>
        <w:t>specific</w:t>
      </w:r>
    </w:p>
    <w:p w14:paraId="02DC893D" w14:textId="77777777" w:rsidR="006D4F86" w:rsidRDefault="004F0021" w:rsidP="000F5D33">
      <w:pPr>
        <w:pStyle w:val="ListParagraph"/>
        <w:numPr>
          <w:ilvl w:val="0"/>
          <w:numId w:val="37"/>
        </w:numPr>
        <w:tabs>
          <w:tab w:val="left" w:pos="747"/>
          <w:tab w:val="left" w:pos="748"/>
        </w:tabs>
        <w:spacing w:before="1"/>
        <w:ind w:hanging="634"/>
        <w:jc w:val="left"/>
      </w:pPr>
      <w:r>
        <w:t xml:space="preserve">recommendations  </w:t>
      </w:r>
      <w:r>
        <w:rPr>
          <w:spacing w:val="4"/>
        </w:rPr>
        <w:t xml:space="preserve"> </w:t>
      </w:r>
      <w:r>
        <w:t xml:space="preserve">contained  </w:t>
      </w:r>
      <w:r>
        <w:rPr>
          <w:spacing w:val="3"/>
        </w:rPr>
        <w:t xml:space="preserve"> </w:t>
      </w:r>
      <w:r>
        <w:t xml:space="preserve">herein  </w:t>
      </w:r>
      <w:r>
        <w:rPr>
          <w:spacing w:val="6"/>
        </w:rPr>
        <w:t xml:space="preserve"> </w:t>
      </w:r>
      <w:r>
        <w:t xml:space="preserve">are  </w:t>
      </w:r>
      <w:r>
        <w:rPr>
          <w:spacing w:val="3"/>
        </w:rPr>
        <w:t xml:space="preserve"> </w:t>
      </w:r>
      <w:r>
        <w:t xml:space="preserve">intended  </w:t>
      </w:r>
      <w:r>
        <w:rPr>
          <w:spacing w:val="3"/>
        </w:rPr>
        <w:t xml:space="preserve"> </w:t>
      </w:r>
      <w:r>
        <w:t xml:space="preserve">for  </w:t>
      </w:r>
      <w:r>
        <w:rPr>
          <w:spacing w:val="5"/>
        </w:rPr>
        <w:t xml:space="preserve"> </w:t>
      </w:r>
      <w:r>
        <w:t xml:space="preserve">lettuce  </w:t>
      </w:r>
      <w:r>
        <w:rPr>
          <w:spacing w:val="3"/>
        </w:rPr>
        <w:t xml:space="preserve"> </w:t>
      </w:r>
      <w:r>
        <w:t xml:space="preserve">and  </w:t>
      </w:r>
      <w:r>
        <w:rPr>
          <w:spacing w:val="6"/>
        </w:rPr>
        <w:t xml:space="preserve"> </w:t>
      </w:r>
      <w:r>
        <w:t xml:space="preserve">leafy  </w:t>
      </w:r>
      <w:r>
        <w:rPr>
          <w:spacing w:val="4"/>
        </w:rPr>
        <w:t xml:space="preserve"> </w:t>
      </w:r>
      <w:r>
        <w:t xml:space="preserve">greens  </w:t>
      </w:r>
      <w:r>
        <w:rPr>
          <w:spacing w:val="4"/>
        </w:rPr>
        <w:t xml:space="preserve"> </w:t>
      </w:r>
      <w:r>
        <w:t xml:space="preserve">only.  </w:t>
      </w:r>
      <w:r>
        <w:rPr>
          <w:spacing w:val="4"/>
        </w:rPr>
        <w:t xml:space="preserve"> </w:t>
      </w:r>
      <w:r>
        <w:t xml:space="preserve">If  </w:t>
      </w:r>
      <w:r>
        <w:rPr>
          <w:spacing w:val="5"/>
        </w:rPr>
        <w:t xml:space="preserve"> </w:t>
      </w:r>
      <w:r>
        <w:t xml:space="preserve">these  </w:t>
      </w:r>
      <w:r>
        <w:rPr>
          <w:spacing w:val="4"/>
        </w:rPr>
        <w:t xml:space="preserve"> </w:t>
      </w:r>
      <w:r>
        <w:t>specific</w:t>
      </w:r>
    </w:p>
    <w:p w14:paraId="02DC893E" w14:textId="77777777" w:rsidR="006D4F86" w:rsidRDefault="004F0021" w:rsidP="000F5D33">
      <w:pPr>
        <w:pStyle w:val="ListParagraph"/>
        <w:numPr>
          <w:ilvl w:val="0"/>
          <w:numId w:val="37"/>
        </w:numPr>
        <w:tabs>
          <w:tab w:val="left" w:pos="747"/>
          <w:tab w:val="left" w:pos="748"/>
        </w:tabs>
        <w:ind w:hanging="634"/>
        <w:jc w:val="left"/>
      </w:pPr>
      <w:r>
        <w:t>recommendations</w:t>
      </w:r>
      <w:r>
        <w:rPr>
          <w:spacing w:val="1"/>
        </w:rPr>
        <w:t xml:space="preserve"> </w:t>
      </w:r>
      <w:r>
        <w:t>are</w:t>
      </w:r>
      <w:r>
        <w:rPr>
          <w:spacing w:val="1"/>
        </w:rPr>
        <w:t xml:space="preserve"> </w:t>
      </w:r>
      <w:r>
        <w:t>effectively</w:t>
      </w:r>
      <w:r>
        <w:rPr>
          <w:spacing w:val="2"/>
        </w:rPr>
        <w:t xml:space="preserve"> </w:t>
      </w:r>
      <w:r>
        <w:t>implemented</w:t>
      </w:r>
      <w:r>
        <w:rPr>
          <w:spacing w:val="2"/>
        </w:rPr>
        <w:t xml:space="preserve"> </w:t>
      </w:r>
      <w:r>
        <w:t>this</w:t>
      </w:r>
      <w:r>
        <w:rPr>
          <w:spacing w:val="2"/>
        </w:rPr>
        <w:t xml:space="preserve"> </w:t>
      </w:r>
      <w:r>
        <w:t>would</w:t>
      </w:r>
      <w:r>
        <w:rPr>
          <w:spacing w:val="1"/>
        </w:rPr>
        <w:t xml:space="preserve"> </w:t>
      </w:r>
      <w:r>
        <w:t>constitute</w:t>
      </w:r>
      <w:r>
        <w:rPr>
          <w:spacing w:val="2"/>
        </w:rPr>
        <w:t xml:space="preserve"> </w:t>
      </w:r>
      <w:r>
        <w:t>the</w:t>
      </w:r>
      <w:r>
        <w:rPr>
          <w:spacing w:val="2"/>
        </w:rPr>
        <w:t xml:space="preserve"> </w:t>
      </w:r>
      <w:r>
        <w:t>best</w:t>
      </w:r>
      <w:r>
        <w:rPr>
          <w:spacing w:val="2"/>
        </w:rPr>
        <w:t xml:space="preserve"> </w:t>
      </w:r>
      <w:r>
        <w:t>practices</w:t>
      </w:r>
      <w:r>
        <w:rPr>
          <w:spacing w:val="1"/>
        </w:rPr>
        <w:t xml:space="preserve"> </w:t>
      </w:r>
      <w:r>
        <w:t>for</w:t>
      </w:r>
      <w:r>
        <w:rPr>
          <w:spacing w:val="2"/>
        </w:rPr>
        <w:t xml:space="preserve"> </w:t>
      </w:r>
      <w:r>
        <w:t>a</w:t>
      </w:r>
      <w:r>
        <w:rPr>
          <w:spacing w:val="1"/>
        </w:rPr>
        <w:t xml:space="preserve"> </w:t>
      </w:r>
      <w:r>
        <w:t>GAP</w:t>
      </w:r>
      <w:r>
        <w:rPr>
          <w:spacing w:val="3"/>
        </w:rPr>
        <w:t xml:space="preserve"> </w:t>
      </w:r>
      <w:r>
        <w:t>program</w:t>
      </w:r>
      <w:r>
        <w:rPr>
          <w:spacing w:val="1"/>
        </w:rPr>
        <w:t xml:space="preserve"> </w:t>
      </w:r>
      <w:r>
        <w:t>for</w:t>
      </w:r>
      <w:r>
        <w:rPr>
          <w:spacing w:val="1"/>
        </w:rPr>
        <w:t xml:space="preserve"> </w:t>
      </w:r>
      <w:r>
        <w:t>the</w:t>
      </w:r>
    </w:p>
    <w:p w14:paraId="02DC893F" w14:textId="77777777" w:rsidR="006D4F86" w:rsidRDefault="004F0021" w:rsidP="000F5D33">
      <w:pPr>
        <w:pStyle w:val="ListParagraph"/>
        <w:numPr>
          <w:ilvl w:val="0"/>
          <w:numId w:val="37"/>
        </w:numPr>
        <w:tabs>
          <w:tab w:val="left" w:pos="747"/>
          <w:tab w:val="left" w:pos="748"/>
        </w:tabs>
        <w:ind w:hanging="634"/>
        <w:jc w:val="left"/>
      </w:pPr>
      <w:r>
        <w:t>production</w:t>
      </w:r>
      <w:r>
        <w:rPr>
          <w:spacing w:val="-4"/>
        </w:rPr>
        <w:t xml:space="preserve"> </w:t>
      </w:r>
      <w:r>
        <w:t>and</w:t>
      </w:r>
      <w:r>
        <w:rPr>
          <w:spacing w:val="-3"/>
        </w:rPr>
        <w:t xml:space="preserve"> </w:t>
      </w:r>
      <w:r>
        <w:t>harvest</w:t>
      </w:r>
      <w:r>
        <w:rPr>
          <w:spacing w:val="-3"/>
        </w:rPr>
        <w:t xml:space="preserve"> </w:t>
      </w:r>
      <w:r>
        <w:t>unit</w:t>
      </w:r>
      <w:r>
        <w:rPr>
          <w:spacing w:val="-3"/>
        </w:rPr>
        <w:t xml:space="preserve"> </w:t>
      </w:r>
      <w:r>
        <w:t>operations</w:t>
      </w:r>
      <w:r>
        <w:rPr>
          <w:spacing w:val="-1"/>
        </w:rPr>
        <w:t xml:space="preserve"> </w:t>
      </w:r>
      <w:r>
        <w:t>of</w:t>
      </w:r>
      <w:r>
        <w:rPr>
          <w:spacing w:val="-4"/>
        </w:rPr>
        <w:t xml:space="preserve"> </w:t>
      </w:r>
      <w:r>
        <w:t>lettuce</w:t>
      </w:r>
      <w:r>
        <w:rPr>
          <w:spacing w:val="-2"/>
        </w:rPr>
        <w:t xml:space="preserve"> </w:t>
      </w:r>
      <w:r>
        <w:t>and</w:t>
      </w:r>
      <w:r>
        <w:rPr>
          <w:spacing w:val="-4"/>
        </w:rPr>
        <w:t xml:space="preserve"> </w:t>
      </w:r>
      <w:r>
        <w:t>leafy</w:t>
      </w:r>
      <w:r>
        <w:rPr>
          <w:spacing w:val="-2"/>
        </w:rPr>
        <w:t xml:space="preserve"> </w:t>
      </w:r>
      <w:r>
        <w:t>greens.</w:t>
      </w:r>
    </w:p>
    <w:p w14:paraId="02DC8940" w14:textId="77777777" w:rsidR="006D4F86" w:rsidRDefault="006D4F86">
      <w:pPr>
        <w:pStyle w:val="BodyText"/>
        <w:spacing w:before="5"/>
        <w:rPr>
          <w:sz w:val="32"/>
        </w:rPr>
      </w:pPr>
    </w:p>
    <w:p w14:paraId="02DC8941" w14:textId="77777777" w:rsidR="006D4F86" w:rsidRDefault="004F0021" w:rsidP="000F5D33">
      <w:pPr>
        <w:pStyle w:val="ListParagraph"/>
        <w:numPr>
          <w:ilvl w:val="0"/>
          <w:numId w:val="37"/>
        </w:numPr>
        <w:tabs>
          <w:tab w:val="left" w:pos="717"/>
          <w:tab w:val="left" w:pos="718"/>
          <w:tab w:val="left" w:pos="1017"/>
          <w:tab w:val="left" w:pos="1530"/>
          <w:tab w:val="left" w:pos="11001"/>
        </w:tabs>
        <w:ind w:left="718" w:hanging="604"/>
        <w:jc w:val="left"/>
        <w:rPr>
          <w:rFonts w:ascii="Arial"/>
          <w:sz w:val="26"/>
        </w:rPr>
      </w:pPr>
      <w:bookmarkStart w:id="24" w:name="2.__General_Requirements"/>
      <w:bookmarkEnd w:id="24"/>
      <w:r>
        <w:rPr>
          <w:rFonts w:ascii="Arial"/>
          <w:color w:val="FFFFFF"/>
          <w:w w:val="79"/>
          <w:sz w:val="32"/>
          <w:shd w:val="clear" w:color="auto" w:fill="006600"/>
        </w:rPr>
        <w:t xml:space="preserve"> </w:t>
      </w:r>
      <w:r>
        <w:rPr>
          <w:rFonts w:ascii="Arial"/>
          <w:color w:val="FFFFFF"/>
          <w:sz w:val="32"/>
          <w:shd w:val="clear" w:color="auto" w:fill="006600"/>
        </w:rPr>
        <w:tab/>
        <w:t>2.</w:t>
      </w:r>
      <w:r>
        <w:rPr>
          <w:rFonts w:ascii="Arial"/>
          <w:color w:val="FFFFFF"/>
          <w:sz w:val="32"/>
          <w:shd w:val="clear" w:color="auto" w:fill="006600"/>
        </w:rPr>
        <w:tab/>
      </w:r>
      <w:commentRangeStart w:id="25"/>
      <w:proofErr w:type="gramStart"/>
      <w:r>
        <w:rPr>
          <w:rFonts w:ascii="Arial"/>
          <w:color w:val="FFFFFF"/>
          <w:w w:val="90"/>
          <w:sz w:val="32"/>
          <w:shd w:val="clear" w:color="auto" w:fill="006600"/>
        </w:rPr>
        <w:t>G</w:t>
      </w:r>
      <w:r>
        <w:rPr>
          <w:rFonts w:ascii="Arial"/>
          <w:color w:val="FFFFFF"/>
          <w:w w:val="90"/>
          <w:sz w:val="26"/>
          <w:shd w:val="clear" w:color="auto" w:fill="006600"/>
        </w:rPr>
        <w:t>ENERAL</w:t>
      </w:r>
      <w:r>
        <w:rPr>
          <w:rFonts w:ascii="Arial"/>
          <w:color w:val="FFFFFF"/>
          <w:spacing w:val="73"/>
          <w:sz w:val="26"/>
          <w:shd w:val="clear" w:color="auto" w:fill="006600"/>
        </w:rPr>
        <w:t xml:space="preserve">  </w:t>
      </w:r>
      <w:r>
        <w:rPr>
          <w:rFonts w:ascii="Arial"/>
          <w:color w:val="FFFFFF"/>
          <w:w w:val="90"/>
          <w:sz w:val="32"/>
          <w:shd w:val="clear" w:color="auto" w:fill="006600"/>
        </w:rPr>
        <w:t>R</w:t>
      </w:r>
      <w:r>
        <w:rPr>
          <w:rFonts w:ascii="Arial"/>
          <w:color w:val="FFFFFF"/>
          <w:w w:val="90"/>
          <w:sz w:val="26"/>
          <w:shd w:val="clear" w:color="auto" w:fill="006600"/>
        </w:rPr>
        <w:t>EQUIREMENTS</w:t>
      </w:r>
      <w:commentRangeEnd w:id="25"/>
      <w:proofErr w:type="gramEnd"/>
      <w:r w:rsidR="00880E89">
        <w:rPr>
          <w:rStyle w:val="CommentReference"/>
          <w:rFonts w:ascii="Tahoma" w:eastAsia="Times New Roman" w:hAnsi="Tahoma" w:cs="Tahoma"/>
          <w:lang w:eastAsia="x-none"/>
        </w:rPr>
        <w:commentReference w:id="25"/>
      </w:r>
      <w:r>
        <w:rPr>
          <w:rFonts w:ascii="Arial"/>
          <w:color w:val="FFFFFF"/>
          <w:sz w:val="26"/>
          <w:shd w:val="clear" w:color="auto" w:fill="006600"/>
        </w:rPr>
        <w:tab/>
      </w:r>
    </w:p>
    <w:p w14:paraId="02DC8942" w14:textId="77777777" w:rsidR="006D4F86" w:rsidRDefault="004F0021" w:rsidP="000F5D33">
      <w:pPr>
        <w:pStyle w:val="ListParagraph"/>
        <w:numPr>
          <w:ilvl w:val="0"/>
          <w:numId w:val="37"/>
        </w:numPr>
        <w:tabs>
          <w:tab w:val="left" w:pos="747"/>
          <w:tab w:val="left" w:pos="748"/>
        </w:tabs>
        <w:spacing w:before="174"/>
        <w:ind w:hanging="634"/>
        <w:jc w:val="left"/>
      </w:pPr>
      <w:r>
        <w:t>In</w:t>
      </w:r>
      <w:r>
        <w:rPr>
          <w:spacing w:val="8"/>
        </w:rPr>
        <w:t xml:space="preserve"> </w:t>
      </w:r>
      <w:r>
        <w:t>addition</w:t>
      </w:r>
      <w:r>
        <w:rPr>
          <w:spacing w:val="10"/>
        </w:rPr>
        <w:t xml:space="preserve"> </w:t>
      </w:r>
      <w:r>
        <w:t>to</w:t>
      </w:r>
      <w:r>
        <w:rPr>
          <w:spacing w:val="9"/>
        </w:rPr>
        <w:t xml:space="preserve"> </w:t>
      </w:r>
      <w:r>
        <w:t>the</w:t>
      </w:r>
      <w:r>
        <w:rPr>
          <w:spacing w:val="9"/>
        </w:rPr>
        <w:t xml:space="preserve"> </w:t>
      </w:r>
      <w:r>
        <w:t>area-specific</w:t>
      </w:r>
      <w:r>
        <w:rPr>
          <w:spacing w:val="9"/>
        </w:rPr>
        <w:t xml:space="preserve"> </w:t>
      </w:r>
      <w:r>
        <w:t>requirements</w:t>
      </w:r>
      <w:r>
        <w:rPr>
          <w:spacing w:val="11"/>
        </w:rPr>
        <w:t xml:space="preserve"> </w:t>
      </w:r>
      <w:r>
        <w:t>discussed</w:t>
      </w:r>
      <w:r>
        <w:rPr>
          <w:spacing w:val="8"/>
        </w:rPr>
        <w:t xml:space="preserve"> </w:t>
      </w:r>
      <w:r>
        <w:t>in</w:t>
      </w:r>
      <w:r>
        <w:rPr>
          <w:spacing w:val="10"/>
        </w:rPr>
        <w:t xml:space="preserve"> </w:t>
      </w:r>
      <w:r>
        <w:t>latter</w:t>
      </w:r>
      <w:r>
        <w:rPr>
          <w:spacing w:val="11"/>
        </w:rPr>
        <w:t xml:space="preserve"> </w:t>
      </w:r>
      <w:r>
        <w:t>sections,</w:t>
      </w:r>
      <w:r>
        <w:rPr>
          <w:spacing w:val="9"/>
        </w:rPr>
        <w:t xml:space="preserve"> </w:t>
      </w:r>
      <w:r>
        <w:t>there</w:t>
      </w:r>
      <w:r>
        <w:rPr>
          <w:spacing w:val="9"/>
        </w:rPr>
        <w:t xml:space="preserve"> </w:t>
      </w:r>
      <w:r>
        <w:t>are</w:t>
      </w:r>
      <w:r>
        <w:rPr>
          <w:spacing w:val="9"/>
        </w:rPr>
        <w:t xml:space="preserve"> </w:t>
      </w:r>
      <w:r>
        <w:t>several</w:t>
      </w:r>
      <w:r>
        <w:rPr>
          <w:spacing w:val="9"/>
        </w:rPr>
        <w:t xml:space="preserve"> </w:t>
      </w:r>
      <w:r>
        <w:t>general</w:t>
      </w:r>
      <w:r>
        <w:rPr>
          <w:spacing w:val="9"/>
        </w:rPr>
        <w:t xml:space="preserve"> </w:t>
      </w:r>
      <w:r>
        <w:t>requirements</w:t>
      </w:r>
    </w:p>
    <w:p w14:paraId="02DC8943" w14:textId="77777777" w:rsidR="006D4F86" w:rsidRDefault="004F0021" w:rsidP="000F5D33">
      <w:pPr>
        <w:pStyle w:val="ListParagraph"/>
        <w:numPr>
          <w:ilvl w:val="0"/>
          <w:numId w:val="37"/>
        </w:numPr>
        <w:tabs>
          <w:tab w:val="left" w:pos="747"/>
          <w:tab w:val="left" w:pos="748"/>
        </w:tabs>
        <w:ind w:hanging="634"/>
        <w:jc w:val="left"/>
      </w:pPr>
      <w:r>
        <w:t>that</w:t>
      </w:r>
      <w:r>
        <w:rPr>
          <w:spacing w:val="-4"/>
        </w:rPr>
        <w:t xml:space="preserve"> </w:t>
      </w:r>
      <w:r>
        <w:t>are</w:t>
      </w:r>
      <w:r>
        <w:rPr>
          <w:spacing w:val="-3"/>
        </w:rPr>
        <w:t xml:space="preserve"> </w:t>
      </w:r>
      <w:r>
        <w:t>part</w:t>
      </w:r>
      <w:r>
        <w:rPr>
          <w:spacing w:val="-2"/>
        </w:rPr>
        <w:t xml:space="preserve"> </w:t>
      </w:r>
      <w:r>
        <w:t>of</w:t>
      </w:r>
      <w:r>
        <w:rPr>
          <w:spacing w:val="-4"/>
        </w:rPr>
        <w:t xml:space="preserve"> </w:t>
      </w:r>
      <w:r>
        <w:t>an</w:t>
      </w:r>
      <w:r>
        <w:rPr>
          <w:spacing w:val="-3"/>
        </w:rPr>
        <w:t xml:space="preserve"> </w:t>
      </w:r>
      <w:r>
        <w:t>effective</w:t>
      </w:r>
      <w:r>
        <w:rPr>
          <w:spacing w:val="-4"/>
        </w:rPr>
        <w:t xml:space="preserve"> </w:t>
      </w:r>
      <w:r>
        <w:t>best</w:t>
      </w:r>
      <w:r>
        <w:rPr>
          <w:spacing w:val="-3"/>
        </w:rPr>
        <w:t xml:space="preserve"> </w:t>
      </w:r>
      <w:r>
        <w:t>practices</w:t>
      </w:r>
      <w:r>
        <w:rPr>
          <w:spacing w:val="-2"/>
        </w:rPr>
        <w:t xml:space="preserve"> </w:t>
      </w:r>
      <w:r>
        <w:t>program.</w:t>
      </w:r>
      <w:r>
        <w:rPr>
          <w:spacing w:val="-3"/>
        </w:rPr>
        <w:t xml:space="preserve"> </w:t>
      </w:r>
      <w:r>
        <w:t>These</w:t>
      </w:r>
      <w:r>
        <w:rPr>
          <w:spacing w:val="-4"/>
        </w:rPr>
        <w:t xml:space="preserve"> </w:t>
      </w:r>
      <w:r>
        <w:t>requirements</w:t>
      </w:r>
      <w:r>
        <w:rPr>
          <w:spacing w:val="-2"/>
        </w:rPr>
        <w:t xml:space="preserve"> </w:t>
      </w:r>
      <w:r>
        <w:t>are</w:t>
      </w:r>
      <w:r>
        <w:rPr>
          <w:spacing w:val="-3"/>
        </w:rPr>
        <w:t xml:space="preserve"> </w:t>
      </w:r>
      <w:r>
        <w:t>outlined</w:t>
      </w:r>
      <w:r>
        <w:rPr>
          <w:spacing w:val="-3"/>
        </w:rPr>
        <w:t xml:space="preserve"> </w:t>
      </w:r>
      <w:r>
        <w:t>below.</w:t>
      </w:r>
    </w:p>
    <w:p w14:paraId="02DC8944" w14:textId="77777777" w:rsidR="006D4F86" w:rsidRDefault="006D4F86">
      <w:pPr>
        <w:pStyle w:val="BodyText"/>
        <w:spacing w:before="3"/>
        <w:rPr>
          <w:sz w:val="25"/>
        </w:rPr>
      </w:pPr>
    </w:p>
    <w:p w14:paraId="02DC8945" w14:textId="77777777" w:rsidR="006D4F86" w:rsidRDefault="004F0021" w:rsidP="000F5D33">
      <w:pPr>
        <w:pStyle w:val="Heading3"/>
        <w:numPr>
          <w:ilvl w:val="0"/>
          <w:numId w:val="37"/>
        </w:numPr>
        <w:tabs>
          <w:tab w:val="left" w:pos="717"/>
          <w:tab w:val="left" w:pos="718"/>
          <w:tab w:val="left" w:pos="11001"/>
        </w:tabs>
        <w:spacing w:before="51"/>
        <w:ind w:left="718" w:hanging="604"/>
        <w:jc w:val="left"/>
      </w:pPr>
      <w:r>
        <w:rPr>
          <w:color w:val="000000"/>
          <w:spacing w:val="-25"/>
          <w:shd w:val="clear" w:color="auto" w:fill="A8D08D"/>
        </w:rPr>
        <w:t xml:space="preserve"> </w:t>
      </w:r>
      <w:r>
        <w:rPr>
          <w:color w:val="000000"/>
          <w:shd w:val="clear" w:color="auto" w:fill="A8D08D"/>
        </w:rPr>
        <w:t>The</w:t>
      </w:r>
      <w:r>
        <w:rPr>
          <w:color w:val="000000"/>
          <w:spacing w:val="-3"/>
          <w:shd w:val="clear" w:color="auto" w:fill="A8D08D"/>
        </w:rPr>
        <w:t xml:space="preserve"> </w:t>
      </w:r>
      <w:r>
        <w:rPr>
          <w:color w:val="000000"/>
          <w:shd w:val="clear" w:color="auto" w:fill="A8D08D"/>
        </w:rPr>
        <w:t>Best</w:t>
      </w:r>
      <w:r>
        <w:rPr>
          <w:color w:val="000000"/>
          <w:spacing w:val="-3"/>
          <w:shd w:val="clear" w:color="auto" w:fill="A8D08D"/>
        </w:rPr>
        <w:t xml:space="preserve"> </w:t>
      </w:r>
      <w:r>
        <w:rPr>
          <w:color w:val="000000"/>
          <w:shd w:val="clear" w:color="auto" w:fill="A8D08D"/>
        </w:rPr>
        <w:t>Practices</w:t>
      </w:r>
      <w:r>
        <w:rPr>
          <w:color w:val="000000"/>
          <w:spacing w:val="-3"/>
          <w:shd w:val="clear" w:color="auto" w:fill="A8D08D"/>
        </w:rPr>
        <w:t xml:space="preserve"> </w:t>
      </w:r>
      <w:r>
        <w:rPr>
          <w:color w:val="000000"/>
          <w:shd w:val="clear" w:color="auto" w:fill="A8D08D"/>
        </w:rPr>
        <w:t>Are:</w:t>
      </w:r>
      <w:r>
        <w:rPr>
          <w:color w:val="000000"/>
          <w:shd w:val="clear" w:color="auto" w:fill="A8D08D"/>
        </w:rPr>
        <w:tab/>
      </w:r>
    </w:p>
    <w:p w14:paraId="02DC8946" w14:textId="77777777" w:rsidR="006D4F86" w:rsidRDefault="004F0021" w:rsidP="000F5D33">
      <w:pPr>
        <w:pStyle w:val="ListParagraph"/>
        <w:numPr>
          <w:ilvl w:val="0"/>
          <w:numId w:val="37"/>
        </w:numPr>
        <w:tabs>
          <w:tab w:val="left" w:pos="747"/>
          <w:tab w:val="left" w:pos="748"/>
          <w:tab w:val="left" w:pos="1107"/>
        </w:tabs>
        <w:spacing w:before="120"/>
        <w:ind w:hanging="634"/>
        <w:jc w:val="left"/>
      </w:pPr>
      <w:r>
        <w:rPr>
          <w:rFonts w:ascii="Symbol" w:hAnsi="Symbol"/>
        </w:rPr>
        <w:t></w:t>
      </w:r>
      <w:r>
        <w:rPr>
          <w:rFonts w:ascii="Times New Roman" w:hAnsi="Times New Roman"/>
        </w:rPr>
        <w:tab/>
      </w:r>
      <w:r>
        <w:t>A</w:t>
      </w:r>
      <w:r>
        <w:rPr>
          <w:spacing w:val="4"/>
        </w:rPr>
        <w:t xml:space="preserve"> </w:t>
      </w:r>
      <w:r>
        <w:t>written</w:t>
      </w:r>
      <w:r>
        <w:rPr>
          <w:spacing w:val="5"/>
        </w:rPr>
        <w:t xml:space="preserve"> </w:t>
      </w:r>
      <w:r>
        <w:t>Leafy</w:t>
      </w:r>
      <w:r>
        <w:rPr>
          <w:spacing w:val="4"/>
        </w:rPr>
        <w:t xml:space="preserve"> </w:t>
      </w:r>
      <w:r>
        <w:t>Greens</w:t>
      </w:r>
      <w:r>
        <w:rPr>
          <w:spacing w:val="5"/>
        </w:rPr>
        <w:t xml:space="preserve"> </w:t>
      </w:r>
      <w:r>
        <w:t>Compliance</w:t>
      </w:r>
      <w:r>
        <w:rPr>
          <w:spacing w:val="4"/>
        </w:rPr>
        <w:t xml:space="preserve"> </w:t>
      </w:r>
      <w:r>
        <w:t>Plan</w:t>
      </w:r>
      <w:r>
        <w:rPr>
          <w:spacing w:val="5"/>
        </w:rPr>
        <w:t xml:space="preserve"> </w:t>
      </w:r>
      <w:r>
        <w:t>shall</w:t>
      </w:r>
      <w:r>
        <w:rPr>
          <w:spacing w:val="5"/>
        </w:rPr>
        <w:t xml:space="preserve"> </w:t>
      </w:r>
      <w:r>
        <w:t>be</w:t>
      </w:r>
      <w:r>
        <w:rPr>
          <w:spacing w:val="5"/>
        </w:rPr>
        <w:t xml:space="preserve"> </w:t>
      </w:r>
      <w:r>
        <w:t>prepared</w:t>
      </w:r>
      <w:r>
        <w:rPr>
          <w:spacing w:val="5"/>
        </w:rPr>
        <w:t xml:space="preserve"> </w:t>
      </w:r>
      <w:r>
        <w:t>that</w:t>
      </w:r>
      <w:r>
        <w:rPr>
          <w:spacing w:val="5"/>
        </w:rPr>
        <w:t xml:space="preserve"> </w:t>
      </w:r>
      <w:r>
        <w:t>specifically</w:t>
      </w:r>
      <w:r>
        <w:rPr>
          <w:spacing w:val="6"/>
        </w:rPr>
        <w:t xml:space="preserve"> </w:t>
      </w:r>
      <w:r>
        <w:t>addresses</w:t>
      </w:r>
      <w:r>
        <w:rPr>
          <w:spacing w:val="5"/>
        </w:rPr>
        <w:t xml:space="preserve"> </w:t>
      </w:r>
      <w:r>
        <w:t>the</w:t>
      </w:r>
      <w:r>
        <w:rPr>
          <w:spacing w:val="4"/>
        </w:rPr>
        <w:t xml:space="preserve"> </w:t>
      </w:r>
      <w:r>
        <w:t>Best</w:t>
      </w:r>
      <w:r>
        <w:rPr>
          <w:spacing w:val="5"/>
        </w:rPr>
        <w:t xml:space="preserve"> </w:t>
      </w:r>
      <w:r>
        <w:t>Practices</w:t>
      </w:r>
      <w:r>
        <w:rPr>
          <w:spacing w:val="5"/>
        </w:rPr>
        <w:t xml:space="preserve"> </w:t>
      </w:r>
      <w:r>
        <w:t>listed</w:t>
      </w:r>
    </w:p>
    <w:p w14:paraId="02DC8947" w14:textId="77777777" w:rsidR="006D4F86" w:rsidRDefault="004F0021" w:rsidP="000F5D33">
      <w:pPr>
        <w:pStyle w:val="ListParagraph"/>
        <w:numPr>
          <w:ilvl w:val="0"/>
          <w:numId w:val="37"/>
        </w:numPr>
        <w:tabs>
          <w:tab w:val="left" w:pos="1107"/>
          <w:tab w:val="left" w:pos="1108"/>
        </w:tabs>
        <w:ind w:left="1108" w:hanging="994"/>
        <w:jc w:val="left"/>
      </w:pPr>
      <w:r>
        <w:t>in</w:t>
      </w:r>
      <w:r>
        <w:rPr>
          <w:spacing w:val="26"/>
        </w:rPr>
        <w:t xml:space="preserve"> </w:t>
      </w:r>
      <w:r>
        <w:t>this</w:t>
      </w:r>
      <w:r>
        <w:rPr>
          <w:spacing w:val="75"/>
        </w:rPr>
        <w:t xml:space="preserve"> </w:t>
      </w:r>
      <w:r>
        <w:t>document.</w:t>
      </w:r>
      <w:r>
        <w:rPr>
          <w:spacing w:val="74"/>
        </w:rPr>
        <w:t xml:space="preserve"> </w:t>
      </w:r>
      <w:r>
        <w:t>This</w:t>
      </w:r>
      <w:r>
        <w:rPr>
          <w:spacing w:val="76"/>
        </w:rPr>
        <w:t xml:space="preserve"> </w:t>
      </w:r>
      <w:r>
        <w:t>plan</w:t>
      </w:r>
      <w:r>
        <w:rPr>
          <w:spacing w:val="73"/>
        </w:rPr>
        <w:t xml:space="preserve"> </w:t>
      </w:r>
      <w:r>
        <w:t>shall</w:t>
      </w:r>
      <w:r>
        <w:rPr>
          <w:spacing w:val="75"/>
        </w:rPr>
        <w:t xml:space="preserve"> </w:t>
      </w:r>
      <w:r>
        <w:t>address</w:t>
      </w:r>
      <w:r>
        <w:rPr>
          <w:spacing w:val="74"/>
        </w:rPr>
        <w:t xml:space="preserve"> </w:t>
      </w:r>
      <w:r>
        <w:t>at</w:t>
      </w:r>
      <w:r>
        <w:rPr>
          <w:spacing w:val="74"/>
        </w:rPr>
        <w:t xml:space="preserve"> </w:t>
      </w:r>
      <w:r>
        <w:t>least</w:t>
      </w:r>
      <w:r>
        <w:rPr>
          <w:spacing w:val="74"/>
        </w:rPr>
        <w:t xml:space="preserve"> </w:t>
      </w:r>
      <w:r>
        <w:t>for</w:t>
      </w:r>
      <w:r>
        <w:rPr>
          <w:spacing w:val="74"/>
        </w:rPr>
        <w:t xml:space="preserve"> </w:t>
      </w:r>
      <w:r>
        <w:t>the</w:t>
      </w:r>
      <w:r>
        <w:rPr>
          <w:spacing w:val="76"/>
        </w:rPr>
        <w:t xml:space="preserve"> </w:t>
      </w:r>
      <w:r>
        <w:t>following</w:t>
      </w:r>
      <w:r>
        <w:rPr>
          <w:spacing w:val="73"/>
        </w:rPr>
        <w:t xml:space="preserve"> </w:t>
      </w:r>
      <w:r>
        <w:t>areas:</w:t>
      </w:r>
      <w:r>
        <w:rPr>
          <w:spacing w:val="73"/>
        </w:rPr>
        <w:t xml:space="preserve"> </w:t>
      </w:r>
      <w:r>
        <w:t>water,</w:t>
      </w:r>
      <w:r>
        <w:rPr>
          <w:spacing w:val="75"/>
        </w:rPr>
        <w:t xml:space="preserve"> </w:t>
      </w:r>
      <w:r>
        <w:t>soil</w:t>
      </w:r>
      <w:r>
        <w:rPr>
          <w:spacing w:val="73"/>
        </w:rPr>
        <w:t xml:space="preserve"> </w:t>
      </w:r>
      <w:r>
        <w:t>amendments,</w:t>
      </w:r>
    </w:p>
    <w:p w14:paraId="02DC8948" w14:textId="77777777" w:rsidR="006D4F86" w:rsidRDefault="004F0021" w:rsidP="000F5D33">
      <w:pPr>
        <w:pStyle w:val="ListParagraph"/>
        <w:numPr>
          <w:ilvl w:val="0"/>
          <w:numId w:val="37"/>
        </w:numPr>
        <w:tabs>
          <w:tab w:val="left" w:pos="1107"/>
          <w:tab w:val="left" w:pos="1108"/>
        </w:tabs>
        <w:spacing w:before="1"/>
        <w:ind w:left="1108" w:hanging="994"/>
        <w:jc w:val="left"/>
      </w:pPr>
      <w:r>
        <w:t>environmental</w:t>
      </w:r>
      <w:r>
        <w:rPr>
          <w:spacing w:val="-5"/>
        </w:rPr>
        <w:t xml:space="preserve"> </w:t>
      </w:r>
      <w:r>
        <w:t>factors,</w:t>
      </w:r>
      <w:r>
        <w:rPr>
          <w:spacing w:val="-4"/>
        </w:rPr>
        <w:t xml:space="preserve"> </w:t>
      </w:r>
      <w:r>
        <w:t>work</w:t>
      </w:r>
      <w:r>
        <w:rPr>
          <w:spacing w:val="-4"/>
        </w:rPr>
        <w:t xml:space="preserve"> </w:t>
      </w:r>
      <w:r>
        <w:t>practices,</w:t>
      </w:r>
      <w:r>
        <w:rPr>
          <w:spacing w:val="-3"/>
        </w:rPr>
        <w:t xml:space="preserve"> </w:t>
      </w:r>
      <w:r>
        <w:t>and</w:t>
      </w:r>
      <w:r>
        <w:rPr>
          <w:spacing w:val="-4"/>
        </w:rPr>
        <w:t xml:space="preserve"> </w:t>
      </w:r>
      <w:r>
        <w:t>field</w:t>
      </w:r>
      <w:r>
        <w:rPr>
          <w:spacing w:val="-4"/>
        </w:rPr>
        <w:t xml:space="preserve"> </w:t>
      </w:r>
      <w:r>
        <w:t>sanitation.</w:t>
      </w:r>
    </w:p>
    <w:p w14:paraId="02DC8949" w14:textId="77777777" w:rsidR="006D4F86" w:rsidRDefault="004F0021" w:rsidP="000F5D33">
      <w:pPr>
        <w:pStyle w:val="ListParagraph"/>
        <w:numPr>
          <w:ilvl w:val="0"/>
          <w:numId w:val="37"/>
        </w:numPr>
        <w:tabs>
          <w:tab w:val="left" w:pos="747"/>
          <w:tab w:val="left" w:pos="748"/>
          <w:tab w:val="left" w:pos="1107"/>
        </w:tabs>
        <w:spacing w:before="120"/>
        <w:ind w:hanging="634"/>
        <w:jc w:val="left"/>
      </w:pPr>
      <w:r>
        <w:rPr>
          <w:rFonts w:ascii="Symbol" w:hAnsi="Symbol"/>
        </w:rPr>
        <w:t></w:t>
      </w:r>
      <w:r>
        <w:rPr>
          <w:rFonts w:ascii="Times New Roman" w:hAnsi="Times New Roman"/>
        </w:rPr>
        <w:tab/>
      </w:r>
      <w:r>
        <w:t>Handlers</w:t>
      </w:r>
      <w:r>
        <w:rPr>
          <w:spacing w:val="-3"/>
        </w:rPr>
        <w:t xml:space="preserve"> </w:t>
      </w:r>
      <w:r>
        <w:t>shall</w:t>
      </w:r>
      <w:r>
        <w:rPr>
          <w:spacing w:val="-4"/>
        </w:rPr>
        <w:t xml:space="preserve"> </w:t>
      </w:r>
      <w:r>
        <w:t>have</w:t>
      </w:r>
      <w:r>
        <w:rPr>
          <w:spacing w:val="-4"/>
        </w:rPr>
        <w:t xml:space="preserve"> </w:t>
      </w:r>
      <w:r>
        <w:t>an</w:t>
      </w:r>
      <w:r>
        <w:rPr>
          <w:spacing w:val="-2"/>
        </w:rPr>
        <w:t xml:space="preserve"> </w:t>
      </w:r>
      <w:r>
        <w:t>up-to-date</w:t>
      </w:r>
      <w:r>
        <w:rPr>
          <w:spacing w:val="-4"/>
        </w:rPr>
        <w:t xml:space="preserve"> </w:t>
      </w:r>
      <w:r>
        <w:t>growers</w:t>
      </w:r>
      <w:r>
        <w:rPr>
          <w:spacing w:val="-4"/>
        </w:rPr>
        <w:t xml:space="preserve"> </w:t>
      </w:r>
      <w:r>
        <w:t>list</w:t>
      </w:r>
      <w:r>
        <w:rPr>
          <w:spacing w:val="-4"/>
        </w:rPr>
        <w:t xml:space="preserve"> </w:t>
      </w:r>
      <w:r>
        <w:t>with</w:t>
      </w:r>
      <w:r>
        <w:rPr>
          <w:spacing w:val="-2"/>
        </w:rPr>
        <w:t xml:space="preserve"> </w:t>
      </w:r>
      <w:r>
        <w:t>contact</w:t>
      </w:r>
      <w:r>
        <w:rPr>
          <w:spacing w:val="-3"/>
        </w:rPr>
        <w:t xml:space="preserve"> </w:t>
      </w:r>
      <w:r>
        <w:t>and</w:t>
      </w:r>
      <w:r>
        <w:rPr>
          <w:spacing w:val="-3"/>
        </w:rPr>
        <w:t xml:space="preserve"> </w:t>
      </w:r>
      <w:r>
        <w:t>location</w:t>
      </w:r>
      <w:r>
        <w:rPr>
          <w:spacing w:val="-4"/>
        </w:rPr>
        <w:t xml:space="preserve"> </w:t>
      </w:r>
      <w:r>
        <w:t>information</w:t>
      </w:r>
      <w:r>
        <w:rPr>
          <w:spacing w:val="-3"/>
        </w:rPr>
        <w:t xml:space="preserve"> </w:t>
      </w:r>
      <w:r>
        <w:t>on</w:t>
      </w:r>
      <w:r>
        <w:rPr>
          <w:spacing w:val="-4"/>
        </w:rPr>
        <w:t xml:space="preserve"> </w:t>
      </w:r>
      <w:r>
        <w:t>file.</w:t>
      </w:r>
    </w:p>
    <w:p w14:paraId="02DC894A" w14:textId="77777777" w:rsidR="006D4F86" w:rsidRDefault="004F0021" w:rsidP="000F5D33">
      <w:pPr>
        <w:pStyle w:val="ListParagraph"/>
        <w:numPr>
          <w:ilvl w:val="0"/>
          <w:numId w:val="37"/>
        </w:numPr>
        <w:tabs>
          <w:tab w:val="left" w:pos="747"/>
          <w:tab w:val="left" w:pos="748"/>
          <w:tab w:val="left" w:pos="1107"/>
        </w:tabs>
        <w:spacing w:before="120"/>
        <w:ind w:hanging="634"/>
        <w:jc w:val="left"/>
      </w:pPr>
      <w:r>
        <w:rPr>
          <w:rFonts w:ascii="Symbol" w:hAnsi="Symbol"/>
        </w:rPr>
        <w:t></w:t>
      </w:r>
      <w:r>
        <w:rPr>
          <w:rFonts w:ascii="Times New Roman" w:hAnsi="Times New Roman"/>
        </w:rPr>
        <w:tab/>
      </w:r>
      <w:r>
        <w:t>The</w:t>
      </w:r>
      <w:r>
        <w:rPr>
          <w:spacing w:val="6"/>
        </w:rPr>
        <w:t xml:space="preserve"> </w:t>
      </w:r>
      <w:r>
        <w:t>handler</w:t>
      </w:r>
      <w:r>
        <w:rPr>
          <w:spacing w:val="6"/>
        </w:rPr>
        <w:t xml:space="preserve"> </w:t>
      </w:r>
      <w:r>
        <w:t>shall</w:t>
      </w:r>
      <w:r>
        <w:rPr>
          <w:spacing w:val="5"/>
        </w:rPr>
        <w:t xml:space="preserve"> </w:t>
      </w:r>
      <w:r>
        <w:t>comply</w:t>
      </w:r>
      <w:r>
        <w:rPr>
          <w:spacing w:val="6"/>
        </w:rPr>
        <w:t xml:space="preserve"> </w:t>
      </w:r>
      <w:r>
        <w:t>with</w:t>
      </w:r>
      <w:r>
        <w:rPr>
          <w:spacing w:val="6"/>
        </w:rPr>
        <w:t xml:space="preserve"> </w:t>
      </w:r>
      <w:r>
        <w:t>the</w:t>
      </w:r>
      <w:r>
        <w:rPr>
          <w:spacing w:val="5"/>
        </w:rPr>
        <w:t xml:space="preserve"> </w:t>
      </w:r>
      <w:r>
        <w:t>requirements</w:t>
      </w:r>
      <w:r>
        <w:rPr>
          <w:spacing w:val="6"/>
        </w:rPr>
        <w:t xml:space="preserve"> </w:t>
      </w:r>
      <w:r>
        <w:t>of</w:t>
      </w:r>
      <w:r>
        <w:rPr>
          <w:spacing w:val="6"/>
        </w:rPr>
        <w:t xml:space="preserve"> </w:t>
      </w:r>
      <w:r>
        <w:t>The</w:t>
      </w:r>
      <w:r>
        <w:rPr>
          <w:spacing w:val="5"/>
        </w:rPr>
        <w:t xml:space="preserve"> </w:t>
      </w:r>
      <w:r>
        <w:t>Public</w:t>
      </w:r>
      <w:r>
        <w:rPr>
          <w:spacing w:val="5"/>
        </w:rPr>
        <w:t xml:space="preserve"> </w:t>
      </w:r>
      <w:r>
        <w:t>Health</w:t>
      </w:r>
      <w:r>
        <w:rPr>
          <w:spacing w:val="5"/>
        </w:rPr>
        <w:t xml:space="preserve"> </w:t>
      </w:r>
      <w:r>
        <w:t>Security</w:t>
      </w:r>
      <w:r>
        <w:rPr>
          <w:spacing w:val="6"/>
        </w:rPr>
        <w:t xml:space="preserve"> </w:t>
      </w:r>
      <w:r>
        <w:t>and</w:t>
      </w:r>
      <w:r>
        <w:rPr>
          <w:spacing w:val="5"/>
        </w:rPr>
        <w:t xml:space="preserve"> </w:t>
      </w:r>
      <w:r>
        <w:t>Bioterrorism</w:t>
      </w:r>
      <w:r>
        <w:rPr>
          <w:spacing w:val="5"/>
        </w:rPr>
        <w:t xml:space="preserve"> </w:t>
      </w:r>
      <w:r>
        <w:t>Preparedness</w:t>
      </w:r>
    </w:p>
    <w:p w14:paraId="02DC894B" w14:textId="77777777" w:rsidR="006D4F86" w:rsidRDefault="004F0021" w:rsidP="000F5D33">
      <w:pPr>
        <w:pStyle w:val="ListParagraph"/>
        <w:numPr>
          <w:ilvl w:val="0"/>
          <w:numId w:val="37"/>
        </w:numPr>
        <w:tabs>
          <w:tab w:val="left" w:pos="1107"/>
          <w:tab w:val="left" w:pos="1108"/>
        </w:tabs>
        <w:ind w:left="1108" w:hanging="994"/>
        <w:jc w:val="left"/>
      </w:pPr>
      <w:r>
        <w:t>and</w:t>
      </w:r>
      <w:r>
        <w:rPr>
          <w:spacing w:val="15"/>
        </w:rPr>
        <w:t xml:space="preserve"> </w:t>
      </w:r>
      <w:r>
        <w:t>Response</w:t>
      </w:r>
      <w:r>
        <w:rPr>
          <w:spacing w:val="15"/>
        </w:rPr>
        <w:t xml:space="preserve"> </w:t>
      </w:r>
      <w:r>
        <w:t>Act</w:t>
      </w:r>
      <w:r>
        <w:rPr>
          <w:spacing w:val="16"/>
        </w:rPr>
        <w:t xml:space="preserve"> </w:t>
      </w:r>
      <w:r>
        <w:t>of</w:t>
      </w:r>
      <w:r>
        <w:rPr>
          <w:spacing w:val="15"/>
        </w:rPr>
        <w:t xml:space="preserve"> </w:t>
      </w:r>
      <w:r>
        <w:t>2002</w:t>
      </w:r>
      <w:r>
        <w:rPr>
          <w:spacing w:val="15"/>
        </w:rPr>
        <w:t xml:space="preserve"> </w:t>
      </w:r>
      <w:r>
        <w:t>(farms</w:t>
      </w:r>
      <w:r>
        <w:rPr>
          <w:spacing w:val="17"/>
        </w:rPr>
        <w:t xml:space="preserve"> </w:t>
      </w:r>
      <w:r>
        <w:t>are</w:t>
      </w:r>
      <w:r>
        <w:rPr>
          <w:spacing w:val="14"/>
        </w:rPr>
        <w:t xml:space="preserve"> </w:t>
      </w:r>
      <w:r>
        <w:t>exempt</w:t>
      </w:r>
      <w:r>
        <w:rPr>
          <w:spacing w:val="16"/>
        </w:rPr>
        <w:t xml:space="preserve"> </w:t>
      </w:r>
      <w:r>
        <w:t>from</w:t>
      </w:r>
      <w:r>
        <w:rPr>
          <w:spacing w:val="16"/>
        </w:rPr>
        <w:t xml:space="preserve"> </w:t>
      </w:r>
      <w:r>
        <w:t>the</w:t>
      </w:r>
      <w:r>
        <w:rPr>
          <w:spacing w:val="15"/>
        </w:rPr>
        <w:t xml:space="preserve"> </w:t>
      </w:r>
      <w:r>
        <w:t>Act)</w:t>
      </w:r>
      <w:r>
        <w:rPr>
          <w:spacing w:val="17"/>
        </w:rPr>
        <w:t xml:space="preserve"> </w:t>
      </w:r>
      <w:r>
        <w:t>including</w:t>
      </w:r>
      <w:r>
        <w:rPr>
          <w:spacing w:val="16"/>
        </w:rPr>
        <w:t xml:space="preserve"> </w:t>
      </w:r>
      <w:r>
        <w:t>those</w:t>
      </w:r>
      <w:r>
        <w:rPr>
          <w:spacing w:val="16"/>
        </w:rPr>
        <w:t xml:space="preserve"> </w:t>
      </w:r>
      <w:r>
        <w:t>requirements</w:t>
      </w:r>
      <w:r>
        <w:rPr>
          <w:spacing w:val="17"/>
        </w:rPr>
        <w:t xml:space="preserve"> </w:t>
      </w:r>
      <w:r>
        <w:t>for</w:t>
      </w:r>
      <w:r>
        <w:rPr>
          <w:spacing w:val="15"/>
        </w:rPr>
        <w:t xml:space="preserve"> </w:t>
      </w:r>
      <w:r>
        <w:t>recordkeeping</w:t>
      </w:r>
    </w:p>
    <w:p w14:paraId="02DC894C" w14:textId="77777777" w:rsidR="006D4F86" w:rsidRDefault="004F0021" w:rsidP="000F5D33">
      <w:pPr>
        <w:pStyle w:val="ListParagraph"/>
        <w:numPr>
          <w:ilvl w:val="0"/>
          <w:numId w:val="37"/>
        </w:numPr>
        <w:tabs>
          <w:tab w:val="left" w:pos="1107"/>
          <w:tab w:val="left" w:pos="1108"/>
        </w:tabs>
        <w:ind w:left="1108" w:hanging="994"/>
        <w:jc w:val="left"/>
      </w:pPr>
      <w:r>
        <w:t>(traceability)</w:t>
      </w:r>
      <w:r>
        <w:rPr>
          <w:spacing w:val="-4"/>
        </w:rPr>
        <w:t xml:space="preserve"> </w:t>
      </w:r>
      <w:r>
        <w:t>and</w:t>
      </w:r>
      <w:r>
        <w:rPr>
          <w:spacing w:val="-6"/>
        </w:rPr>
        <w:t xml:space="preserve"> </w:t>
      </w:r>
      <w:r>
        <w:t>registration...</w:t>
      </w:r>
    </w:p>
    <w:p w14:paraId="02DC894D" w14:textId="77777777" w:rsidR="006D4F86" w:rsidRDefault="004F0021" w:rsidP="000F5D33">
      <w:pPr>
        <w:pStyle w:val="ListParagraph"/>
        <w:numPr>
          <w:ilvl w:val="0"/>
          <w:numId w:val="37"/>
        </w:numPr>
        <w:tabs>
          <w:tab w:val="left" w:pos="747"/>
          <w:tab w:val="left" w:pos="748"/>
          <w:tab w:val="left" w:pos="1107"/>
        </w:tabs>
        <w:spacing w:before="119"/>
        <w:ind w:hanging="634"/>
        <w:jc w:val="left"/>
      </w:pPr>
      <w:r>
        <w:rPr>
          <w:rFonts w:ascii="Symbol" w:hAnsi="Symbol"/>
        </w:rPr>
        <w:t></w:t>
      </w:r>
      <w:r>
        <w:rPr>
          <w:rFonts w:ascii="Times New Roman" w:hAnsi="Times New Roman"/>
        </w:rPr>
        <w:tab/>
      </w:r>
      <w:r>
        <w:t>Designate</w:t>
      </w:r>
      <w:r>
        <w:rPr>
          <w:spacing w:val="46"/>
        </w:rPr>
        <w:t xml:space="preserve"> </w:t>
      </w:r>
      <w:r>
        <w:t>an</w:t>
      </w:r>
      <w:r>
        <w:rPr>
          <w:spacing w:val="47"/>
        </w:rPr>
        <w:t xml:space="preserve"> </w:t>
      </w:r>
      <w:r>
        <w:t>individual</w:t>
      </w:r>
      <w:r>
        <w:rPr>
          <w:spacing w:val="46"/>
        </w:rPr>
        <w:t xml:space="preserve"> </w:t>
      </w:r>
      <w:r>
        <w:t>responsible</w:t>
      </w:r>
      <w:r>
        <w:rPr>
          <w:spacing w:val="46"/>
        </w:rPr>
        <w:t xml:space="preserve"> </w:t>
      </w:r>
      <w:r>
        <w:t>for</w:t>
      </w:r>
      <w:r>
        <w:rPr>
          <w:spacing w:val="46"/>
        </w:rPr>
        <w:t xml:space="preserve"> </w:t>
      </w:r>
      <w:r>
        <w:t>their</w:t>
      </w:r>
      <w:r>
        <w:rPr>
          <w:spacing w:val="46"/>
        </w:rPr>
        <w:t xml:space="preserve"> </w:t>
      </w:r>
      <w:r>
        <w:t>operation’s</w:t>
      </w:r>
      <w:r>
        <w:rPr>
          <w:spacing w:val="47"/>
        </w:rPr>
        <w:t xml:space="preserve"> </w:t>
      </w:r>
      <w:r>
        <w:t>food</w:t>
      </w:r>
      <w:r>
        <w:rPr>
          <w:spacing w:val="45"/>
        </w:rPr>
        <w:t xml:space="preserve"> </w:t>
      </w:r>
      <w:r>
        <w:t>safety</w:t>
      </w:r>
      <w:r>
        <w:rPr>
          <w:spacing w:val="46"/>
        </w:rPr>
        <w:t xml:space="preserve"> </w:t>
      </w:r>
      <w:r>
        <w:t>program.</w:t>
      </w:r>
      <w:r>
        <w:rPr>
          <w:spacing w:val="46"/>
        </w:rPr>
        <w:t xml:space="preserve"> </w:t>
      </w:r>
      <w:r>
        <w:t>Twenty-four-hour</w:t>
      </w:r>
      <w:r>
        <w:rPr>
          <w:spacing w:val="46"/>
        </w:rPr>
        <w:t xml:space="preserve"> </w:t>
      </w:r>
      <w:r>
        <w:t>contact</w:t>
      </w:r>
    </w:p>
    <w:p w14:paraId="02DC894E" w14:textId="77777777" w:rsidR="006D4F86" w:rsidRDefault="004F0021" w:rsidP="000F5D33">
      <w:pPr>
        <w:pStyle w:val="ListParagraph"/>
        <w:numPr>
          <w:ilvl w:val="0"/>
          <w:numId w:val="37"/>
        </w:numPr>
        <w:tabs>
          <w:tab w:val="left" w:pos="1107"/>
          <w:tab w:val="left" w:pos="1108"/>
        </w:tabs>
        <w:spacing w:before="1"/>
        <w:ind w:left="1108" w:hanging="994"/>
        <w:jc w:val="left"/>
      </w:pPr>
      <w:r>
        <w:t>information</w:t>
      </w:r>
      <w:r>
        <w:rPr>
          <w:spacing w:val="-4"/>
        </w:rPr>
        <w:t xml:space="preserve"> </w:t>
      </w:r>
      <w:r>
        <w:t>shall</w:t>
      </w:r>
      <w:r>
        <w:rPr>
          <w:spacing w:val="-4"/>
        </w:rPr>
        <w:t xml:space="preserve"> </w:t>
      </w:r>
      <w:r>
        <w:t>be</w:t>
      </w:r>
      <w:r>
        <w:rPr>
          <w:spacing w:val="-3"/>
        </w:rPr>
        <w:t xml:space="preserve"> </w:t>
      </w:r>
      <w:r>
        <w:t>available</w:t>
      </w:r>
      <w:r>
        <w:rPr>
          <w:spacing w:val="-3"/>
        </w:rPr>
        <w:t xml:space="preserve"> </w:t>
      </w:r>
      <w:r>
        <w:t>for</w:t>
      </w:r>
      <w:r>
        <w:rPr>
          <w:spacing w:val="-4"/>
        </w:rPr>
        <w:t xml:space="preserve"> </w:t>
      </w:r>
      <w:r>
        <w:t>this</w:t>
      </w:r>
      <w:r>
        <w:rPr>
          <w:spacing w:val="-4"/>
        </w:rPr>
        <w:t xml:space="preserve"> </w:t>
      </w:r>
      <w:r>
        <w:t>individual</w:t>
      </w:r>
      <w:r>
        <w:rPr>
          <w:spacing w:val="-3"/>
        </w:rPr>
        <w:t xml:space="preserve"> </w:t>
      </w:r>
      <w:r>
        <w:t>in</w:t>
      </w:r>
      <w:r>
        <w:rPr>
          <w:spacing w:val="-3"/>
        </w:rPr>
        <w:t xml:space="preserve"> </w:t>
      </w:r>
      <w:r>
        <w:t>case</w:t>
      </w:r>
      <w:r>
        <w:rPr>
          <w:spacing w:val="-4"/>
        </w:rPr>
        <w:t xml:space="preserve"> </w:t>
      </w:r>
      <w:r>
        <w:t>of</w:t>
      </w:r>
      <w:r>
        <w:rPr>
          <w:spacing w:val="-4"/>
        </w:rPr>
        <w:t xml:space="preserve"> </w:t>
      </w:r>
      <w:r>
        <w:t>food</w:t>
      </w:r>
      <w:r>
        <w:rPr>
          <w:spacing w:val="-3"/>
        </w:rPr>
        <w:t xml:space="preserve"> </w:t>
      </w:r>
      <w:r>
        <w:t>safety</w:t>
      </w:r>
      <w:r>
        <w:rPr>
          <w:spacing w:val="-4"/>
        </w:rPr>
        <w:t xml:space="preserve"> </w:t>
      </w:r>
      <w:r>
        <w:t>emergencies.</w:t>
      </w:r>
    </w:p>
    <w:p w14:paraId="02DC894F" w14:textId="2F35A865" w:rsidR="006D4F86" w:rsidDel="00BF4FC3" w:rsidRDefault="004F0021" w:rsidP="000F5D33">
      <w:pPr>
        <w:pStyle w:val="ListParagraph"/>
        <w:numPr>
          <w:ilvl w:val="0"/>
          <w:numId w:val="37"/>
        </w:numPr>
        <w:tabs>
          <w:tab w:val="left" w:pos="747"/>
          <w:tab w:val="left" w:pos="748"/>
          <w:tab w:val="left" w:pos="1107"/>
        </w:tabs>
        <w:spacing w:before="120" w:line="280" w:lineRule="exact"/>
        <w:ind w:hanging="634"/>
        <w:jc w:val="left"/>
        <w:rPr>
          <w:del w:id="26" w:author="Sonia Salas" w:date="2022-06-06T12:12:00Z"/>
        </w:rPr>
      </w:pPr>
      <w:r>
        <w:rPr>
          <w:rFonts w:ascii="Symbol" w:hAnsi="Symbol"/>
        </w:rPr>
        <w:t></w:t>
      </w:r>
      <w:r>
        <w:rPr>
          <w:rFonts w:ascii="Times New Roman" w:hAnsi="Times New Roman"/>
        </w:rPr>
        <w:tab/>
      </w:r>
      <w:del w:id="27" w:author="Sonia Salas" w:date="2022-06-06T12:12:00Z">
        <w:r w:rsidDel="00BF4FC3">
          <w:delText>Risk</w:delText>
        </w:r>
        <w:r w:rsidDel="00BF4FC3">
          <w:rPr>
            <w:spacing w:val="-5"/>
          </w:rPr>
          <w:delText xml:space="preserve"> </w:delText>
        </w:r>
        <w:r w:rsidDel="00BF4FC3">
          <w:delText>assessments</w:delText>
        </w:r>
        <w:r w:rsidDel="00BF4FC3">
          <w:rPr>
            <w:spacing w:val="-4"/>
          </w:rPr>
          <w:delText xml:space="preserve"> </w:delText>
        </w:r>
        <w:r w:rsidDel="00BF4FC3">
          <w:delText>(such</w:delText>
        </w:r>
        <w:r w:rsidDel="00BF4FC3">
          <w:rPr>
            <w:spacing w:val="-4"/>
          </w:rPr>
          <w:delText xml:space="preserve"> </w:delText>
        </w:r>
        <w:r w:rsidDel="00BF4FC3">
          <w:delText>as</w:delText>
        </w:r>
        <w:r w:rsidDel="00BF4FC3">
          <w:rPr>
            <w:spacing w:val="-2"/>
          </w:rPr>
          <w:delText xml:space="preserve"> </w:delText>
        </w:r>
        <w:r w:rsidDel="00BF4FC3">
          <w:delText>pre-season</w:delText>
        </w:r>
        <w:r w:rsidDel="00BF4FC3">
          <w:rPr>
            <w:spacing w:val="-5"/>
          </w:rPr>
          <w:delText xml:space="preserve"> </w:delText>
        </w:r>
        <w:r w:rsidDel="00BF4FC3">
          <w:delText>and</w:delText>
        </w:r>
        <w:r w:rsidDel="00BF4FC3">
          <w:rPr>
            <w:spacing w:val="-4"/>
          </w:rPr>
          <w:delText xml:space="preserve"> </w:delText>
        </w:r>
        <w:r w:rsidDel="00BF4FC3">
          <w:delText>pre-harvest</w:delText>
        </w:r>
        <w:r w:rsidDel="00BF4FC3">
          <w:rPr>
            <w:spacing w:val="-4"/>
          </w:rPr>
          <w:delText xml:space="preserve"> </w:delText>
        </w:r>
        <w:r w:rsidDel="00BF4FC3">
          <w:delText>assessments)</w:delText>
        </w:r>
        <w:r w:rsidDel="00BF4FC3">
          <w:rPr>
            <w:spacing w:val="-3"/>
          </w:rPr>
          <w:delText xml:space="preserve"> </w:delText>
        </w:r>
        <w:r w:rsidDel="00BF4FC3">
          <w:delText>must</w:delText>
        </w:r>
        <w:r w:rsidDel="00BF4FC3">
          <w:rPr>
            <w:spacing w:val="-3"/>
          </w:rPr>
          <w:delText xml:space="preserve"> </w:delText>
        </w:r>
        <w:r w:rsidDel="00BF4FC3">
          <w:delText>be</w:delText>
        </w:r>
        <w:r w:rsidDel="00BF4FC3">
          <w:rPr>
            <w:spacing w:val="-3"/>
          </w:rPr>
          <w:delText xml:space="preserve"> </w:delText>
        </w:r>
        <w:r w:rsidDel="00BF4FC3">
          <w:delText>conducted</w:delText>
        </w:r>
        <w:r w:rsidDel="00BF4FC3">
          <w:rPr>
            <w:spacing w:val="-3"/>
          </w:rPr>
          <w:delText xml:space="preserve"> </w:delText>
        </w:r>
        <w:r w:rsidDel="00BF4FC3">
          <w:delText>following</w:delText>
        </w:r>
        <w:r w:rsidDel="00BF4FC3">
          <w:rPr>
            <w:spacing w:val="-4"/>
          </w:rPr>
          <w:delText xml:space="preserve"> </w:delText>
        </w:r>
        <w:r w:rsidDel="00BF4FC3">
          <w:delText>the</w:delText>
        </w:r>
      </w:del>
    </w:p>
    <w:p w14:paraId="02DC8950" w14:textId="7A246DC3" w:rsidR="006D4F86" w:rsidDel="00BF4FC3" w:rsidRDefault="004F0021" w:rsidP="000F5D33">
      <w:pPr>
        <w:pStyle w:val="ListParagraph"/>
        <w:numPr>
          <w:ilvl w:val="0"/>
          <w:numId w:val="37"/>
        </w:numPr>
        <w:tabs>
          <w:tab w:val="left" w:pos="747"/>
          <w:tab w:val="left" w:pos="748"/>
        </w:tabs>
        <w:spacing w:before="120" w:line="280" w:lineRule="exact"/>
        <w:ind w:hanging="634"/>
        <w:jc w:val="left"/>
        <w:rPr>
          <w:del w:id="28" w:author="Sonia Salas" w:date="2022-06-06T12:12:00Z"/>
        </w:rPr>
      </w:pPr>
      <w:del w:id="29" w:author="Sonia Salas" w:date="2022-06-06T12:12:00Z">
        <w:r w:rsidDel="00BF4FC3">
          <w:delText>requirements</w:delText>
        </w:r>
        <w:r w:rsidDel="00BF4FC3">
          <w:rPr>
            <w:spacing w:val="-2"/>
          </w:rPr>
          <w:delText xml:space="preserve"> </w:delText>
        </w:r>
        <w:r w:rsidDel="00BF4FC3">
          <w:delText>in</w:delText>
        </w:r>
        <w:r w:rsidDel="00BF4FC3">
          <w:rPr>
            <w:spacing w:val="-4"/>
          </w:rPr>
          <w:delText xml:space="preserve"> </w:delText>
        </w:r>
        <w:r w:rsidDel="00BF4FC3">
          <w:delText>Issues</w:delText>
        </w:r>
        <w:r w:rsidDel="00BF4FC3">
          <w:rPr>
            <w:spacing w:val="-3"/>
          </w:rPr>
          <w:delText xml:space="preserve"> </w:delText>
        </w:r>
        <w:r w:rsidDel="00BF4FC3">
          <w:delText>5</w:delText>
        </w:r>
        <w:r w:rsidDel="00BF4FC3">
          <w:rPr>
            <w:spacing w:val="-3"/>
          </w:rPr>
          <w:delText xml:space="preserve"> </w:delText>
        </w:r>
        <w:r w:rsidDel="00BF4FC3">
          <w:delText>and</w:delText>
        </w:r>
        <w:r w:rsidDel="00BF4FC3">
          <w:rPr>
            <w:spacing w:val="-4"/>
          </w:rPr>
          <w:delText xml:space="preserve"> </w:delText>
        </w:r>
        <w:r w:rsidDel="00BF4FC3">
          <w:delText>14</w:delText>
        </w:r>
        <w:r w:rsidDel="00BF4FC3">
          <w:rPr>
            <w:spacing w:val="-4"/>
          </w:rPr>
          <w:delText xml:space="preserve"> </w:delText>
        </w:r>
        <w:r w:rsidDel="00BF4FC3">
          <w:delText>of</w:delText>
        </w:r>
        <w:r w:rsidDel="00BF4FC3">
          <w:rPr>
            <w:spacing w:val="-2"/>
          </w:rPr>
          <w:delText xml:space="preserve"> </w:delText>
        </w:r>
        <w:r w:rsidDel="00BF4FC3">
          <w:delText>the</w:delText>
        </w:r>
        <w:r w:rsidDel="00BF4FC3">
          <w:rPr>
            <w:spacing w:val="-2"/>
          </w:rPr>
          <w:delText xml:space="preserve"> </w:delText>
        </w:r>
        <w:r w:rsidDel="00BF4FC3">
          <w:delText>Metrics</w:delText>
        </w:r>
        <w:r w:rsidDel="00BF4FC3">
          <w:rPr>
            <w:spacing w:val="-4"/>
          </w:rPr>
          <w:delText xml:space="preserve"> </w:delText>
        </w:r>
        <w:r w:rsidDel="00BF4FC3">
          <w:delText>and</w:delText>
        </w:r>
        <w:r w:rsidDel="00BF4FC3">
          <w:rPr>
            <w:spacing w:val="-2"/>
          </w:rPr>
          <w:delText xml:space="preserve"> </w:delText>
        </w:r>
        <w:r w:rsidDel="00BF4FC3">
          <w:delText>following</w:delText>
        </w:r>
        <w:r w:rsidDel="00BF4FC3">
          <w:rPr>
            <w:spacing w:val="-4"/>
          </w:rPr>
          <w:delText xml:space="preserve"> </w:delText>
        </w:r>
        <w:r w:rsidDel="00BF4FC3">
          <w:delText>applicable</w:delText>
        </w:r>
        <w:r w:rsidDel="00BF4FC3">
          <w:rPr>
            <w:spacing w:val="-2"/>
          </w:rPr>
          <w:delText xml:space="preserve"> </w:delText>
        </w:r>
        <w:r w:rsidDel="00BF4FC3">
          <w:delText>Appendix</w:delText>
        </w:r>
        <w:r w:rsidDel="00BF4FC3">
          <w:rPr>
            <w:spacing w:val="-4"/>
          </w:rPr>
          <w:delText xml:space="preserve"> </w:delText>
        </w:r>
        <w:r w:rsidDel="00BF4FC3">
          <w:delText>I:</w:delText>
        </w:r>
        <w:r w:rsidDel="00BF4FC3">
          <w:rPr>
            <w:spacing w:val="-2"/>
          </w:rPr>
          <w:delText xml:space="preserve"> </w:delText>
        </w:r>
        <w:r w:rsidDel="00BF4FC3">
          <w:delText>Pre-harvest</w:delText>
        </w:r>
        <w:r w:rsidDel="00BF4FC3">
          <w:rPr>
            <w:spacing w:val="-4"/>
          </w:rPr>
          <w:delText xml:space="preserve"> </w:delText>
        </w:r>
        <w:r w:rsidDel="00BF4FC3">
          <w:delText>Testing</w:delText>
        </w:r>
      </w:del>
    </w:p>
    <w:p w14:paraId="02DC8951" w14:textId="6293DB8E" w:rsidR="006D4F86" w:rsidRDefault="004F0021" w:rsidP="000F5D33">
      <w:pPr>
        <w:pStyle w:val="ListParagraph"/>
        <w:numPr>
          <w:ilvl w:val="0"/>
          <w:numId w:val="37"/>
        </w:numPr>
        <w:tabs>
          <w:tab w:val="left" w:pos="747"/>
          <w:tab w:val="left" w:pos="748"/>
        </w:tabs>
        <w:spacing w:before="120" w:line="280" w:lineRule="exact"/>
        <w:ind w:hanging="634"/>
        <w:jc w:val="left"/>
      </w:pPr>
      <w:del w:id="30" w:author="Sonia Salas" w:date="2022-06-06T12:12:00Z">
        <w:r w:rsidDel="00BF4FC3">
          <w:delText>Guidance</w:delText>
        </w:r>
      </w:del>
      <w:r>
        <w:t>.</w:t>
      </w:r>
    </w:p>
    <w:p w14:paraId="02DC8952" w14:textId="3F89D445" w:rsidR="006D4F86" w:rsidDel="00BF4FC3" w:rsidRDefault="004F0021" w:rsidP="000F5D33">
      <w:pPr>
        <w:pStyle w:val="ListParagraph"/>
        <w:numPr>
          <w:ilvl w:val="0"/>
          <w:numId w:val="37"/>
        </w:numPr>
        <w:tabs>
          <w:tab w:val="left" w:pos="747"/>
          <w:tab w:val="left" w:pos="748"/>
          <w:tab w:val="left" w:pos="1107"/>
        </w:tabs>
        <w:spacing w:before="121"/>
        <w:ind w:hanging="634"/>
        <w:jc w:val="left"/>
        <w:rPr>
          <w:del w:id="31" w:author="Sonia Salas" w:date="2022-06-06T12:12:00Z"/>
        </w:rPr>
      </w:pPr>
      <w:r>
        <w:rPr>
          <w:rFonts w:ascii="Symbol" w:hAnsi="Symbol"/>
        </w:rPr>
        <w:t></w:t>
      </w:r>
      <w:r>
        <w:rPr>
          <w:rFonts w:ascii="Times New Roman" w:hAnsi="Times New Roman"/>
        </w:rPr>
        <w:tab/>
      </w:r>
      <w:del w:id="32" w:author="Sonia Salas" w:date="2022-06-06T12:12:00Z">
        <w:r w:rsidDel="00BF4FC3">
          <w:delText>When</w:delText>
        </w:r>
        <w:r w:rsidDel="00BF4FC3">
          <w:rPr>
            <w:spacing w:val="-5"/>
          </w:rPr>
          <w:delText xml:space="preserve"> </w:delText>
        </w:r>
        <w:r w:rsidDel="00BF4FC3">
          <w:delText>risk</w:delText>
        </w:r>
        <w:r w:rsidDel="00BF4FC3">
          <w:rPr>
            <w:spacing w:val="-3"/>
          </w:rPr>
          <w:delText xml:space="preserve"> </w:delText>
        </w:r>
        <w:r w:rsidDel="00BF4FC3">
          <w:delText>assessments</w:delText>
        </w:r>
        <w:r w:rsidDel="00BF4FC3">
          <w:rPr>
            <w:spacing w:val="-4"/>
          </w:rPr>
          <w:delText xml:space="preserve"> </w:delText>
        </w:r>
        <w:r w:rsidDel="00BF4FC3">
          <w:delText>(such</w:delText>
        </w:r>
        <w:r w:rsidDel="00BF4FC3">
          <w:rPr>
            <w:spacing w:val="-4"/>
          </w:rPr>
          <w:delText xml:space="preserve"> </w:delText>
        </w:r>
        <w:r w:rsidDel="00BF4FC3">
          <w:delText>as</w:delText>
        </w:r>
        <w:r w:rsidDel="00BF4FC3">
          <w:rPr>
            <w:spacing w:val="-3"/>
          </w:rPr>
          <w:delText xml:space="preserve"> </w:delText>
        </w:r>
        <w:r w:rsidDel="00BF4FC3">
          <w:delText>pre-season</w:delText>
        </w:r>
        <w:r w:rsidDel="00BF4FC3">
          <w:rPr>
            <w:spacing w:val="-4"/>
          </w:rPr>
          <w:delText xml:space="preserve"> </w:delText>
        </w:r>
        <w:r w:rsidDel="00BF4FC3">
          <w:delText>assessments</w:delText>
        </w:r>
        <w:r w:rsidDel="00BF4FC3">
          <w:rPr>
            <w:spacing w:val="-4"/>
          </w:rPr>
          <w:delText xml:space="preserve"> </w:delText>
        </w:r>
        <w:r w:rsidDel="00BF4FC3">
          <w:delText>and</w:delText>
        </w:r>
        <w:r w:rsidDel="00BF4FC3">
          <w:rPr>
            <w:spacing w:val="-3"/>
          </w:rPr>
          <w:delText xml:space="preserve"> </w:delText>
        </w:r>
        <w:r w:rsidDel="00BF4FC3">
          <w:delText>pre-harvest</w:delText>
        </w:r>
        <w:r w:rsidDel="00BF4FC3">
          <w:rPr>
            <w:spacing w:val="-4"/>
          </w:rPr>
          <w:delText xml:space="preserve"> </w:delText>
        </w:r>
        <w:r w:rsidDel="00BF4FC3">
          <w:delText>assessments)</w:delText>
        </w:r>
        <w:r w:rsidDel="00BF4FC3">
          <w:rPr>
            <w:spacing w:val="-3"/>
          </w:rPr>
          <w:delText xml:space="preserve"> </w:delText>
        </w:r>
        <w:r w:rsidDel="00BF4FC3">
          <w:delText>determine</w:delText>
        </w:r>
        <w:r w:rsidDel="00BF4FC3">
          <w:rPr>
            <w:spacing w:val="-4"/>
          </w:rPr>
          <w:delText xml:space="preserve"> </w:delText>
        </w:r>
        <w:r w:rsidDel="00BF4FC3">
          <w:delText>there</w:delText>
        </w:r>
        <w:r w:rsidDel="00BF4FC3">
          <w:rPr>
            <w:spacing w:val="-4"/>
          </w:rPr>
          <w:delText xml:space="preserve"> </w:delText>
        </w:r>
        <w:r w:rsidDel="00BF4FC3">
          <w:delText>is</w:delText>
        </w:r>
      </w:del>
    </w:p>
    <w:p w14:paraId="02DC8953" w14:textId="5F2B6DDE" w:rsidR="006D4F86" w:rsidDel="00BF4FC3" w:rsidRDefault="004F0021" w:rsidP="000F5D33">
      <w:pPr>
        <w:pStyle w:val="ListParagraph"/>
        <w:numPr>
          <w:ilvl w:val="0"/>
          <w:numId w:val="37"/>
        </w:numPr>
        <w:tabs>
          <w:tab w:val="left" w:pos="747"/>
          <w:tab w:val="left" w:pos="748"/>
        </w:tabs>
        <w:spacing w:before="121"/>
        <w:ind w:hanging="634"/>
        <w:jc w:val="left"/>
        <w:rPr>
          <w:del w:id="33" w:author="Sonia Salas" w:date="2022-06-06T12:12:00Z"/>
        </w:rPr>
      </w:pPr>
      <w:del w:id="34" w:author="Sonia Salas" w:date="2022-06-06T12:12:00Z">
        <w:r w:rsidDel="00BF4FC3">
          <w:delText>elevated</w:delText>
        </w:r>
        <w:r w:rsidDel="00BF4FC3">
          <w:rPr>
            <w:spacing w:val="-4"/>
          </w:rPr>
          <w:delText xml:space="preserve"> </w:delText>
        </w:r>
        <w:r w:rsidDel="00BF4FC3">
          <w:delText>risk</w:delText>
        </w:r>
        <w:r w:rsidDel="00BF4FC3">
          <w:rPr>
            <w:spacing w:val="-3"/>
          </w:rPr>
          <w:delText xml:space="preserve"> </w:delText>
        </w:r>
        <w:r w:rsidDel="00BF4FC3">
          <w:delText>then</w:delText>
        </w:r>
        <w:r w:rsidDel="00BF4FC3">
          <w:rPr>
            <w:spacing w:val="-3"/>
          </w:rPr>
          <w:delText xml:space="preserve"> </w:delText>
        </w:r>
        <w:r w:rsidDel="00BF4FC3">
          <w:delText>pre-harvest</w:delText>
        </w:r>
        <w:r w:rsidDel="00BF4FC3">
          <w:rPr>
            <w:spacing w:val="-4"/>
          </w:rPr>
          <w:delText xml:space="preserve"> </w:delText>
        </w:r>
        <w:r w:rsidDel="00BF4FC3">
          <w:delText>testing</w:delText>
        </w:r>
        <w:r w:rsidDel="00BF4FC3">
          <w:rPr>
            <w:spacing w:val="-3"/>
          </w:rPr>
          <w:delText xml:space="preserve"> </w:delText>
        </w:r>
        <w:r w:rsidDel="00BF4FC3">
          <w:delText>is</w:delText>
        </w:r>
        <w:r w:rsidDel="00BF4FC3">
          <w:rPr>
            <w:spacing w:val="-4"/>
          </w:rPr>
          <w:delText xml:space="preserve"> </w:delText>
        </w:r>
        <w:r w:rsidDel="00BF4FC3">
          <w:delText>required.</w:delText>
        </w:r>
      </w:del>
    </w:p>
    <w:p w14:paraId="02DC8954" w14:textId="26B13B03" w:rsidR="006D4F86" w:rsidDel="00BF4FC3" w:rsidRDefault="004F0021" w:rsidP="000F5D33">
      <w:pPr>
        <w:pStyle w:val="ListParagraph"/>
        <w:numPr>
          <w:ilvl w:val="0"/>
          <w:numId w:val="37"/>
        </w:numPr>
        <w:tabs>
          <w:tab w:val="left" w:pos="747"/>
          <w:tab w:val="left" w:pos="748"/>
          <w:tab w:val="left" w:pos="1107"/>
        </w:tabs>
        <w:spacing w:before="121"/>
        <w:ind w:hanging="634"/>
        <w:jc w:val="left"/>
        <w:rPr>
          <w:del w:id="35" w:author="Sonia Salas" w:date="2022-06-06T12:12:00Z"/>
        </w:rPr>
      </w:pPr>
      <w:del w:id="36" w:author="Sonia Salas" w:date="2022-06-06T12:12:00Z">
        <w:r w:rsidDel="00BF4FC3">
          <w:rPr>
            <w:rFonts w:ascii="Symbol" w:hAnsi="Symbol"/>
          </w:rPr>
          <w:delText></w:delText>
        </w:r>
        <w:r w:rsidDel="00BF4FC3">
          <w:rPr>
            <w:rFonts w:ascii="Times New Roman" w:hAnsi="Times New Roman"/>
          </w:rPr>
          <w:tab/>
        </w:r>
        <w:r w:rsidDel="00BF4FC3">
          <w:delText>When</w:delText>
        </w:r>
        <w:r w:rsidDel="00BF4FC3">
          <w:rPr>
            <w:spacing w:val="-3"/>
          </w:rPr>
          <w:delText xml:space="preserve"> </w:delText>
        </w:r>
        <w:r w:rsidDel="00BF4FC3">
          <w:delText>doing</w:delText>
        </w:r>
        <w:r w:rsidDel="00BF4FC3">
          <w:rPr>
            <w:spacing w:val="-2"/>
          </w:rPr>
          <w:delText xml:space="preserve"> </w:delText>
        </w:r>
        <w:r w:rsidDel="00BF4FC3">
          <w:delText>pre-harvest</w:delText>
        </w:r>
        <w:r w:rsidDel="00BF4FC3">
          <w:rPr>
            <w:spacing w:val="-2"/>
          </w:rPr>
          <w:delText xml:space="preserve"> </w:delText>
        </w:r>
        <w:r w:rsidDel="00BF4FC3">
          <w:delText>testing</w:delText>
        </w:r>
        <w:r w:rsidDel="00BF4FC3">
          <w:rPr>
            <w:spacing w:val="-4"/>
          </w:rPr>
          <w:delText xml:space="preserve"> </w:delText>
        </w:r>
        <w:r w:rsidDel="00BF4FC3">
          <w:delText>for</w:delText>
        </w:r>
        <w:r w:rsidDel="00BF4FC3">
          <w:rPr>
            <w:spacing w:val="-2"/>
          </w:rPr>
          <w:delText xml:space="preserve"> </w:delText>
        </w:r>
        <w:r w:rsidDel="00BF4FC3">
          <w:delText>elevated</w:delText>
        </w:r>
        <w:r w:rsidDel="00BF4FC3">
          <w:rPr>
            <w:spacing w:val="-4"/>
          </w:rPr>
          <w:delText xml:space="preserve"> </w:delText>
        </w:r>
        <w:r w:rsidDel="00BF4FC3">
          <w:delText>risk</w:delText>
        </w:r>
        <w:r w:rsidDel="00BF4FC3">
          <w:rPr>
            <w:spacing w:val="-2"/>
          </w:rPr>
          <w:delText xml:space="preserve"> </w:delText>
        </w:r>
        <w:r w:rsidDel="00BF4FC3">
          <w:delText>it</w:delText>
        </w:r>
        <w:r w:rsidDel="00BF4FC3">
          <w:rPr>
            <w:spacing w:val="-3"/>
          </w:rPr>
          <w:delText xml:space="preserve"> </w:delText>
        </w:r>
        <w:r w:rsidDel="00BF4FC3">
          <w:delText>must</w:delText>
        </w:r>
        <w:r w:rsidDel="00BF4FC3">
          <w:rPr>
            <w:spacing w:val="-2"/>
          </w:rPr>
          <w:delText xml:space="preserve"> </w:delText>
        </w:r>
        <w:r w:rsidDel="00BF4FC3">
          <w:delText>be</w:delText>
        </w:r>
        <w:r w:rsidDel="00BF4FC3">
          <w:rPr>
            <w:spacing w:val="-3"/>
          </w:rPr>
          <w:delText xml:space="preserve"> </w:delText>
        </w:r>
        <w:r w:rsidDel="00BF4FC3">
          <w:delText>conducted</w:delText>
        </w:r>
        <w:r w:rsidDel="00BF4FC3">
          <w:rPr>
            <w:spacing w:val="-3"/>
          </w:rPr>
          <w:delText xml:space="preserve"> </w:delText>
        </w:r>
        <w:r w:rsidDel="00BF4FC3">
          <w:delText>in</w:delText>
        </w:r>
        <w:r w:rsidDel="00BF4FC3">
          <w:rPr>
            <w:spacing w:val="-4"/>
          </w:rPr>
          <w:delText xml:space="preserve"> </w:delText>
        </w:r>
        <w:r w:rsidDel="00BF4FC3">
          <w:delText>accordance</w:delText>
        </w:r>
        <w:r w:rsidDel="00BF4FC3">
          <w:rPr>
            <w:spacing w:val="-2"/>
          </w:rPr>
          <w:delText xml:space="preserve"> </w:delText>
        </w:r>
        <w:r w:rsidDel="00BF4FC3">
          <w:delText>with</w:delText>
        </w:r>
        <w:r w:rsidDel="00BF4FC3">
          <w:rPr>
            <w:spacing w:val="-2"/>
          </w:rPr>
          <w:delText xml:space="preserve"> </w:delText>
        </w:r>
        <w:r w:rsidDel="00BF4FC3">
          <w:delText>Appendix</w:delText>
        </w:r>
        <w:r w:rsidDel="00BF4FC3">
          <w:rPr>
            <w:spacing w:val="-3"/>
          </w:rPr>
          <w:delText xml:space="preserve"> </w:delText>
        </w:r>
        <w:r w:rsidDel="00BF4FC3">
          <w:delText>C’s</w:delText>
        </w:r>
      </w:del>
    </w:p>
    <w:p w14:paraId="02DC8955" w14:textId="1F3139E2" w:rsidR="006D4F86" w:rsidDel="00BF4FC3" w:rsidRDefault="004F0021" w:rsidP="000F5D33">
      <w:pPr>
        <w:pStyle w:val="ListParagraph"/>
        <w:numPr>
          <w:ilvl w:val="0"/>
          <w:numId w:val="37"/>
        </w:numPr>
        <w:tabs>
          <w:tab w:val="left" w:pos="747"/>
          <w:tab w:val="left" w:pos="748"/>
        </w:tabs>
        <w:spacing w:before="121"/>
        <w:ind w:hanging="634"/>
        <w:jc w:val="left"/>
        <w:rPr>
          <w:del w:id="37" w:author="Sonia Salas" w:date="2022-06-06T12:12:00Z"/>
        </w:rPr>
      </w:pPr>
      <w:del w:id="38" w:author="Sonia Salas" w:date="2022-06-06T12:12:00Z">
        <w:r w:rsidDel="00BF4FC3">
          <w:delText>section</w:delText>
        </w:r>
        <w:r w:rsidDel="00BF4FC3">
          <w:rPr>
            <w:spacing w:val="-5"/>
          </w:rPr>
          <w:delText xml:space="preserve"> </w:delText>
        </w:r>
        <w:r w:rsidDel="00BF4FC3">
          <w:delText>for</w:delText>
        </w:r>
        <w:r w:rsidDel="00BF4FC3">
          <w:rPr>
            <w:spacing w:val="-3"/>
          </w:rPr>
          <w:delText xml:space="preserve"> </w:delText>
        </w:r>
        <w:r w:rsidDel="00BF4FC3">
          <w:delText>Risk-based</w:delText>
        </w:r>
        <w:r w:rsidDel="00BF4FC3">
          <w:rPr>
            <w:spacing w:val="-4"/>
          </w:rPr>
          <w:delText xml:space="preserve"> </w:delText>
        </w:r>
        <w:r w:rsidDel="00BF4FC3">
          <w:delText>Pre-harvest</w:delText>
        </w:r>
        <w:r w:rsidDel="00BF4FC3">
          <w:rPr>
            <w:spacing w:val="-4"/>
          </w:rPr>
          <w:delText xml:space="preserve"> </w:delText>
        </w:r>
        <w:r w:rsidDel="00BF4FC3">
          <w:delText>Product</w:delText>
        </w:r>
        <w:r w:rsidDel="00BF4FC3">
          <w:rPr>
            <w:spacing w:val="-3"/>
          </w:rPr>
          <w:delText xml:space="preserve"> </w:delText>
        </w:r>
        <w:r w:rsidDel="00BF4FC3">
          <w:delText>Sampling</w:delText>
        </w:r>
        <w:r w:rsidDel="00BF4FC3">
          <w:rPr>
            <w:spacing w:val="-2"/>
          </w:rPr>
          <w:delText xml:space="preserve"> </w:delText>
        </w:r>
        <w:r w:rsidDel="00BF4FC3">
          <w:delText>and</w:delText>
        </w:r>
        <w:r w:rsidDel="00BF4FC3">
          <w:rPr>
            <w:spacing w:val="-4"/>
          </w:rPr>
          <w:delText xml:space="preserve"> </w:delText>
        </w:r>
        <w:r w:rsidDel="00BF4FC3">
          <w:delText>Testing</w:delText>
        </w:r>
        <w:r w:rsidDel="00BF4FC3">
          <w:rPr>
            <w:spacing w:val="-3"/>
          </w:rPr>
          <w:delText xml:space="preserve"> </w:delText>
        </w:r>
        <w:r w:rsidDel="00BF4FC3">
          <w:delText>Protocol.</w:delText>
        </w:r>
        <w:r w:rsidDel="00BF4FC3">
          <w:rPr>
            <w:spacing w:val="-4"/>
          </w:rPr>
          <w:delText xml:space="preserve"> </w:delText>
        </w:r>
        <w:r w:rsidDel="00BF4FC3">
          <w:delText>(See</w:delText>
        </w:r>
        <w:r w:rsidDel="00BF4FC3">
          <w:rPr>
            <w:spacing w:val="-3"/>
          </w:rPr>
          <w:delText xml:space="preserve"> </w:delText>
        </w:r>
        <w:r w:rsidDel="00BF4FC3">
          <w:delText>Appendix</w:delText>
        </w:r>
        <w:r w:rsidDel="00BF4FC3">
          <w:rPr>
            <w:spacing w:val="-4"/>
          </w:rPr>
          <w:delText xml:space="preserve"> </w:delText>
        </w:r>
        <w:r w:rsidDel="00BF4FC3">
          <w:delText>C,</w:delText>
        </w:r>
        <w:r w:rsidDel="00BF4FC3">
          <w:rPr>
            <w:spacing w:val="-2"/>
          </w:rPr>
          <w:delText xml:space="preserve"> </w:delText>
        </w:r>
        <w:r w:rsidDel="00BF4FC3">
          <w:delText>Section</w:delText>
        </w:r>
        <w:r w:rsidDel="00BF4FC3">
          <w:rPr>
            <w:spacing w:val="-3"/>
          </w:rPr>
          <w:delText xml:space="preserve"> </w:delText>
        </w:r>
        <w:r w:rsidDel="00BF4FC3">
          <w:delText>IV</w:delText>
        </w:r>
      </w:del>
    </w:p>
    <w:p w14:paraId="02DC8956" w14:textId="154C62BD" w:rsidR="006D4F86" w:rsidDel="00BF4FC3" w:rsidRDefault="004F0021" w:rsidP="000F5D33">
      <w:pPr>
        <w:pStyle w:val="ListParagraph"/>
        <w:numPr>
          <w:ilvl w:val="0"/>
          <w:numId w:val="37"/>
        </w:numPr>
        <w:tabs>
          <w:tab w:val="left" w:pos="747"/>
          <w:tab w:val="left" w:pos="748"/>
        </w:tabs>
        <w:spacing w:before="121"/>
        <w:ind w:hanging="634"/>
        <w:jc w:val="left"/>
        <w:rPr>
          <w:del w:id="39" w:author="Sonia Salas" w:date="2022-06-06T12:12:00Z"/>
        </w:rPr>
      </w:pPr>
      <w:del w:id="40" w:author="Sonia Salas" w:date="2022-06-06T12:12:00Z">
        <w:r w:rsidDel="00BF4FC3">
          <w:delText>language</w:delText>
        </w:r>
        <w:r w:rsidDel="00BF4FC3">
          <w:rPr>
            <w:spacing w:val="-3"/>
          </w:rPr>
          <w:delText xml:space="preserve"> </w:delText>
        </w:r>
        <w:r w:rsidDel="00BF4FC3">
          <w:delText>in</w:delText>
        </w:r>
        <w:r w:rsidDel="00BF4FC3">
          <w:rPr>
            <w:spacing w:val="-3"/>
          </w:rPr>
          <w:delText xml:space="preserve"> </w:delText>
        </w:r>
        <w:r w:rsidDel="00BF4FC3">
          <w:delText>Issue</w:delText>
        </w:r>
        <w:r w:rsidDel="00BF4FC3">
          <w:rPr>
            <w:spacing w:val="-4"/>
          </w:rPr>
          <w:delText xml:space="preserve"> </w:delText>
        </w:r>
        <w:r w:rsidDel="00BF4FC3">
          <w:delText>17:</w:delText>
        </w:r>
        <w:r w:rsidDel="00BF4FC3">
          <w:rPr>
            <w:spacing w:val="-4"/>
          </w:rPr>
          <w:delText xml:space="preserve"> </w:delText>
        </w:r>
        <w:r w:rsidDel="00BF4FC3">
          <w:delText>Detailed</w:delText>
        </w:r>
        <w:r w:rsidDel="00BF4FC3">
          <w:rPr>
            <w:spacing w:val="-4"/>
          </w:rPr>
          <w:delText xml:space="preserve"> </w:delText>
        </w:r>
        <w:r w:rsidDel="00BF4FC3">
          <w:delText>Background</w:delText>
        </w:r>
        <w:r w:rsidDel="00BF4FC3">
          <w:rPr>
            <w:spacing w:val="-4"/>
          </w:rPr>
          <w:delText xml:space="preserve"> </w:delText>
        </w:r>
        <w:r w:rsidDel="00BF4FC3">
          <w:delText>Guidance</w:delText>
        </w:r>
        <w:r w:rsidDel="00BF4FC3">
          <w:rPr>
            <w:spacing w:val="-3"/>
          </w:rPr>
          <w:delText xml:space="preserve"> </w:delText>
        </w:r>
        <w:r w:rsidDel="00BF4FC3">
          <w:delText>Information)</w:delText>
        </w:r>
      </w:del>
    </w:p>
    <w:p w14:paraId="02DC8957" w14:textId="77777777" w:rsidR="006D4F86" w:rsidRDefault="006D4F86">
      <w:pPr>
        <w:sectPr w:rsidR="006D4F86">
          <w:pgSz w:w="12240" w:h="15840"/>
          <w:pgMar w:top="1360" w:right="860" w:bottom="1120" w:left="260" w:header="0" w:footer="938" w:gutter="0"/>
          <w:cols w:space="720"/>
        </w:sectPr>
      </w:pPr>
    </w:p>
    <w:p w14:paraId="02DC8958" w14:textId="77777777" w:rsidR="006D4F86" w:rsidRDefault="004F0021" w:rsidP="000F5D33">
      <w:pPr>
        <w:pStyle w:val="ListParagraph"/>
        <w:numPr>
          <w:ilvl w:val="0"/>
          <w:numId w:val="37"/>
        </w:numPr>
        <w:tabs>
          <w:tab w:val="left" w:pos="747"/>
          <w:tab w:val="left" w:pos="748"/>
          <w:tab w:val="left" w:pos="1107"/>
        </w:tabs>
        <w:spacing w:before="81" w:line="280" w:lineRule="exact"/>
        <w:ind w:hanging="634"/>
        <w:jc w:val="left"/>
      </w:pPr>
      <w:r>
        <w:rPr>
          <w:rFonts w:ascii="Symbol" w:hAnsi="Symbol"/>
        </w:rPr>
        <w:lastRenderedPageBreak/>
        <w:t></w:t>
      </w:r>
      <w:r>
        <w:rPr>
          <w:rFonts w:ascii="Times New Roman" w:hAnsi="Times New Roman"/>
        </w:rPr>
        <w:tab/>
      </w:r>
      <w:bookmarkStart w:id="41" w:name="_Hlk105410073"/>
      <w:commentRangeStart w:id="42"/>
      <w:r>
        <w:t>Laboratories</w:t>
      </w:r>
      <w:r>
        <w:rPr>
          <w:spacing w:val="22"/>
        </w:rPr>
        <w:t xml:space="preserve"> </w:t>
      </w:r>
      <w:r>
        <w:t>used</w:t>
      </w:r>
      <w:r>
        <w:rPr>
          <w:spacing w:val="22"/>
        </w:rPr>
        <w:t xml:space="preserve"> </w:t>
      </w:r>
      <w:r>
        <w:t>for</w:t>
      </w:r>
      <w:r>
        <w:rPr>
          <w:spacing w:val="23"/>
        </w:rPr>
        <w:t xml:space="preserve"> </w:t>
      </w:r>
      <w:r>
        <w:t>any</w:t>
      </w:r>
      <w:r>
        <w:rPr>
          <w:spacing w:val="24"/>
        </w:rPr>
        <w:t xml:space="preserve"> </w:t>
      </w:r>
      <w:r>
        <w:t>analytical</w:t>
      </w:r>
      <w:r>
        <w:rPr>
          <w:spacing w:val="23"/>
        </w:rPr>
        <w:t xml:space="preserve"> </w:t>
      </w:r>
      <w:r>
        <w:t>parameters</w:t>
      </w:r>
      <w:r>
        <w:rPr>
          <w:spacing w:val="23"/>
        </w:rPr>
        <w:t xml:space="preserve"> </w:t>
      </w:r>
      <w:r>
        <w:t>(microbial,</w:t>
      </w:r>
      <w:r>
        <w:rPr>
          <w:spacing w:val="23"/>
        </w:rPr>
        <w:t xml:space="preserve"> </w:t>
      </w:r>
      <w:r>
        <w:t>chemical,</w:t>
      </w:r>
      <w:r>
        <w:rPr>
          <w:spacing w:val="23"/>
        </w:rPr>
        <w:t xml:space="preserve"> </w:t>
      </w:r>
      <w:r>
        <w:t>etc.)</w:t>
      </w:r>
      <w:r>
        <w:rPr>
          <w:spacing w:val="23"/>
        </w:rPr>
        <w:t xml:space="preserve"> </w:t>
      </w:r>
      <w:r>
        <w:t>required</w:t>
      </w:r>
      <w:r>
        <w:rPr>
          <w:spacing w:val="23"/>
        </w:rPr>
        <w:t xml:space="preserve"> </w:t>
      </w:r>
      <w:r>
        <w:t>in</w:t>
      </w:r>
      <w:r>
        <w:rPr>
          <w:spacing w:val="24"/>
        </w:rPr>
        <w:t xml:space="preserve"> </w:t>
      </w:r>
      <w:r>
        <w:t>the</w:t>
      </w:r>
      <w:r>
        <w:rPr>
          <w:spacing w:val="23"/>
        </w:rPr>
        <w:t xml:space="preserve"> </w:t>
      </w:r>
      <w:r>
        <w:t>metrics</w:t>
      </w:r>
      <w:r>
        <w:rPr>
          <w:spacing w:val="23"/>
        </w:rPr>
        <w:t xml:space="preserve"> </w:t>
      </w:r>
      <w:r>
        <w:t>must</w:t>
      </w:r>
      <w:r>
        <w:rPr>
          <w:spacing w:val="22"/>
        </w:rPr>
        <w:t xml:space="preserve"> </w:t>
      </w:r>
      <w:r>
        <w:t>be</w:t>
      </w:r>
    </w:p>
    <w:p w14:paraId="02DC8959" w14:textId="77777777" w:rsidR="006D4F86" w:rsidRDefault="004F0021" w:rsidP="000F5D33">
      <w:pPr>
        <w:pStyle w:val="ListParagraph"/>
        <w:numPr>
          <w:ilvl w:val="0"/>
          <w:numId w:val="37"/>
        </w:numPr>
        <w:tabs>
          <w:tab w:val="left" w:pos="1107"/>
          <w:tab w:val="left" w:pos="1108"/>
        </w:tabs>
        <w:spacing w:line="268" w:lineRule="exact"/>
        <w:ind w:left="1108" w:hanging="994"/>
        <w:jc w:val="left"/>
      </w:pPr>
      <w:r>
        <w:t>certified</w:t>
      </w:r>
      <w:r>
        <w:rPr>
          <w:spacing w:val="-2"/>
        </w:rPr>
        <w:t xml:space="preserve"> </w:t>
      </w:r>
      <w:r>
        <w:t>and/or accredited</w:t>
      </w:r>
      <w:r>
        <w:rPr>
          <w:spacing w:val="1"/>
        </w:rPr>
        <w:t xml:space="preserve"> </w:t>
      </w:r>
      <w:r>
        <w:t>for the</w:t>
      </w:r>
      <w:r>
        <w:rPr>
          <w:spacing w:val="-1"/>
        </w:rPr>
        <w:t xml:space="preserve"> </w:t>
      </w:r>
      <w:r>
        <w:t>analytical</w:t>
      </w:r>
      <w:r>
        <w:rPr>
          <w:spacing w:val="-1"/>
        </w:rPr>
        <w:t xml:space="preserve"> </w:t>
      </w:r>
      <w:r>
        <w:t>methods being</w:t>
      </w:r>
      <w:r>
        <w:rPr>
          <w:spacing w:val="-1"/>
        </w:rPr>
        <w:t xml:space="preserve"> </w:t>
      </w:r>
      <w:r>
        <w:t>reported</w:t>
      </w:r>
      <w:r>
        <w:rPr>
          <w:spacing w:val="-1"/>
        </w:rPr>
        <w:t xml:space="preserve"> </w:t>
      </w:r>
      <w:r>
        <w:t>and</w:t>
      </w:r>
      <w:r>
        <w:rPr>
          <w:spacing w:val="1"/>
        </w:rPr>
        <w:t xml:space="preserve"> </w:t>
      </w:r>
      <w:r>
        <w:t>the</w:t>
      </w:r>
      <w:r>
        <w:rPr>
          <w:spacing w:val="1"/>
        </w:rPr>
        <w:t xml:space="preserve"> </w:t>
      </w:r>
      <w:r>
        <w:t>matrices being analyzed</w:t>
      </w:r>
      <w:r>
        <w:rPr>
          <w:spacing w:val="-1"/>
        </w:rPr>
        <w:t xml:space="preserve"> </w:t>
      </w:r>
      <w:r>
        <w:t>(water,</w:t>
      </w:r>
    </w:p>
    <w:p w14:paraId="02DC895A" w14:textId="77777777" w:rsidR="006D4F86" w:rsidRDefault="004F0021" w:rsidP="000F5D33">
      <w:pPr>
        <w:pStyle w:val="ListParagraph"/>
        <w:numPr>
          <w:ilvl w:val="0"/>
          <w:numId w:val="37"/>
        </w:numPr>
        <w:tabs>
          <w:tab w:val="left" w:pos="1107"/>
          <w:tab w:val="left" w:pos="1108"/>
        </w:tabs>
        <w:ind w:left="1108" w:hanging="994"/>
        <w:jc w:val="left"/>
      </w:pPr>
      <w:r>
        <w:t>soil,</w:t>
      </w:r>
      <w:r>
        <w:rPr>
          <w:spacing w:val="12"/>
        </w:rPr>
        <w:t xml:space="preserve"> </w:t>
      </w:r>
      <w:r>
        <w:t>soil</w:t>
      </w:r>
      <w:r>
        <w:rPr>
          <w:spacing w:val="12"/>
        </w:rPr>
        <w:t xml:space="preserve"> </w:t>
      </w:r>
      <w:r>
        <w:t>amendment,</w:t>
      </w:r>
      <w:r>
        <w:rPr>
          <w:spacing w:val="14"/>
        </w:rPr>
        <w:t xml:space="preserve"> </w:t>
      </w:r>
      <w:r>
        <w:t>product,</w:t>
      </w:r>
      <w:r>
        <w:rPr>
          <w:spacing w:val="12"/>
        </w:rPr>
        <w:t xml:space="preserve"> </w:t>
      </w:r>
      <w:r>
        <w:t>etc.).</w:t>
      </w:r>
      <w:r>
        <w:rPr>
          <w:spacing w:val="11"/>
        </w:rPr>
        <w:t xml:space="preserve"> </w:t>
      </w:r>
      <w:r>
        <w:t>Certification</w:t>
      </w:r>
      <w:r>
        <w:rPr>
          <w:spacing w:val="14"/>
        </w:rPr>
        <w:t xml:space="preserve"> </w:t>
      </w:r>
      <w:r>
        <w:t>and</w:t>
      </w:r>
      <w:r>
        <w:rPr>
          <w:spacing w:val="11"/>
        </w:rPr>
        <w:t xml:space="preserve"> </w:t>
      </w:r>
      <w:r>
        <w:t>accreditation</w:t>
      </w:r>
      <w:r>
        <w:rPr>
          <w:spacing w:val="11"/>
        </w:rPr>
        <w:t xml:space="preserve"> </w:t>
      </w:r>
      <w:r>
        <w:t>must</w:t>
      </w:r>
      <w:r>
        <w:rPr>
          <w:spacing w:val="13"/>
        </w:rPr>
        <w:t xml:space="preserve"> </w:t>
      </w:r>
      <w:r>
        <w:t>be</w:t>
      </w:r>
      <w:r>
        <w:rPr>
          <w:spacing w:val="14"/>
        </w:rPr>
        <w:t xml:space="preserve"> </w:t>
      </w:r>
      <w:r>
        <w:t>recognized</w:t>
      </w:r>
      <w:r>
        <w:rPr>
          <w:spacing w:val="13"/>
        </w:rPr>
        <w:t xml:space="preserve"> </w:t>
      </w:r>
      <w:r>
        <w:t>by</w:t>
      </w:r>
      <w:r>
        <w:rPr>
          <w:spacing w:val="13"/>
        </w:rPr>
        <w:t xml:space="preserve"> </w:t>
      </w:r>
      <w:r>
        <w:t>State,</w:t>
      </w:r>
      <w:r>
        <w:rPr>
          <w:spacing w:val="13"/>
        </w:rPr>
        <w:t xml:space="preserve"> </w:t>
      </w:r>
      <w:r>
        <w:t>Federal,</w:t>
      </w:r>
      <w:r>
        <w:rPr>
          <w:spacing w:val="12"/>
        </w:rPr>
        <w:t xml:space="preserve"> </w:t>
      </w:r>
      <w:r>
        <w:t>or</w:t>
      </w:r>
    </w:p>
    <w:p w14:paraId="02DC895B" w14:textId="77777777" w:rsidR="006D4F86" w:rsidRDefault="004F0021" w:rsidP="000F5D33">
      <w:pPr>
        <w:pStyle w:val="ListParagraph"/>
        <w:numPr>
          <w:ilvl w:val="0"/>
          <w:numId w:val="37"/>
        </w:numPr>
        <w:tabs>
          <w:tab w:val="left" w:pos="1107"/>
          <w:tab w:val="left" w:pos="1108"/>
        </w:tabs>
        <w:ind w:left="1108" w:hanging="994"/>
        <w:jc w:val="left"/>
      </w:pPr>
      <w:r>
        <w:t>internationally</w:t>
      </w:r>
      <w:r>
        <w:rPr>
          <w:spacing w:val="-5"/>
        </w:rPr>
        <w:t xml:space="preserve"> </w:t>
      </w:r>
      <w:r>
        <w:t>bodies</w:t>
      </w:r>
      <w:r>
        <w:rPr>
          <w:spacing w:val="-4"/>
        </w:rPr>
        <w:t xml:space="preserve"> </w:t>
      </w:r>
      <w:r>
        <w:t>(ISO).</w:t>
      </w:r>
      <w:commentRangeEnd w:id="42"/>
      <w:r w:rsidR="00335F9B">
        <w:rPr>
          <w:rStyle w:val="CommentReference"/>
          <w:rFonts w:ascii="Tahoma" w:eastAsia="Times New Roman" w:hAnsi="Tahoma" w:cs="Tahoma"/>
          <w:lang w:eastAsia="x-none"/>
        </w:rPr>
        <w:commentReference w:id="42"/>
      </w:r>
    </w:p>
    <w:p w14:paraId="02DC895C" w14:textId="77777777" w:rsidR="006D4F86" w:rsidRDefault="004F0021" w:rsidP="000F5D33">
      <w:pPr>
        <w:pStyle w:val="ListParagraph"/>
        <w:numPr>
          <w:ilvl w:val="0"/>
          <w:numId w:val="37"/>
        </w:numPr>
        <w:tabs>
          <w:tab w:val="left" w:pos="1107"/>
          <w:tab w:val="left" w:pos="1108"/>
        </w:tabs>
        <w:spacing w:before="120" w:line="272" w:lineRule="exact"/>
        <w:ind w:left="1108" w:hanging="994"/>
        <w:jc w:val="left"/>
      </w:pPr>
      <w:r>
        <w:rPr>
          <w:rFonts w:ascii="Courier New"/>
        </w:rPr>
        <w:t>o</w:t>
      </w:r>
      <w:r>
        <w:rPr>
          <w:rFonts w:ascii="Courier New"/>
          <w:spacing w:val="87"/>
        </w:rPr>
        <w:t xml:space="preserve"> </w:t>
      </w:r>
      <w:r>
        <w:t>Note:</w:t>
      </w:r>
      <w:r>
        <w:rPr>
          <w:spacing w:val="-2"/>
        </w:rPr>
        <w:t xml:space="preserve"> </w:t>
      </w:r>
      <w:r>
        <w:t>It</w:t>
      </w:r>
      <w:r>
        <w:rPr>
          <w:spacing w:val="-1"/>
        </w:rPr>
        <w:t xml:space="preserve"> </w:t>
      </w:r>
      <w:r>
        <w:t>may be</w:t>
      </w:r>
      <w:r>
        <w:rPr>
          <w:spacing w:val="-2"/>
        </w:rPr>
        <w:t xml:space="preserve"> </w:t>
      </w:r>
      <w:r>
        <w:t>appropriate</w:t>
      </w:r>
      <w:r>
        <w:rPr>
          <w:spacing w:val="-2"/>
        </w:rPr>
        <w:t xml:space="preserve"> </w:t>
      </w:r>
      <w:r>
        <w:t>for</w:t>
      </w:r>
      <w:r>
        <w:rPr>
          <w:spacing w:val="-2"/>
        </w:rPr>
        <w:t xml:space="preserve"> </w:t>
      </w:r>
      <w:r>
        <w:t>proprietary</w:t>
      </w:r>
      <w:r>
        <w:rPr>
          <w:spacing w:val="-2"/>
        </w:rPr>
        <w:t xml:space="preserve"> </w:t>
      </w:r>
      <w:r>
        <w:t>or</w:t>
      </w:r>
      <w:r>
        <w:rPr>
          <w:spacing w:val="-2"/>
        </w:rPr>
        <w:t xml:space="preserve"> </w:t>
      </w:r>
      <w:r>
        <w:t>modified</w:t>
      </w:r>
      <w:r>
        <w:rPr>
          <w:spacing w:val="-2"/>
        </w:rPr>
        <w:t xml:space="preserve"> </w:t>
      </w:r>
      <w:r>
        <w:t>methods</w:t>
      </w:r>
      <w:r>
        <w:rPr>
          <w:spacing w:val="-1"/>
        </w:rPr>
        <w:t xml:space="preserve"> </w:t>
      </w:r>
      <w:r>
        <w:t>to</w:t>
      </w:r>
      <w:r>
        <w:rPr>
          <w:spacing w:val="-1"/>
        </w:rPr>
        <w:t xml:space="preserve"> </w:t>
      </w:r>
      <w:r>
        <w:t>be</w:t>
      </w:r>
      <w:r>
        <w:rPr>
          <w:spacing w:val="-2"/>
        </w:rPr>
        <w:t xml:space="preserve"> </w:t>
      </w:r>
      <w:r>
        <w:t>used</w:t>
      </w:r>
      <w:r>
        <w:rPr>
          <w:spacing w:val="-1"/>
        </w:rPr>
        <w:t xml:space="preserve"> </w:t>
      </w:r>
      <w:r>
        <w:t>but</w:t>
      </w:r>
      <w:r>
        <w:rPr>
          <w:spacing w:val="-1"/>
        </w:rPr>
        <w:t xml:space="preserve"> </w:t>
      </w:r>
      <w:r>
        <w:t>there</w:t>
      </w:r>
      <w:r>
        <w:rPr>
          <w:spacing w:val="-1"/>
        </w:rPr>
        <w:t xml:space="preserve"> </w:t>
      </w:r>
      <w:r>
        <w:t>must</w:t>
      </w:r>
      <w:r>
        <w:rPr>
          <w:spacing w:val="-1"/>
        </w:rPr>
        <w:t xml:space="preserve"> </w:t>
      </w:r>
      <w:r>
        <w:t>be</w:t>
      </w:r>
      <w:r>
        <w:rPr>
          <w:spacing w:val="-2"/>
        </w:rPr>
        <w:t xml:space="preserve"> </w:t>
      </w:r>
      <w:r>
        <w:t>assurances</w:t>
      </w:r>
    </w:p>
    <w:p w14:paraId="02DC895D" w14:textId="77777777" w:rsidR="006D4F86" w:rsidRDefault="004F0021" w:rsidP="000F5D33">
      <w:pPr>
        <w:pStyle w:val="ListParagraph"/>
        <w:numPr>
          <w:ilvl w:val="0"/>
          <w:numId w:val="37"/>
        </w:numPr>
        <w:tabs>
          <w:tab w:val="left" w:pos="1467"/>
          <w:tab w:val="left" w:pos="1468"/>
        </w:tabs>
        <w:spacing w:line="265" w:lineRule="exact"/>
        <w:ind w:left="1468" w:hanging="1354"/>
        <w:jc w:val="left"/>
      </w:pPr>
      <w:r>
        <w:t>that</w:t>
      </w:r>
      <w:r>
        <w:rPr>
          <w:spacing w:val="-4"/>
        </w:rPr>
        <w:t xml:space="preserve"> </w:t>
      </w:r>
      <w:r>
        <w:t>the</w:t>
      </w:r>
      <w:r>
        <w:rPr>
          <w:spacing w:val="-3"/>
        </w:rPr>
        <w:t xml:space="preserve"> </w:t>
      </w:r>
      <w:r>
        <w:t>results</w:t>
      </w:r>
      <w:r>
        <w:rPr>
          <w:spacing w:val="-4"/>
        </w:rPr>
        <w:t xml:space="preserve"> </w:t>
      </w:r>
      <w:r>
        <w:t>are</w:t>
      </w:r>
      <w:r>
        <w:rPr>
          <w:spacing w:val="-4"/>
        </w:rPr>
        <w:t xml:space="preserve"> </w:t>
      </w:r>
      <w:r>
        <w:t>consistent</w:t>
      </w:r>
      <w:r>
        <w:rPr>
          <w:spacing w:val="-3"/>
        </w:rPr>
        <w:t xml:space="preserve"> </w:t>
      </w:r>
      <w:r>
        <w:t>with</w:t>
      </w:r>
      <w:r>
        <w:rPr>
          <w:spacing w:val="-4"/>
        </w:rPr>
        <w:t xml:space="preserve"> </w:t>
      </w:r>
      <w:r>
        <w:t>accredited</w:t>
      </w:r>
      <w:r>
        <w:rPr>
          <w:spacing w:val="-3"/>
        </w:rPr>
        <w:t xml:space="preserve"> </w:t>
      </w:r>
      <w:r>
        <w:t>methodologies.</w:t>
      </w:r>
    </w:p>
    <w:bookmarkEnd w:id="41"/>
    <w:p w14:paraId="02DC8960" w14:textId="27768DAB" w:rsidR="006D4F86" w:rsidRDefault="004F0021" w:rsidP="000F5D33">
      <w:pPr>
        <w:pStyle w:val="ListParagraph"/>
        <w:numPr>
          <w:ilvl w:val="0"/>
          <w:numId w:val="37"/>
        </w:numPr>
        <w:tabs>
          <w:tab w:val="left" w:pos="747"/>
          <w:tab w:val="left" w:pos="748"/>
        </w:tabs>
        <w:spacing w:before="120" w:line="268" w:lineRule="exact"/>
        <w:ind w:left="1108" w:hanging="994"/>
        <w:jc w:val="left"/>
      </w:pPr>
      <w:r w:rsidRPr="008519A6">
        <w:rPr>
          <w:rFonts w:ascii="Symbol" w:hAnsi="Symbol"/>
          <w:sz w:val="24"/>
        </w:rPr>
        <w:t></w:t>
      </w:r>
      <w:r w:rsidRPr="008519A6">
        <w:rPr>
          <w:rFonts w:ascii="Times New Roman" w:hAnsi="Times New Roman"/>
          <w:sz w:val="24"/>
        </w:rPr>
        <w:tab/>
      </w:r>
      <w:bookmarkStart w:id="43" w:name="_Hlk105410149"/>
      <w:r>
        <w:t>Perform</w:t>
      </w:r>
      <w:r w:rsidRPr="008519A6">
        <w:rPr>
          <w:spacing w:val="-6"/>
        </w:rPr>
        <w:t xml:space="preserve"> </w:t>
      </w:r>
      <w:r>
        <w:t>root</w:t>
      </w:r>
      <w:r w:rsidRPr="008519A6">
        <w:rPr>
          <w:spacing w:val="-5"/>
        </w:rPr>
        <w:t xml:space="preserve"> </w:t>
      </w:r>
      <w:r>
        <w:t>cause</w:t>
      </w:r>
      <w:r w:rsidRPr="008519A6">
        <w:rPr>
          <w:spacing w:val="-6"/>
        </w:rPr>
        <w:t xml:space="preserve"> </w:t>
      </w:r>
      <w:r>
        <w:t>analysis</w:t>
      </w:r>
      <w:ins w:id="44" w:author="Susan" w:date="2022-06-07T14:09:00Z">
        <w:r w:rsidR="00F7187D">
          <w:t xml:space="preserve"> (investigation)</w:t>
        </w:r>
      </w:ins>
      <w:r w:rsidRPr="008519A6">
        <w:rPr>
          <w:spacing w:val="-5"/>
        </w:rPr>
        <w:t xml:space="preserve"> </w:t>
      </w:r>
      <w:r>
        <w:t>after</w:t>
      </w:r>
      <w:r w:rsidRPr="008519A6">
        <w:rPr>
          <w:spacing w:val="-4"/>
        </w:rPr>
        <w:t xml:space="preserve"> </w:t>
      </w:r>
      <w:r>
        <w:t>any</w:t>
      </w:r>
      <w:r w:rsidRPr="008519A6">
        <w:rPr>
          <w:spacing w:val="-4"/>
        </w:rPr>
        <w:t xml:space="preserve"> </w:t>
      </w:r>
      <w:r>
        <w:t>incident</w:t>
      </w:r>
      <w:r w:rsidRPr="008519A6">
        <w:rPr>
          <w:spacing w:val="-4"/>
        </w:rPr>
        <w:t xml:space="preserve"> </w:t>
      </w:r>
      <w:r>
        <w:t>that</w:t>
      </w:r>
      <w:r w:rsidRPr="008519A6">
        <w:rPr>
          <w:spacing w:val="-5"/>
        </w:rPr>
        <w:t xml:space="preserve"> </w:t>
      </w:r>
      <w:r>
        <w:t>has</w:t>
      </w:r>
      <w:r w:rsidRPr="008519A6">
        <w:rPr>
          <w:spacing w:val="-5"/>
        </w:rPr>
        <w:t xml:space="preserve"> </w:t>
      </w:r>
      <w:r>
        <w:t>a</w:t>
      </w:r>
      <w:r w:rsidRPr="008519A6">
        <w:rPr>
          <w:spacing w:val="-5"/>
        </w:rPr>
        <w:t xml:space="preserve"> </w:t>
      </w:r>
      <w:r>
        <w:t>high</w:t>
      </w:r>
      <w:r w:rsidRPr="008519A6">
        <w:rPr>
          <w:spacing w:val="-4"/>
        </w:rPr>
        <w:t xml:space="preserve"> </w:t>
      </w:r>
      <w:r>
        <w:t>likelihood</w:t>
      </w:r>
      <w:r w:rsidRPr="008519A6">
        <w:rPr>
          <w:spacing w:val="-6"/>
        </w:rPr>
        <w:t xml:space="preserve"> </w:t>
      </w:r>
      <w:r>
        <w:t>of</w:t>
      </w:r>
      <w:r w:rsidRPr="008519A6">
        <w:rPr>
          <w:spacing w:val="-3"/>
        </w:rPr>
        <w:t xml:space="preserve"> </w:t>
      </w:r>
      <w:r>
        <w:t>causing</w:t>
      </w:r>
      <w:r w:rsidRPr="008519A6">
        <w:rPr>
          <w:spacing w:val="-5"/>
        </w:rPr>
        <w:t xml:space="preserve"> </w:t>
      </w:r>
      <w:r>
        <w:t>a</w:t>
      </w:r>
      <w:r w:rsidRPr="008519A6">
        <w:rPr>
          <w:spacing w:val="-5"/>
        </w:rPr>
        <w:t xml:space="preserve"> </w:t>
      </w:r>
      <w:r>
        <w:t>foodborne</w:t>
      </w:r>
      <w:r w:rsidRPr="008519A6">
        <w:rPr>
          <w:spacing w:val="-4"/>
        </w:rPr>
        <w:t xml:space="preserve"> </w:t>
      </w:r>
      <w:r>
        <w:t>illness</w:t>
      </w:r>
      <w:r w:rsidRPr="008519A6">
        <w:rPr>
          <w:spacing w:val="-5"/>
        </w:rPr>
        <w:t xml:space="preserve"> </w:t>
      </w:r>
      <w:r>
        <w:t>or</w:t>
      </w:r>
      <w:r w:rsidRPr="008519A6">
        <w:rPr>
          <w:spacing w:val="-4"/>
        </w:rPr>
        <w:t xml:space="preserve"> </w:t>
      </w:r>
      <w:r>
        <w:t>injury</w:t>
      </w:r>
      <w:r w:rsidR="004D42FD">
        <w:t xml:space="preserve"> </w:t>
      </w:r>
      <w:r>
        <w:t>(i.e.,</w:t>
      </w:r>
      <w:r w:rsidRPr="008519A6">
        <w:rPr>
          <w:spacing w:val="9"/>
        </w:rPr>
        <w:t xml:space="preserve"> </w:t>
      </w:r>
      <w:r>
        <w:t>high</w:t>
      </w:r>
      <w:r w:rsidRPr="008519A6">
        <w:rPr>
          <w:spacing w:val="9"/>
        </w:rPr>
        <w:t xml:space="preserve"> </w:t>
      </w:r>
      <w:r>
        <w:t>risk</w:t>
      </w:r>
      <w:r w:rsidRPr="008519A6">
        <w:rPr>
          <w:spacing w:val="9"/>
        </w:rPr>
        <w:t xml:space="preserve"> </w:t>
      </w:r>
      <w:r>
        <w:t>adjacent</w:t>
      </w:r>
      <w:r w:rsidRPr="008519A6">
        <w:rPr>
          <w:spacing w:val="9"/>
        </w:rPr>
        <w:t xml:space="preserve"> </w:t>
      </w:r>
      <w:r>
        <w:t>land</w:t>
      </w:r>
      <w:r w:rsidRPr="008519A6">
        <w:rPr>
          <w:spacing w:val="9"/>
        </w:rPr>
        <w:t xml:space="preserve"> </w:t>
      </w:r>
      <w:r>
        <w:t>concern,</w:t>
      </w:r>
      <w:r w:rsidRPr="008519A6">
        <w:rPr>
          <w:spacing w:val="10"/>
        </w:rPr>
        <w:t xml:space="preserve"> </w:t>
      </w:r>
      <w:r>
        <w:t>positive</w:t>
      </w:r>
      <w:r w:rsidRPr="008519A6">
        <w:rPr>
          <w:spacing w:val="9"/>
        </w:rPr>
        <w:t xml:space="preserve"> </w:t>
      </w:r>
      <w:r>
        <w:t>pre-harvest</w:t>
      </w:r>
      <w:r w:rsidRPr="008519A6">
        <w:rPr>
          <w:spacing w:val="9"/>
        </w:rPr>
        <w:t xml:space="preserve"> </w:t>
      </w:r>
      <w:r>
        <w:t>pathogen</w:t>
      </w:r>
      <w:r w:rsidRPr="008519A6">
        <w:rPr>
          <w:spacing w:val="9"/>
        </w:rPr>
        <w:t xml:space="preserve"> </w:t>
      </w:r>
      <w:r>
        <w:t>test,</w:t>
      </w:r>
      <w:r w:rsidRPr="008519A6">
        <w:rPr>
          <w:spacing w:val="10"/>
        </w:rPr>
        <w:t xml:space="preserve"> </w:t>
      </w:r>
      <w:r>
        <w:t>water</w:t>
      </w:r>
      <w:r w:rsidRPr="008519A6">
        <w:rPr>
          <w:spacing w:val="9"/>
        </w:rPr>
        <w:t xml:space="preserve"> </w:t>
      </w:r>
      <w:r>
        <w:t>system</w:t>
      </w:r>
      <w:r w:rsidRPr="008519A6">
        <w:rPr>
          <w:spacing w:val="9"/>
        </w:rPr>
        <w:t xml:space="preserve"> </w:t>
      </w:r>
      <w:r>
        <w:t>non-compliance,</w:t>
      </w:r>
      <w:r w:rsidRPr="008519A6">
        <w:rPr>
          <w:spacing w:val="10"/>
        </w:rPr>
        <w:t xml:space="preserve"> </w:t>
      </w:r>
      <w:r>
        <w:t>high</w:t>
      </w:r>
      <w:r w:rsidR="008519A6">
        <w:t xml:space="preserve"> </w:t>
      </w:r>
      <w:r>
        <w:t>risk</w:t>
      </w:r>
      <w:r w:rsidRPr="008519A6">
        <w:rPr>
          <w:spacing w:val="-5"/>
        </w:rPr>
        <w:t xml:space="preserve"> </w:t>
      </w:r>
      <w:r>
        <w:t>health</w:t>
      </w:r>
      <w:r w:rsidRPr="008519A6">
        <w:rPr>
          <w:spacing w:val="-4"/>
        </w:rPr>
        <w:t xml:space="preserve"> </w:t>
      </w:r>
      <w:r>
        <w:t>or</w:t>
      </w:r>
      <w:r w:rsidRPr="008519A6">
        <w:rPr>
          <w:spacing w:val="-4"/>
        </w:rPr>
        <w:t xml:space="preserve"> </w:t>
      </w:r>
      <w:r>
        <w:t>hygiene</w:t>
      </w:r>
      <w:r w:rsidRPr="008519A6">
        <w:rPr>
          <w:spacing w:val="-3"/>
        </w:rPr>
        <w:t xml:space="preserve"> </w:t>
      </w:r>
      <w:r>
        <w:t>incident,</w:t>
      </w:r>
      <w:r w:rsidRPr="008519A6">
        <w:rPr>
          <w:spacing w:val="-5"/>
        </w:rPr>
        <w:t xml:space="preserve"> </w:t>
      </w:r>
      <w:r>
        <w:t>soil</w:t>
      </w:r>
      <w:r w:rsidRPr="008519A6">
        <w:rPr>
          <w:spacing w:val="-4"/>
        </w:rPr>
        <w:t xml:space="preserve"> </w:t>
      </w:r>
      <w:r>
        <w:t>amendment</w:t>
      </w:r>
      <w:r w:rsidRPr="008519A6">
        <w:rPr>
          <w:spacing w:val="-3"/>
        </w:rPr>
        <w:t xml:space="preserve"> </w:t>
      </w:r>
      <w:r>
        <w:t>concern,</w:t>
      </w:r>
      <w:r w:rsidRPr="008519A6">
        <w:rPr>
          <w:spacing w:val="-5"/>
        </w:rPr>
        <w:t xml:space="preserve"> </w:t>
      </w:r>
      <w:r>
        <w:t>traceability</w:t>
      </w:r>
      <w:r w:rsidRPr="008519A6">
        <w:rPr>
          <w:spacing w:val="-4"/>
        </w:rPr>
        <w:t xml:space="preserve"> </w:t>
      </w:r>
      <w:r>
        <w:t>failure,</w:t>
      </w:r>
      <w:r w:rsidRPr="008519A6">
        <w:rPr>
          <w:spacing w:val="-5"/>
        </w:rPr>
        <w:t xml:space="preserve"> </w:t>
      </w:r>
      <w:r>
        <w:t>field</w:t>
      </w:r>
      <w:r w:rsidRPr="008519A6">
        <w:rPr>
          <w:spacing w:val="-4"/>
        </w:rPr>
        <w:t xml:space="preserve"> </w:t>
      </w:r>
      <w:r>
        <w:t>fecal</w:t>
      </w:r>
      <w:r w:rsidRPr="008519A6">
        <w:rPr>
          <w:spacing w:val="-4"/>
        </w:rPr>
        <w:t xml:space="preserve"> </w:t>
      </w:r>
      <w:r>
        <w:t>contamination,</w:t>
      </w:r>
      <w:r w:rsidRPr="008519A6">
        <w:rPr>
          <w:spacing w:val="-4"/>
        </w:rPr>
        <w:t xml:space="preserve"> </w:t>
      </w:r>
      <w:r>
        <w:t>etc.).</w:t>
      </w:r>
    </w:p>
    <w:bookmarkEnd w:id="43"/>
    <w:p w14:paraId="02DC8961" w14:textId="77777777" w:rsidR="006D4F86" w:rsidRDefault="006D4F86">
      <w:pPr>
        <w:pStyle w:val="BodyText"/>
        <w:spacing w:before="5"/>
        <w:rPr>
          <w:sz w:val="32"/>
        </w:rPr>
      </w:pPr>
    </w:p>
    <w:p w14:paraId="02DC8962" w14:textId="77777777" w:rsidR="006D4F86" w:rsidRDefault="004F0021" w:rsidP="000F5D33">
      <w:pPr>
        <w:pStyle w:val="ListParagraph"/>
        <w:numPr>
          <w:ilvl w:val="0"/>
          <w:numId w:val="37"/>
        </w:numPr>
        <w:tabs>
          <w:tab w:val="left" w:pos="717"/>
          <w:tab w:val="left" w:pos="718"/>
          <w:tab w:val="left" w:pos="1017"/>
          <w:tab w:val="left" w:pos="11001"/>
        </w:tabs>
        <w:ind w:left="718" w:hanging="604"/>
        <w:jc w:val="left"/>
        <w:rPr>
          <w:rFonts w:ascii="Arial"/>
          <w:sz w:val="26"/>
        </w:rPr>
      </w:pPr>
      <w:bookmarkStart w:id="45" w:name="3._Records"/>
      <w:bookmarkEnd w:id="45"/>
      <w:r>
        <w:rPr>
          <w:rFonts w:ascii="Arial"/>
          <w:color w:val="FFFFFF"/>
          <w:w w:val="79"/>
          <w:sz w:val="32"/>
          <w:shd w:val="clear" w:color="auto" w:fill="006600"/>
        </w:rPr>
        <w:t xml:space="preserve"> </w:t>
      </w:r>
      <w:r>
        <w:rPr>
          <w:rFonts w:ascii="Arial"/>
          <w:color w:val="FFFFFF"/>
          <w:sz w:val="32"/>
          <w:shd w:val="clear" w:color="auto" w:fill="006600"/>
        </w:rPr>
        <w:tab/>
      </w:r>
      <w:r>
        <w:rPr>
          <w:rFonts w:ascii="Arial"/>
          <w:color w:val="FFFFFF"/>
          <w:w w:val="95"/>
          <w:sz w:val="32"/>
          <w:shd w:val="clear" w:color="auto" w:fill="006600"/>
        </w:rPr>
        <w:t>3.</w:t>
      </w:r>
      <w:r>
        <w:rPr>
          <w:rFonts w:ascii="Arial"/>
          <w:color w:val="FFFFFF"/>
          <w:spacing w:val="121"/>
          <w:sz w:val="32"/>
          <w:shd w:val="clear" w:color="auto" w:fill="006600"/>
        </w:rPr>
        <w:t xml:space="preserve"> </w:t>
      </w:r>
      <w:r>
        <w:rPr>
          <w:rFonts w:ascii="Arial"/>
          <w:color w:val="FFFFFF"/>
          <w:w w:val="95"/>
          <w:sz w:val="32"/>
          <w:shd w:val="clear" w:color="auto" w:fill="006600"/>
        </w:rPr>
        <w:t>R</w:t>
      </w:r>
      <w:r>
        <w:rPr>
          <w:rFonts w:ascii="Arial"/>
          <w:color w:val="FFFFFF"/>
          <w:w w:val="95"/>
          <w:sz w:val="26"/>
          <w:shd w:val="clear" w:color="auto" w:fill="006600"/>
        </w:rPr>
        <w:t>ECORDS</w:t>
      </w:r>
      <w:r>
        <w:rPr>
          <w:rFonts w:ascii="Arial"/>
          <w:color w:val="FFFFFF"/>
          <w:sz w:val="26"/>
          <w:shd w:val="clear" w:color="auto" w:fill="006600"/>
        </w:rPr>
        <w:tab/>
      </w:r>
    </w:p>
    <w:p w14:paraId="02DC8963" w14:textId="77777777" w:rsidR="006D4F86" w:rsidRDefault="004F0021" w:rsidP="000F5D33">
      <w:pPr>
        <w:pStyle w:val="ListParagraph"/>
        <w:numPr>
          <w:ilvl w:val="0"/>
          <w:numId w:val="37"/>
        </w:numPr>
        <w:tabs>
          <w:tab w:val="left" w:pos="747"/>
          <w:tab w:val="left" w:pos="748"/>
        </w:tabs>
        <w:spacing w:before="175"/>
        <w:ind w:hanging="634"/>
        <w:jc w:val="left"/>
      </w:pPr>
      <w:r>
        <w:t>The</w:t>
      </w:r>
      <w:r>
        <w:rPr>
          <w:spacing w:val="-4"/>
        </w:rPr>
        <w:t xml:space="preserve"> </w:t>
      </w:r>
      <w:r>
        <w:t>best</w:t>
      </w:r>
      <w:r>
        <w:rPr>
          <w:spacing w:val="-3"/>
        </w:rPr>
        <w:t xml:space="preserve"> </w:t>
      </w:r>
      <w:r>
        <w:t>practices</w:t>
      </w:r>
      <w:r>
        <w:rPr>
          <w:spacing w:val="-2"/>
        </w:rPr>
        <w:t xml:space="preserve"> </w:t>
      </w:r>
      <w:r>
        <w:t>below</w:t>
      </w:r>
      <w:r>
        <w:rPr>
          <w:spacing w:val="-3"/>
        </w:rPr>
        <w:t xml:space="preserve"> </w:t>
      </w:r>
      <w:r>
        <w:t>complement,</w:t>
      </w:r>
      <w:r>
        <w:rPr>
          <w:spacing w:val="-2"/>
        </w:rPr>
        <w:t xml:space="preserve"> </w:t>
      </w:r>
      <w:r>
        <w:t>but</w:t>
      </w:r>
      <w:r>
        <w:rPr>
          <w:spacing w:val="-4"/>
        </w:rPr>
        <w:t xml:space="preserve"> </w:t>
      </w:r>
      <w:r>
        <w:t>do</w:t>
      </w:r>
      <w:r>
        <w:rPr>
          <w:spacing w:val="-3"/>
        </w:rPr>
        <w:t xml:space="preserve"> </w:t>
      </w:r>
      <w:r>
        <w:t>not</w:t>
      </w:r>
      <w:r>
        <w:rPr>
          <w:spacing w:val="-3"/>
        </w:rPr>
        <w:t xml:space="preserve"> </w:t>
      </w:r>
      <w:r>
        <w:t>supersede</w:t>
      </w:r>
      <w:r>
        <w:rPr>
          <w:spacing w:val="-4"/>
        </w:rPr>
        <w:t xml:space="preserve"> </w:t>
      </w:r>
      <w:r>
        <w:t>recordkeeping</w:t>
      </w:r>
      <w:r>
        <w:rPr>
          <w:spacing w:val="-4"/>
        </w:rPr>
        <w:t xml:space="preserve"> </w:t>
      </w:r>
      <w:r>
        <w:t>requirements</w:t>
      </w:r>
      <w:r>
        <w:rPr>
          <w:spacing w:val="-4"/>
        </w:rPr>
        <w:t xml:space="preserve"> </w:t>
      </w:r>
      <w:r>
        <w:t>in</w:t>
      </w:r>
      <w:r>
        <w:rPr>
          <w:spacing w:val="-4"/>
        </w:rPr>
        <w:t xml:space="preserve"> </w:t>
      </w:r>
      <w:r>
        <w:t>FDA</w:t>
      </w:r>
      <w:r>
        <w:rPr>
          <w:spacing w:val="-4"/>
        </w:rPr>
        <w:t xml:space="preserve"> </w:t>
      </w:r>
      <w:r>
        <w:t>regulations.</w:t>
      </w:r>
    </w:p>
    <w:p w14:paraId="02DC8964" w14:textId="77777777" w:rsidR="006D4F86" w:rsidRDefault="006D4F86">
      <w:pPr>
        <w:pStyle w:val="BodyText"/>
        <w:spacing w:before="3"/>
        <w:rPr>
          <w:sz w:val="25"/>
        </w:rPr>
      </w:pPr>
    </w:p>
    <w:p w14:paraId="02DC8965" w14:textId="77777777" w:rsidR="006D4F86" w:rsidRDefault="004F0021" w:rsidP="000F5D33">
      <w:pPr>
        <w:pStyle w:val="Heading3"/>
        <w:numPr>
          <w:ilvl w:val="0"/>
          <w:numId w:val="37"/>
        </w:numPr>
        <w:tabs>
          <w:tab w:val="left" w:pos="717"/>
          <w:tab w:val="left" w:pos="718"/>
          <w:tab w:val="left" w:pos="11001"/>
        </w:tabs>
        <w:spacing w:before="51"/>
        <w:ind w:left="718" w:hanging="604"/>
        <w:jc w:val="left"/>
      </w:pPr>
      <w:r>
        <w:rPr>
          <w:color w:val="000000"/>
          <w:spacing w:val="-25"/>
          <w:shd w:val="clear" w:color="auto" w:fill="A8D08D"/>
        </w:rPr>
        <w:t xml:space="preserve"> </w:t>
      </w:r>
      <w:r>
        <w:rPr>
          <w:color w:val="000000"/>
          <w:shd w:val="clear" w:color="auto" w:fill="A8D08D"/>
        </w:rPr>
        <w:t>The</w:t>
      </w:r>
      <w:r>
        <w:rPr>
          <w:color w:val="000000"/>
          <w:spacing w:val="-3"/>
          <w:shd w:val="clear" w:color="auto" w:fill="A8D08D"/>
        </w:rPr>
        <w:t xml:space="preserve"> </w:t>
      </w:r>
      <w:r>
        <w:rPr>
          <w:color w:val="000000"/>
          <w:shd w:val="clear" w:color="auto" w:fill="A8D08D"/>
        </w:rPr>
        <w:t>Best</w:t>
      </w:r>
      <w:r>
        <w:rPr>
          <w:color w:val="000000"/>
          <w:spacing w:val="-3"/>
          <w:shd w:val="clear" w:color="auto" w:fill="A8D08D"/>
        </w:rPr>
        <w:t xml:space="preserve"> </w:t>
      </w:r>
      <w:r>
        <w:rPr>
          <w:color w:val="000000"/>
          <w:shd w:val="clear" w:color="auto" w:fill="A8D08D"/>
        </w:rPr>
        <w:t>Practices</w:t>
      </w:r>
      <w:r>
        <w:rPr>
          <w:color w:val="000000"/>
          <w:spacing w:val="-3"/>
          <w:shd w:val="clear" w:color="auto" w:fill="A8D08D"/>
        </w:rPr>
        <w:t xml:space="preserve"> </w:t>
      </w:r>
      <w:r>
        <w:rPr>
          <w:color w:val="000000"/>
          <w:shd w:val="clear" w:color="auto" w:fill="A8D08D"/>
        </w:rPr>
        <w:t>Are:</w:t>
      </w:r>
      <w:r>
        <w:rPr>
          <w:color w:val="000000"/>
          <w:shd w:val="clear" w:color="auto" w:fill="A8D08D"/>
        </w:rPr>
        <w:tab/>
      </w:r>
    </w:p>
    <w:p w14:paraId="02DC8966" w14:textId="77777777" w:rsidR="006D4F86" w:rsidRDefault="004F0021" w:rsidP="000F5D33">
      <w:pPr>
        <w:pStyle w:val="ListParagraph"/>
        <w:numPr>
          <w:ilvl w:val="0"/>
          <w:numId w:val="37"/>
        </w:numPr>
        <w:tabs>
          <w:tab w:val="left" w:pos="747"/>
          <w:tab w:val="left" w:pos="748"/>
          <w:tab w:val="left" w:pos="1107"/>
        </w:tabs>
        <w:spacing w:before="120"/>
        <w:ind w:hanging="634"/>
        <w:jc w:val="left"/>
      </w:pPr>
      <w:r>
        <w:rPr>
          <w:rFonts w:ascii="Symbol" w:hAnsi="Symbol"/>
        </w:rPr>
        <w:t></w:t>
      </w:r>
      <w:r>
        <w:rPr>
          <w:rFonts w:ascii="Times New Roman" w:hAnsi="Times New Roman"/>
        </w:rPr>
        <w:tab/>
      </w:r>
      <w:r>
        <w:t>Signatory</w:t>
      </w:r>
      <w:r>
        <w:rPr>
          <w:spacing w:val="-6"/>
        </w:rPr>
        <w:t xml:space="preserve"> </w:t>
      </w:r>
      <w:r>
        <w:t>must</w:t>
      </w:r>
      <w:r>
        <w:rPr>
          <w:spacing w:val="-8"/>
        </w:rPr>
        <w:t xml:space="preserve"> </w:t>
      </w:r>
      <w:r>
        <w:t>assign</w:t>
      </w:r>
      <w:r>
        <w:rPr>
          <w:spacing w:val="-7"/>
        </w:rPr>
        <w:t xml:space="preserve"> </w:t>
      </w:r>
      <w:r>
        <w:t>or</w:t>
      </w:r>
      <w:r>
        <w:rPr>
          <w:spacing w:val="-7"/>
        </w:rPr>
        <w:t xml:space="preserve"> </w:t>
      </w:r>
      <w:r>
        <w:t>identify</w:t>
      </w:r>
      <w:r>
        <w:rPr>
          <w:spacing w:val="-4"/>
        </w:rPr>
        <w:t xml:space="preserve"> </w:t>
      </w:r>
      <w:r>
        <w:t>personnel</w:t>
      </w:r>
      <w:r>
        <w:rPr>
          <w:spacing w:val="-3"/>
        </w:rPr>
        <w:t xml:space="preserve"> </w:t>
      </w:r>
      <w:r>
        <w:t>to</w:t>
      </w:r>
      <w:r>
        <w:rPr>
          <w:spacing w:val="-7"/>
        </w:rPr>
        <w:t xml:space="preserve"> </w:t>
      </w:r>
      <w:r>
        <w:t>supervise</w:t>
      </w:r>
      <w:r>
        <w:rPr>
          <w:spacing w:val="-6"/>
        </w:rPr>
        <w:t xml:space="preserve"> </w:t>
      </w:r>
      <w:r>
        <w:t>(or</w:t>
      </w:r>
      <w:r>
        <w:rPr>
          <w:spacing w:val="-6"/>
        </w:rPr>
        <w:t xml:space="preserve"> </w:t>
      </w:r>
      <w:r>
        <w:t>otherwise</w:t>
      </w:r>
      <w:r>
        <w:rPr>
          <w:spacing w:val="-6"/>
        </w:rPr>
        <w:t xml:space="preserve"> </w:t>
      </w:r>
      <w:r>
        <w:t>be</w:t>
      </w:r>
      <w:r>
        <w:rPr>
          <w:spacing w:val="-6"/>
        </w:rPr>
        <w:t xml:space="preserve"> </w:t>
      </w:r>
      <w:r>
        <w:t>responsible</w:t>
      </w:r>
      <w:r>
        <w:rPr>
          <w:spacing w:val="-6"/>
        </w:rPr>
        <w:t xml:space="preserve"> </w:t>
      </w:r>
      <w:r>
        <w:t>for)</w:t>
      </w:r>
      <w:r>
        <w:rPr>
          <w:spacing w:val="-6"/>
        </w:rPr>
        <w:t xml:space="preserve"> </w:t>
      </w:r>
      <w:r>
        <w:t>your</w:t>
      </w:r>
      <w:r>
        <w:rPr>
          <w:spacing w:val="-7"/>
        </w:rPr>
        <w:t xml:space="preserve"> </w:t>
      </w:r>
      <w:r>
        <w:t>operations</w:t>
      </w:r>
      <w:r>
        <w:rPr>
          <w:spacing w:val="-1"/>
        </w:rPr>
        <w:t xml:space="preserve"> </w:t>
      </w:r>
      <w:r>
        <w:t>to</w:t>
      </w:r>
    </w:p>
    <w:p w14:paraId="02DC8967" w14:textId="77777777" w:rsidR="006D4F86" w:rsidRDefault="004F0021" w:rsidP="000F5D33">
      <w:pPr>
        <w:pStyle w:val="ListParagraph"/>
        <w:numPr>
          <w:ilvl w:val="0"/>
          <w:numId w:val="37"/>
        </w:numPr>
        <w:tabs>
          <w:tab w:val="left" w:pos="1107"/>
          <w:tab w:val="left" w:pos="1108"/>
        </w:tabs>
        <w:ind w:left="1108" w:hanging="994"/>
        <w:jc w:val="left"/>
      </w:pPr>
      <w:r>
        <w:t>ensure</w:t>
      </w:r>
      <w:r>
        <w:rPr>
          <w:spacing w:val="-7"/>
        </w:rPr>
        <w:t xml:space="preserve"> </w:t>
      </w:r>
      <w:r>
        <w:t>compliance</w:t>
      </w:r>
      <w:r>
        <w:rPr>
          <w:spacing w:val="-5"/>
        </w:rPr>
        <w:t xml:space="preserve"> </w:t>
      </w:r>
      <w:r>
        <w:t>with</w:t>
      </w:r>
      <w:r>
        <w:rPr>
          <w:spacing w:val="-7"/>
        </w:rPr>
        <w:t xml:space="preserve"> </w:t>
      </w:r>
      <w:r>
        <w:t>the</w:t>
      </w:r>
      <w:r>
        <w:rPr>
          <w:spacing w:val="-7"/>
        </w:rPr>
        <w:t xml:space="preserve"> </w:t>
      </w:r>
      <w:r>
        <w:t>requirements</w:t>
      </w:r>
      <w:r>
        <w:rPr>
          <w:spacing w:val="-6"/>
        </w:rPr>
        <w:t xml:space="preserve"> </w:t>
      </w:r>
      <w:r>
        <w:t>of</w:t>
      </w:r>
      <w:r>
        <w:rPr>
          <w:spacing w:val="-2"/>
        </w:rPr>
        <w:t xml:space="preserve"> </w:t>
      </w:r>
      <w:r>
        <w:t>this</w:t>
      </w:r>
      <w:r>
        <w:rPr>
          <w:spacing w:val="-5"/>
        </w:rPr>
        <w:t xml:space="preserve"> </w:t>
      </w:r>
      <w:r>
        <w:t>part.</w:t>
      </w:r>
      <w:r>
        <w:rPr>
          <w:spacing w:val="-4"/>
        </w:rPr>
        <w:t xml:space="preserve"> </w:t>
      </w:r>
      <w:r>
        <w:t>This</w:t>
      </w:r>
      <w:r>
        <w:rPr>
          <w:spacing w:val="-5"/>
        </w:rPr>
        <w:t xml:space="preserve"> </w:t>
      </w:r>
      <w:r>
        <w:t>must</w:t>
      </w:r>
      <w:r>
        <w:rPr>
          <w:spacing w:val="-7"/>
        </w:rPr>
        <w:t xml:space="preserve"> </w:t>
      </w:r>
      <w:r>
        <w:t>be</w:t>
      </w:r>
      <w:r>
        <w:rPr>
          <w:spacing w:val="-7"/>
        </w:rPr>
        <w:t xml:space="preserve"> </w:t>
      </w:r>
      <w:r>
        <w:t>documented.</w:t>
      </w:r>
    </w:p>
    <w:p w14:paraId="02DC8968" w14:textId="77777777" w:rsidR="006D4F86" w:rsidRDefault="004F0021" w:rsidP="000F5D33">
      <w:pPr>
        <w:pStyle w:val="ListParagraph"/>
        <w:numPr>
          <w:ilvl w:val="0"/>
          <w:numId w:val="37"/>
        </w:numPr>
        <w:tabs>
          <w:tab w:val="left" w:pos="747"/>
          <w:tab w:val="left" w:pos="748"/>
          <w:tab w:val="left" w:pos="1107"/>
        </w:tabs>
        <w:spacing w:before="121"/>
        <w:ind w:hanging="634"/>
        <w:jc w:val="left"/>
      </w:pPr>
      <w:r>
        <w:rPr>
          <w:rFonts w:ascii="Symbol" w:hAnsi="Symbol"/>
        </w:rPr>
        <w:t></w:t>
      </w:r>
      <w:r>
        <w:rPr>
          <w:rFonts w:ascii="Times New Roman" w:hAnsi="Times New Roman"/>
        </w:rPr>
        <w:tab/>
      </w:r>
      <w:r>
        <w:t>All</w:t>
      </w:r>
      <w:r>
        <w:rPr>
          <w:spacing w:val="-4"/>
        </w:rPr>
        <w:t xml:space="preserve"> </w:t>
      </w:r>
      <w:r>
        <w:t>records</w:t>
      </w:r>
      <w:r>
        <w:rPr>
          <w:spacing w:val="-1"/>
        </w:rPr>
        <w:t xml:space="preserve"> </w:t>
      </w:r>
      <w:r>
        <w:t>must</w:t>
      </w:r>
      <w:r>
        <w:rPr>
          <w:spacing w:val="-3"/>
        </w:rPr>
        <w:t xml:space="preserve"> </w:t>
      </w:r>
      <w:r>
        <w:t>include</w:t>
      </w:r>
      <w:r>
        <w:rPr>
          <w:spacing w:val="-4"/>
        </w:rPr>
        <w:t xml:space="preserve"> </w:t>
      </w:r>
      <w:r>
        <w:t>(as</w:t>
      </w:r>
      <w:r>
        <w:rPr>
          <w:spacing w:val="-3"/>
        </w:rPr>
        <w:t xml:space="preserve"> </w:t>
      </w:r>
      <w:r>
        <w:t>applicable</w:t>
      </w:r>
      <w:r>
        <w:rPr>
          <w:spacing w:val="-2"/>
        </w:rPr>
        <w:t xml:space="preserve"> </w:t>
      </w:r>
      <w:r>
        <w:t>to</w:t>
      </w:r>
      <w:r>
        <w:rPr>
          <w:spacing w:val="-3"/>
        </w:rPr>
        <w:t xml:space="preserve"> </w:t>
      </w:r>
      <w:r>
        <w:t>the</w:t>
      </w:r>
      <w:r>
        <w:rPr>
          <w:spacing w:val="-2"/>
        </w:rPr>
        <w:t xml:space="preserve"> </w:t>
      </w:r>
      <w:r>
        <w:t>record):</w:t>
      </w:r>
    </w:p>
    <w:p w14:paraId="02DC8969" w14:textId="77777777" w:rsidR="006D4F86" w:rsidRDefault="004F0021" w:rsidP="000F5D33">
      <w:pPr>
        <w:pStyle w:val="ListParagraph"/>
        <w:numPr>
          <w:ilvl w:val="0"/>
          <w:numId w:val="37"/>
        </w:numPr>
        <w:tabs>
          <w:tab w:val="left" w:pos="1179"/>
          <w:tab w:val="left" w:pos="1180"/>
        </w:tabs>
        <w:spacing w:before="119" w:line="272" w:lineRule="exact"/>
        <w:ind w:left="1180" w:hanging="1066"/>
        <w:jc w:val="left"/>
      </w:pPr>
      <w:r>
        <w:rPr>
          <w:rFonts w:ascii="Courier New"/>
        </w:rPr>
        <w:t>o</w:t>
      </w:r>
      <w:r>
        <w:rPr>
          <w:rFonts w:ascii="Courier New"/>
          <w:spacing w:val="88"/>
        </w:rPr>
        <w:t xml:space="preserve"> </w:t>
      </w:r>
      <w:proofErr w:type="gramStart"/>
      <w:r>
        <w:t>The</w:t>
      </w:r>
      <w:proofErr w:type="gramEnd"/>
      <w:r>
        <w:rPr>
          <w:spacing w:val="-2"/>
        </w:rPr>
        <w:t xml:space="preserve"> </w:t>
      </w:r>
      <w:r>
        <w:t>name</w:t>
      </w:r>
      <w:r>
        <w:rPr>
          <w:spacing w:val="-1"/>
        </w:rPr>
        <w:t xml:space="preserve"> </w:t>
      </w:r>
      <w:r>
        <w:t>(or</w:t>
      </w:r>
      <w:r>
        <w:rPr>
          <w:spacing w:val="-2"/>
        </w:rPr>
        <w:t xml:space="preserve"> </w:t>
      </w:r>
      <w:r>
        <w:t>an</w:t>
      </w:r>
      <w:r>
        <w:rPr>
          <w:spacing w:val="-3"/>
        </w:rPr>
        <w:t xml:space="preserve"> </w:t>
      </w:r>
      <w:r>
        <w:t>identifier</w:t>
      </w:r>
      <w:r>
        <w:rPr>
          <w:spacing w:val="-2"/>
        </w:rPr>
        <w:t xml:space="preserve"> </w:t>
      </w:r>
      <w:r>
        <w:t>e.g.,</w:t>
      </w:r>
      <w:r>
        <w:rPr>
          <w:spacing w:val="-2"/>
        </w:rPr>
        <w:t xml:space="preserve"> </w:t>
      </w:r>
      <w:r>
        <w:t>a</w:t>
      </w:r>
      <w:r>
        <w:rPr>
          <w:spacing w:val="-1"/>
        </w:rPr>
        <w:t xml:space="preserve"> </w:t>
      </w:r>
      <w:r>
        <w:t>number</w:t>
      </w:r>
      <w:r>
        <w:rPr>
          <w:spacing w:val="-3"/>
        </w:rPr>
        <w:t xml:space="preserve"> </w:t>
      </w:r>
      <w:r>
        <w:t>that</w:t>
      </w:r>
      <w:r>
        <w:rPr>
          <w:spacing w:val="-1"/>
        </w:rPr>
        <w:t xml:space="preserve"> </w:t>
      </w:r>
      <w:r>
        <w:t>can</w:t>
      </w:r>
      <w:r>
        <w:rPr>
          <w:spacing w:val="-2"/>
        </w:rPr>
        <w:t xml:space="preserve"> </w:t>
      </w:r>
      <w:r>
        <w:t>be</w:t>
      </w:r>
      <w:r>
        <w:rPr>
          <w:spacing w:val="-1"/>
        </w:rPr>
        <w:t xml:space="preserve"> </w:t>
      </w:r>
      <w:r>
        <w:t>linked</w:t>
      </w:r>
      <w:r>
        <w:rPr>
          <w:spacing w:val="-2"/>
        </w:rPr>
        <w:t xml:space="preserve"> </w:t>
      </w:r>
      <w:r>
        <w:t>to the</w:t>
      </w:r>
      <w:r>
        <w:rPr>
          <w:spacing w:val="-1"/>
        </w:rPr>
        <w:t xml:space="preserve"> </w:t>
      </w:r>
      <w:r>
        <w:t>farm/ranch</w:t>
      </w:r>
      <w:r>
        <w:rPr>
          <w:spacing w:val="-2"/>
        </w:rPr>
        <w:t xml:space="preserve"> </w:t>
      </w:r>
      <w:r>
        <w:t>name)</w:t>
      </w:r>
      <w:r>
        <w:rPr>
          <w:spacing w:val="-1"/>
        </w:rPr>
        <w:t xml:space="preserve"> </w:t>
      </w:r>
      <w:r>
        <w:t>and</w:t>
      </w:r>
      <w:r>
        <w:rPr>
          <w:spacing w:val="-3"/>
        </w:rPr>
        <w:t xml:space="preserve"> </w:t>
      </w:r>
      <w:r>
        <w:t>location</w:t>
      </w:r>
      <w:r>
        <w:rPr>
          <w:spacing w:val="-3"/>
        </w:rPr>
        <w:t xml:space="preserve"> </w:t>
      </w:r>
      <w:r>
        <w:t>of</w:t>
      </w:r>
      <w:r>
        <w:rPr>
          <w:spacing w:val="-2"/>
        </w:rPr>
        <w:t xml:space="preserve"> </w:t>
      </w:r>
      <w:r>
        <w:t>the</w:t>
      </w:r>
    </w:p>
    <w:p w14:paraId="02DC896A" w14:textId="77777777" w:rsidR="006D4F86" w:rsidRDefault="004F0021" w:rsidP="000F5D33">
      <w:pPr>
        <w:pStyle w:val="ListParagraph"/>
        <w:numPr>
          <w:ilvl w:val="0"/>
          <w:numId w:val="37"/>
        </w:numPr>
        <w:tabs>
          <w:tab w:val="left" w:pos="1539"/>
          <w:tab w:val="left" w:pos="1540"/>
        </w:tabs>
        <w:spacing w:line="265" w:lineRule="exact"/>
        <w:ind w:left="1540" w:hanging="1426"/>
        <w:jc w:val="left"/>
      </w:pPr>
      <w:r>
        <w:t>farm</w:t>
      </w:r>
    </w:p>
    <w:p w14:paraId="02DC896B" w14:textId="77777777" w:rsidR="006D4F86" w:rsidRDefault="004F0021" w:rsidP="000F5D33">
      <w:pPr>
        <w:pStyle w:val="ListParagraph"/>
        <w:numPr>
          <w:ilvl w:val="0"/>
          <w:numId w:val="37"/>
        </w:numPr>
        <w:tabs>
          <w:tab w:val="left" w:pos="1179"/>
          <w:tab w:val="left" w:pos="1180"/>
        </w:tabs>
        <w:spacing w:before="60"/>
        <w:ind w:left="1180" w:hanging="1066"/>
        <w:jc w:val="left"/>
      </w:pPr>
      <w:r>
        <w:rPr>
          <w:rFonts w:ascii="Courier New"/>
        </w:rPr>
        <w:t>o</w:t>
      </w:r>
      <w:r>
        <w:rPr>
          <w:rFonts w:ascii="Courier New"/>
          <w:spacing w:val="86"/>
        </w:rPr>
        <w:t xml:space="preserve"> </w:t>
      </w:r>
      <w:r>
        <w:t>Actual</w:t>
      </w:r>
      <w:r>
        <w:rPr>
          <w:spacing w:val="-3"/>
        </w:rPr>
        <w:t xml:space="preserve"> </w:t>
      </w:r>
      <w:r>
        <w:t>values</w:t>
      </w:r>
      <w:r>
        <w:rPr>
          <w:spacing w:val="-1"/>
        </w:rPr>
        <w:t xml:space="preserve"> </w:t>
      </w:r>
      <w:r>
        <w:t>and</w:t>
      </w:r>
      <w:r>
        <w:rPr>
          <w:spacing w:val="-3"/>
        </w:rPr>
        <w:t xml:space="preserve"> </w:t>
      </w:r>
      <w:r>
        <w:t>observations</w:t>
      </w:r>
      <w:r>
        <w:rPr>
          <w:spacing w:val="-3"/>
        </w:rPr>
        <w:t xml:space="preserve"> </w:t>
      </w:r>
      <w:r>
        <w:t>obtained</w:t>
      </w:r>
      <w:r>
        <w:rPr>
          <w:spacing w:val="-2"/>
        </w:rPr>
        <w:t xml:space="preserve"> </w:t>
      </w:r>
      <w:r>
        <w:t>during</w:t>
      </w:r>
      <w:r>
        <w:rPr>
          <w:spacing w:val="-3"/>
        </w:rPr>
        <w:t xml:space="preserve"> </w:t>
      </w:r>
      <w:r>
        <w:t>monitoring</w:t>
      </w:r>
    </w:p>
    <w:p w14:paraId="02DC896C" w14:textId="77777777" w:rsidR="006D4F86" w:rsidRDefault="004F0021" w:rsidP="000F5D33">
      <w:pPr>
        <w:pStyle w:val="ListParagraph"/>
        <w:numPr>
          <w:ilvl w:val="0"/>
          <w:numId w:val="37"/>
        </w:numPr>
        <w:tabs>
          <w:tab w:val="left" w:pos="1179"/>
          <w:tab w:val="left" w:pos="1180"/>
        </w:tabs>
        <w:spacing w:before="54" w:line="272" w:lineRule="exact"/>
        <w:ind w:left="1180" w:hanging="1066"/>
        <w:jc w:val="left"/>
      </w:pPr>
      <w:r>
        <w:rPr>
          <w:rFonts w:ascii="Courier New"/>
        </w:rPr>
        <w:t>o</w:t>
      </w:r>
      <w:r>
        <w:rPr>
          <w:rFonts w:ascii="Courier New"/>
          <w:spacing w:val="89"/>
        </w:rPr>
        <w:t xml:space="preserve"> </w:t>
      </w:r>
      <w:proofErr w:type="gramStart"/>
      <w:r>
        <w:t>An</w:t>
      </w:r>
      <w:proofErr w:type="gramEnd"/>
      <w:r>
        <w:rPr>
          <w:spacing w:val="15"/>
        </w:rPr>
        <w:t xml:space="preserve"> </w:t>
      </w:r>
      <w:r>
        <w:t>adequate</w:t>
      </w:r>
      <w:r>
        <w:rPr>
          <w:spacing w:val="16"/>
        </w:rPr>
        <w:t xml:space="preserve"> </w:t>
      </w:r>
      <w:r>
        <w:t>description</w:t>
      </w:r>
      <w:r>
        <w:rPr>
          <w:spacing w:val="16"/>
        </w:rPr>
        <w:t xml:space="preserve"> </w:t>
      </w:r>
      <w:r>
        <w:t>(e.g.,</w:t>
      </w:r>
      <w:r>
        <w:rPr>
          <w:spacing w:val="17"/>
        </w:rPr>
        <w:t xml:space="preserve"> </w:t>
      </w:r>
      <w:r>
        <w:t>commodity</w:t>
      </w:r>
      <w:r>
        <w:rPr>
          <w:spacing w:val="16"/>
        </w:rPr>
        <w:t xml:space="preserve"> </w:t>
      </w:r>
      <w:r>
        <w:t>name</w:t>
      </w:r>
      <w:r>
        <w:rPr>
          <w:spacing w:val="16"/>
        </w:rPr>
        <w:t xml:space="preserve"> </w:t>
      </w:r>
      <w:r>
        <w:t>/</w:t>
      </w:r>
      <w:r>
        <w:rPr>
          <w:spacing w:val="15"/>
        </w:rPr>
        <w:t xml:space="preserve"> </w:t>
      </w:r>
      <w:r>
        <w:t>specific</w:t>
      </w:r>
      <w:r>
        <w:rPr>
          <w:spacing w:val="15"/>
        </w:rPr>
        <w:t xml:space="preserve"> </w:t>
      </w:r>
      <w:r>
        <w:t>variety</w:t>
      </w:r>
      <w:r>
        <w:rPr>
          <w:spacing w:val="15"/>
        </w:rPr>
        <w:t xml:space="preserve"> </w:t>
      </w:r>
      <w:r>
        <w:t>/</w:t>
      </w:r>
      <w:r>
        <w:rPr>
          <w:spacing w:val="15"/>
        </w:rPr>
        <w:t xml:space="preserve"> </w:t>
      </w:r>
      <w:r>
        <w:t>brand</w:t>
      </w:r>
      <w:r>
        <w:rPr>
          <w:spacing w:val="16"/>
        </w:rPr>
        <w:t xml:space="preserve"> </w:t>
      </w:r>
      <w:r>
        <w:t>name</w:t>
      </w:r>
      <w:r>
        <w:rPr>
          <w:spacing w:val="15"/>
        </w:rPr>
        <w:t xml:space="preserve"> </w:t>
      </w:r>
      <w:r>
        <w:t>and</w:t>
      </w:r>
      <w:r>
        <w:rPr>
          <w:spacing w:val="14"/>
        </w:rPr>
        <w:t xml:space="preserve"> </w:t>
      </w:r>
      <w:r>
        <w:t>any</w:t>
      </w:r>
      <w:r>
        <w:rPr>
          <w:spacing w:val="16"/>
        </w:rPr>
        <w:t xml:space="preserve"> </w:t>
      </w:r>
      <w:r>
        <w:t>lot</w:t>
      </w:r>
      <w:r>
        <w:rPr>
          <w:spacing w:val="15"/>
        </w:rPr>
        <w:t xml:space="preserve"> </w:t>
      </w:r>
      <w:r>
        <w:t>number</w:t>
      </w:r>
      <w:r>
        <w:rPr>
          <w:spacing w:val="16"/>
        </w:rPr>
        <w:t xml:space="preserve"> </w:t>
      </w:r>
      <w:r>
        <w:t>or</w:t>
      </w:r>
    </w:p>
    <w:p w14:paraId="02DC896D" w14:textId="77777777" w:rsidR="006D4F86" w:rsidRDefault="004F0021" w:rsidP="000F5D33">
      <w:pPr>
        <w:pStyle w:val="ListParagraph"/>
        <w:numPr>
          <w:ilvl w:val="0"/>
          <w:numId w:val="37"/>
        </w:numPr>
        <w:tabs>
          <w:tab w:val="left" w:pos="1539"/>
          <w:tab w:val="left" w:pos="1540"/>
        </w:tabs>
        <w:spacing w:line="265" w:lineRule="exact"/>
        <w:ind w:left="1540" w:hanging="1426"/>
        <w:jc w:val="left"/>
      </w:pPr>
      <w:r>
        <w:t>other</w:t>
      </w:r>
      <w:r>
        <w:rPr>
          <w:spacing w:val="-4"/>
        </w:rPr>
        <w:t xml:space="preserve"> </w:t>
      </w:r>
      <w:r>
        <w:t>identifier)</w:t>
      </w:r>
      <w:r>
        <w:rPr>
          <w:spacing w:val="-3"/>
        </w:rPr>
        <w:t xml:space="preserve"> </w:t>
      </w:r>
      <w:r>
        <w:t>of</w:t>
      </w:r>
      <w:r>
        <w:rPr>
          <w:spacing w:val="-4"/>
        </w:rPr>
        <w:t xml:space="preserve"> </w:t>
      </w:r>
      <w:r>
        <w:t>the</w:t>
      </w:r>
      <w:r>
        <w:rPr>
          <w:spacing w:val="-3"/>
        </w:rPr>
        <w:t xml:space="preserve"> </w:t>
      </w:r>
      <w:r>
        <w:t>leafy</w:t>
      </w:r>
      <w:r>
        <w:rPr>
          <w:spacing w:val="-3"/>
        </w:rPr>
        <w:t xml:space="preserve"> </w:t>
      </w:r>
      <w:r>
        <w:t>green</w:t>
      </w:r>
      <w:r>
        <w:rPr>
          <w:spacing w:val="-3"/>
        </w:rPr>
        <w:t xml:space="preserve"> </w:t>
      </w:r>
      <w:r>
        <w:t>product</w:t>
      </w:r>
      <w:r>
        <w:rPr>
          <w:spacing w:val="-3"/>
        </w:rPr>
        <w:t xml:space="preserve"> </w:t>
      </w:r>
      <w:r>
        <w:t>applicable</w:t>
      </w:r>
      <w:r>
        <w:rPr>
          <w:spacing w:val="-4"/>
        </w:rPr>
        <w:t xml:space="preserve"> </w:t>
      </w:r>
      <w:r>
        <w:t>to</w:t>
      </w:r>
      <w:r>
        <w:rPr>
          <w:spacing w:val="-2"/>
        </w:rPr>
        <w:t xml:space="preserve"> </w:t>
      </w:r>
      <w:r>
        <w:t>the</w:t>
      </w:r>
      <w:r>
        <w:rPr>
          <w:spacing w:val="-2"/>
        </w:rPr>
        <w:t xml:space="preserve"> </w:t>
      </w:r>
      <w:r>
        <w:t>record</w:t>
      </w:r>
    </w:p>
    <w:p w14:paraId="02DC896E" w14:textId="77777777" w:rsidR="006D4F86" w:rsidRDefault="004F0021" w:rsidP="000F5D33">
      <w:pPr>
        <w:pStyle w:val="ListParagraph"/>
        <w:numPr>
          <w:ilvl w:val="0"/>
          <w:numId w:val="37"/>
        </w:numPr>
        <w:tabs>
          <w:tab w:val="left" w:pos="1179"/>
          <w:tab w:val="left" w:pos="1180"/>
        </w:tabs>
        <w:spacing w:before="60"/>
        <w:ind w:left="1180" w:hanging="1066"/>
        <w:jc w:val="left"/>
      </w:pPr>
      <w:r>
        <w:rPr>
          <w:rFonts w:ascii="Courier New"/>
        </w:rPr>
        <w:t>o</w:t>
      </w:r>
      <w:r>
        <w:rPr>
          <w:rFonts w:ascii="Courier New"/>
          <w:spacing w:val="87"/>
        </w:rPr>
        <w:t xml:space="preserve"> </w:t>
      </w:r>
      <w:proofErr w:type="gramStart"/>
      <w:r>
        <w:t>The</w:t>
      </w:r>
      <w:proofErr w:type="gramEnd"/>
      <w:r>
        <w:rPr>
          <w:spacing w:val="-3"/>
        </w:rPr>
        <w:t xml:space="preserve"> </w:t>
      </w:r>
      <w:r>
        <w:t>location</w:t>
      </w:r>
      <w:r>
        <w:rPr>
          <w:spacing w:val="-2"/>
        </w:rPr>
        <w:t xml:space="preserve"> </w:t>
      </w:r>
      <w:r>
        <w:t>of</w:t>
      </w:r>
      <w:r>
        <w:rPr>
          <w:spacing w:val="-3"/>
        </w:rPr>
        <w:t xml:space="preserve"> </w:t>
      </w:r>
      <w:r>
        <w:t>the</w:t>
      </w:r>
      <w:r>
        <w:rPr>
          <w:spacing w:val="-2"/>
        </w:rPr>
        <w:t xml:space="preserve"> </w:t>
      </w:r>
      <w:r>
        <w:t>growing</w:t>
      </w:r>
      <w:r>
        <w:rPr>
          <w:spacing w:val="-3"/>
        </w:rPr>
        <w:t xml:space="preserve"> </w:t>
      </w:r>
      <w:r>
        <w:t>area</w:t>
      </w:r>
      <w:r>
        <w:rPr>
          <w:spacing w:val="-3"/>
        </w:rPr>
        <w:t xml:space="preserve"> </w:t>
      </w:r>
      <w:r>
        <w:t>(e.g.,</w:t>
      </w:r>
      <w:r>
        <w:rPr>
          <w:spacing w:val="-3"/>
        </w:rPr>
        <w:t xml:space="preserve"> </w:t>
      </w:r>
      <w:r>
        <w:t>a</w:t>
      </w:r>
      <w:r>
        <w:rPr>
          <w:spacing w:val="-1"/>
        </w:rPr>
        <w:t xml:space="preserve"> </w:t>
      </w:r>
      <w:r>
        <w:t>specific</w:t>
      </w:r>
      <w:r>
        <w:rPr>
          <w:spacing w:val="-4"/>
        </w:rPr>
        <w:t xml:space="preserve"> </w:t>
      </w:r>
      <w:r>
        <w:t>field)</w:t>
      </w:r>
      <w:r>
        <w:rPr>
          <w:spacing w:val="-1"/>
        </w:rPr>
        <w:t xml:space="preserve"> </w:t>
      </w:r>
      <w:r>
        <w:t>applicable</w:t>
      </w:r>
      <w:r>
        <w:rPr>
          <w:spacing w:val="-2"/>
        </w:rPr>
        <w:t xml:space="preserve"> </w:t>
      </w:r>
      <w:r>
        <w:t>to</w:t>
      </w:r>
      <w:r>
        <w:rPr>
          <w:spacing w:val="-1"/>
        </w:rPr>
        <w:t xml:space="preserve"> </w:t>
      </w:r>
      <w:r>
        <w:t>the</w:t>
      </w:r>
      <w:r>
        <w:rPr>
          <w:spacing w:val="-2"/>
        </w:rPr>
        <w:t xml:space="preserve"> </w:t>
      </w:r>
      <w:r>
        <w:t>record</w:t>
      </w:r>
    </w:p>
    <w:p w14:paraId="02DC896F" w14:textId="77777777" w:rsidR="006D4F86" w:rsidRDefault="004F0021" w:rsidP="000F5D33">
      <w:pPr>
        <w:pStyle w:val="ListParagraph"/>
        <w:numPr>
          <w:ilvl w:val="0"/>
          <w:numId w:val="37"/>
        </w:numPr>
        <w:tabs>
          <w:tab w:val="left" w:pos="1179"/>
          <w:tab w:val="left" w:pos="1180"/>
        </w:tabs>
        <w:spacing w:before="52"/>
        <w:ind w:left="1180" w:hanging="1066"/>
        <w:jc w:val="left"/>
      </w:pPr>
      <w:r>
        <w:rPr>
          <w:rFonts w:ascii="Courier New"/>
        </w:rPr>
        <w:t>o</w:t>
      </w:r>
      <w:r>
        <w:rPr>
          <w:rFonts w:ascii="Courier New"/>
          <w:spacing w:val="88"/>
        </w:rPr>
        <w:t xml:space="preserve"> </w:t>
      </w:r>
      <w:proofErr w:type="gramStart"/>
      <w:r>
        <w:t>The</w:t>
      </w:r>
      <w:proofErr w:type="gramEnd"/>
      <w:r>
        <w:rPr>
          <w:spacing w:val="-2"/>
        </w:rPr>
        <w:t xml:space="preserve"> </w:t>
      </w:r>
      <w:r>
        <w:t>date</w:t>
      </w:r>
      <w:r>
        <w:rPr>
          <w:spacing w:val="-2"/>
        </w:rPr>
        <w:t xml:space="preserve"> </w:t>
      </w:r>
      <w:r>
        <w:t>and</w:t>
      </w:r>
      <w:r>
        <w:rPr>
          <w:spacing w:val="-1"/>
        </w:rPr>
        <w:t xml:space="preserve"> </w:t>
      </w:r>
      <w:r>
        <w:t>time</w:t>
      </w:r>
      <w:r>
        <w:rPr>
          <w:spacing w:val="-2"/>
        </w:rPr>
        <w:t xml:space="preserve"> </w:t>
      </w:r>
      <w:r>
        <w:t>of</w:t>
      </w:r>
      <w:r>
        <w:rPr>
          <w:spacing w:val="-3"/>
        </w:rPr>
        <w:t xml:space="preserve"> </w:t>
      </w:r>
      <w:r>
        <w:t>the</w:t>
      </w:r>
      <w:r>
        <w:rPr>
          <w:spacing w:val="-2"/>
        </w:rPr>
        <w:t xml:space="preserve"> </w:t>
      </w:r>
      <w:r>
        <w:t>activity</w:t>
      </w:r>
      <w:r>
        <w:rPr>
          <w:spacing w:val="-2"/>
        </w:rPr>
        <w:t xml:space="preserve"> </w:t>
      </w:r>
      <w:r>
        <w:t>documented</w:t>
      </w:r>
    </w:p>
    <w:p w14:paraId="02DC8970" w14:textId="77777777" w:rsidR="006D4F86" w:rsidRDefault="004F0021" w:rsidP="000F5D33">
      <w:pPr>
        <w:pStyle w:val="ListParagraph"/>
        <w:numPr>
          <w:ilvl w:val="0"/>
          <w:numId w:val="37"/>
        </w:numPr>
        <w:tabs>
          <w:tab w:val="left" w:pos="747"/>
          <w:tab w:val="left" w:pos="748"/>
          <w:tab w:val="left" w:pos="1107"/>
        </w:tabs>
        <w:spacing w:before="113"/>
        <w:ind w:hanging="634"/>
        <w:jc w:val="left"/>
      </w:pPr>
      <w:r>
        <w:rPr>
          <w:rFonts w:ascii="Symbol" w:hAnsi="Symbol"/>
        </w:rPr>
        <w:t></w:t>
      </w:r>
      <w:r>
        <w:rPr>
          <w:rFonts w:ascii="Times New Roman" w:hAnsi="Times New Roman"/>
        </w:rPr>
        <w:tab/>
      </w:r>
      <w:r>
        <w:t>All</w:t>
      </w:r>
      <w:r>
        <w:rPr>
          <w:spacing w:val="-3"/>
        </w:rPr>
        <w:t xml:space="preserve"> </w:t>
      </w:r>
      <w:r>
        <w:t>records</w:t>
      </w:r>
      <w:r>
        <w:rPr>
          <w:spacing w:val="-2"/>
        </w:rPr>
        <w:t xml:space="preserve"> </w:t>
      </w:r>
      <w:r>
        <w:t>must</w:t>
      </w:r>
      <w:r>
        <w:rPr>
          <w:spacing w:val="-2"/>
        </w:rPr>
        <w:t xml:space="preserve"> </w:t>
      </w:r>
      <w:r>
        <w:t>be:</w:t>
      </w:r>
    </w:p>
    <w:p w14:paraId="02DC8971" w14:textId="77777777" w:rsidR="006D4F86" w:rsidRDefault="004F0021" w:rsidP="000F5D33">
      <w:pPr>
        <w:pStyle w:val="ListParagraph"/>
        <w:numPr>
          <w:ilvl w:val="0"/>
          <w:numId w:val="37"/>
        </w:numPr>
        <w:tabs>
          <w:tab w:val="left" w:pos="1179"/>
          <w:tab w:val="left" w:pos="1180"/>
        </w:tabs>
        <w:spacing w:before="121"/>
        <w:ind w:left="1180" w:hanging="1066"/>
        <w:jc w:val="left"/>
      </w:pPr>
      <w:r>
        <w:rPr>
          <w:rFonts w:ascii="Courier New"/>
        </w:rPr>
        <w:t>o</w:t>
      </w:r>
      <w:r>
        <w:rPr>
          <w:rFonts w:ascii="Courier New"/>
          <w:spacing w:val="89"/>
        </w:rPr>
        <w:t xml:space="preserve"> </w:t>
      </w:r>
      <w:r>
        <w:t>Created</w:t>
      </w:r>
      <w:r>
        <w:rPr>
          <w:spacing w:val="-2"/>
        </w:rPr>
        <w:t xml:space="preserve"> </w:t>
      </w:r>
      <w:r>
        <w:t>at</w:t>
      </w:r>
      <w:r>
        <w:rPr>
          <w:spacing w:val="-2"/>
        </w:rPr>
        <w:t xml:space="preserve"> </w:t>
      </w:r>
      <w:r>
        <w:t>the</w:t>
      </w:r>
      <w:r>
        <w:rPr>
          <w:spacing w:val="-2"/>
        </w:rPr>
        <w:t xml:space="preserve"> </w:t>
      </w:r>
      <w:r>
        <w:t>time</w:t>
      </w:r>
      <w:r>
        <w:rPr>
          <w:spacing w:val="-2"/>
        </w:rPr>
        <w:t xml:space="preserve"> </w:t>
      </w:r>
      <w:r>
        <w:t>an</w:t>
      </w:r>
      <w:r>
        <w:rPr>
          <w:spacing w:val="-2"/>
        </w:rPr>
        <w:t xml:space="preserve"> </w:t>
      </w:r>
      <w:r>
        <w:t>activity</w:t>
      </w:r>
      <w:r>
        <w:rPr>
          <w:spacing w:val="-2"/>
        </w:rPr>
        <w:t xml:space="preserve"> </w:t>
      </w:r>
      <w:r>
        <w:t>is</w:t>
      </w:r>
      <w:r>
        <w:rPr>
          <w:spacing w:val="-2"/>
        </w:rPr>
        <w:t xml:space="preserve"> </w:t>
      </w:r>
      <w:r>
        <w:t>performed</w:t>
      </w:r>
      <w:r>
        <w:rPr>
          <w:spacing w:val="-3"/>
        </w:rPr>
        <w:t xml:space="preserve"> </w:t>
      </w:r>
      <w:r>
        <w:t>or</w:t>
      </w:r>
      <w:r>
        <w:rPr>
          <w:spacing w:val="-2"/>
        </w:rPr>
        <w:t xml:space="preserve"> </w:t>
      </w:r>
      <w:r>
        <w:t>observed</w:t>
      </w:r>
    </w:p>
    <w:p w14:paraId="02DC8972" w14:textId="77777777" w:rsidR="006D4F86" w:rsidRDefault="004F0021" w:rsidP="000F5D33">
      <w:pPr>
        <w:pStyle w:val="ListParagraph"/>
        <w:numPr>
          <w:ilvl w:val="0"/>
          <w:numId w:val="37"/>
        </w:numPr>
        <w:tabs>
          <w:tab w:val="left" w:pos="1179"/>
          <w:tab w:val="left" w:pos="1180"/>
        </w:tabs>
        <w:spacing w:before="53"/>
        <w:ind w:left="1180" w:hanging="1066"/>
        <w:jc w:val="left"/>
      </w:pPr>
      <w:r>
        <w:rPr>
          <w:rFonts w:ascii="Courier New"/>
        </w:rPr>
        <w:t>o</w:t>
      </w:r>
      <w:r>
        <w:rPr>
          <w:rFonts w:ascii="Courier New"/>
          <w:spacing w:val="86"/>
        </w:rPr>
        <w:t xml:space="preserve"> </w:t>
      </w:r>
      <w:r>
        <w:t>Accurate,</w:t>
      </w:r>
      <w:r>
        <w:rPr>
          <w:spacing w:val="-3"/>
        </w:rPr>
        <w:t xml:space="preserve"> </w:t>
      </w:r>
      <w:r>
        <w:t>legible,</w:t>
      </w:r>
      <w:r>
        <w:rPr>
          <w:spacing w:val="-3"/>
        </w:rPr>
        <w:t xml:space="preserve"> </w:t>
      </w:r>
      <w:r>
        <w:t>and</w:t>
      </w:r>
      <w:r>
        <w:rPr>
          <w:spacing w:val="-2"/>
        </w:rPr>
        <w:t xml:space="preserve"> </w:t>
      </w:r>
      <w:r>
        <w:t>indelible</w:t>
      </w:r>
    </w:p>
    <w:p w14:paraId="02DC8973" w14:textId="77777777" w:rsidR="006D4F86" w:rsidRDefault="004F0021" w:rsidP="000F5D33">
      <w:pPr>
        <w:pStyle w:val="ListParagraph"/>
        <w:numPr>
          <w:ilvl w:val="0"/>
          <w:numId w:val="37"/>
        </w:numPr>
        <w:tabs>
          <w:tab w:val="left" w:pos="1179"/>
          <w:tab w:val="left" w:pos="1180"/>
        </w:tabs>
        <w:spacing w:before="52" w:line="272" w:lineRule="exact"/>
        <w:ind w:left="1180" w:hanging="1066"/>
        <w:jc w:val="left"/>
      </w:pPr>
      <w:r>
        <w:rPr>
          <w:rFonts w:ascii="Courier New"/>
        </w:rPr>
        <w:t>o</w:t>
      </w:r>
      <w:r>
        <w:rPr>
          <w:rFonts w:ascii="Courier New"/>
          <w:spacing w:val="90"/>
        </w:rPr>
        <w:t xml:space="preserve"> </w:t>
      </w:r>
      <w:r>
        <w:t>Dated</w:t>
      </w:r>
      <w:r>
        <w:rPr>
          <w:spacing w:val="26"/>
        </w:rPr>
        <w:t xml:space="preserve"> </w:t>
      </w:r>
      <w:r>
        <w:t>and</w:t>
      </w:r>
      <w:r>
        <w:rPr>
          <w:spacing w:val="27"/>
        </w:rPr>
        <w:t xml:space="preserve"> </w:t>
      </w:r>
      <w:r>
        <w:t>signed</w:t>
      </w:r>
      <w:r>
        <w:rPr>
          <w:spacing w:val="27"/>
        </w:rPr>
        <w:t xml:space="preserve"> </w:t>
      </w:r>
      <w:r>
        <w:t>/</w:t>
      </w:r>
      <w:r>
        <w:rPr>
          <w:spacing w:val="28"/>
        </w:rPr>
        <w:t xml:space="preserve"> </w:t>
      </w:r>
      <w:r>
        <w:t>initialed</w:t>
      </w:r>
      <w:r>
        <w:rPr>
          <w:spacing w:val="27"/>
        </w:rPr>
        <w:t xml:space="preserve"> </w:t>
      </w:r>
      <w:r>
        <w:t>by</w:t>
      </w:r>
      <w:r>
        <w:rPr>
          <w:spacing w:val="27"/>
        </w:rPr>
        <w:t xml:space="preserve"> </w:t>
      </w:r>
      <w:r>
        <w:t>the</w:t>
      </w:r>
      <w:r>
        <w:rPr>
          <w:spacing w:val="28"/>
        </w:rPr>
        <w:t xml:space="preserve"> </w:t>
      </w:r>
      <w:r>
        <w:t>person</w:t>
      </w:r>
      <w:r>
        <w:rPr>
          <w:spacing w:val="26"/>
        </w:rPr>
        <w:t xml:space="preserve"> </w:t>
      </w:r>
      <w:r>
        <w:t>(or</w:t>
      </w:r>
      <w:r>
        <w:rPr>
          <w:spacing w:val="26"/>
        </w:rPr>
        <w:t xml:space="preserve"> </w:t>
      </w:r>
      <w:r>
        <w:t>a</w:t>
      </w:r>
      <w:r>
        <w:rPr>
          <w:spacing w:val="28"/>
        </w:rPr>
        <w:t xml:space="preserve"> </w:t>
      </w:r>
      <w:r>
        <w:t>member</w:t>
      </w:r>
      <w:r>
        <w:rPr>
          <w:spacing w:val="27"/>
        </w:rPr>
        <w:t xml:space="preserve"> </w:t>
      </w:r>
      <w:r>
        <w:t>of</w:t>
      </w:r>
      <w:r>
        <w:rPr>
          <w:spacing w:val="27"/>
        </w:rPr>
        <w:t xml:space="preserve"> </w:t>
      </w:r>
      <w:r>
        <w:t>the</w:t>
      </w:r>
      <w:r>
        <w:rPr>
          <w:spacing w:val="27"/>
        </w:rPr>
        <w:t xml:space="preserve"> </w:t>
      </w:r>
      <w:r>
        <w:t>crew</w:t>
      </w:r>
      <w:r>
        <w:rPr>
          <w:spacing w:val="26"/>
        </w:rPr>
        <w:t xml:space="preserve"> </w:t>
      </w:r>
      <w:r>
        <w:t>/</w:t>
      </w:r>
      <w:r>
        <w:rPr>
          <w:spacing w:val="28"/>
        </w:rPr>
        <w:t xml:space="preserve"> </w:t>
      </w:r>
      <w:r>
        <w:t>team)</w:t>
      </w:r>
      <w:r>
        <w:rPr>
          <w:spacing w:val="26"/>
        </w:rPr>
        <w:t xml:space="preserve"> </w:t>
      </w:r>
      <w:r>
        <w:t>performing</w:t>
      </w:r>
      <w:r>
        <w:rPr>
          <w:spacing w:val="27"/>
        </w:rPr>
        <w:t xml:space="preserve"> </w:t>
      </w:r>
      <w:r>
        <w:t>the</w:t>
      </w:r>
      <w:r>
        <w:rPr>
          <w:spacing w:val="27"/>
        </w:rPr>
        <w:t xml:space="preserve"> </w:t>
      </w:r>
      <w:r>
        <w:t>activity</w:t>
      </w:r>
    </w:p>
    <w:p w14:paraId="02DC8974" w14:textId="77777777" w:rsidR="006D4F86" w:rsidRDefault="004F0021" w:rsidP="000F5D33">
      <w:pPr>
        <w:pStyle w:val="ListParagraph"/>
        <w:numPr>
          <w:ilvl w:val="0"/>
          <w:numId w:val="37"/>
        </w:numPr>
        <w:tabs>
          <w:tab w:val="left" w:pos="1539"/>
          <w:tab w:val="left" w:pos="1540"/>
        </w:tabs>
        <w:spacing w:line="265" w:lineRule="exact"/>
        <w:ind w:left="1540" w:hanging="1426"/>
        <w:jc w:val="left"/>
      </w:pPr>
      <w:r>
        <w:t>documented</w:t>
      </w:r>
      <w:r>
        <w:rPr>
          <w:spacing w:val="-3"/>
        </w:rPr>
        <w:t xml:space="preserve"> </w:t>
      </w:r>
      <w:r>
        <w:t>(does</w:t>
      </w:r>
      <w:r>
        <w:rPr>
          <w:spacing w:val="-3"/>
        </w:rPr>
        <w:t xml:space="preserve"> </w:t>
      </w:r>
      <w:r>
        <w:t>not</w:t>
      </w:r>
      <w:r>
        <w:rPr>
          <w:spacing w:val="-4"/>
        </w:rPr>
        <w:t xml:space="preserve"> </w:t>
      </w:r>
      <w:r>
        <w:t>include</w:t>
      </w:r>
      <w:r>
        <w:rPr>
          <w:spacing w:val="-2"/>
        </w:rPr>
        <w:t xml:space="preserve"> </w:t>
      </w:r>
      <w:r>
        <w:t>the</w:t>
      </w:r>
      <w:r>
        <w:rPr>
          <w:spacing w:val="-3"/>
        </w:rPr>
        <w:t xml:space="preserve"> </w:t>
      </w:r>
      <w:r>
        <w:t>supervisor</w:t>
      </w:r>
      <w:r>
        <w:rPr>
          <w:spacing w:val="-4"/>
        </w:rPr>
        <w:t xml:space="preserve"> </w:t>
      </w:r>
      <w:r>
        <w:t>of</w:t>
      </w:r>
      <w:r>
        <w:rPr>
          <w:spacing w:val="-3"/>
        </w:rPr>
        <w:t xml:space="preserve"> </w:t>
      </w:r>
      <w:r>
        <w:t>those</w:t>
      </w:r>
      <w:r>
        <w:rPr>
          <w:spacing w:val="-4"/>
        </w:rPr>
        <w:t xml:space="preserve"> </w:t>
      </w:r>
      <w:r>
        <w:t>performing</w:t>
      </w:r>
      <w:r>
        <w:rPr>
          <w:spacing w:val="-3"/>
        </w:rPr>
        <w:t xml:space="preserve"> </w:t>
      </w:r>
      <w:r>
        <w:t>the</w:t>
      </w:r>
      <w:r>
        <w:rPr>
          <w:spacing w:val="-3"/>
        </w:rPr>
        <w:t xml:space="preserve"> </w:t>
      </w:r>
      <w:r>
        <w:t>activity)</w:t>
      </w:r>
    </w:p>
    <w:p w14:paraId="02DC8975" w14:textId="77777777" w:rsidR="006D4F86" w:rsidRDefault="004F0021" w:rsidP="000F5D33">
      <w:pPr>
        <w:pStyle w:val="ListParagraph"/>
        <w:numPr>
          <w:ilvl w:val="0"/>
          <w:numId w:val="37"/>
        </w:numPr>
        <w:tabs>
          <w:tab w:val="left" w:pos="1179"/>
          <w:tab w:val="left" w:pos="1180"/>
        </w:tabs>
        <w:spacing w:before="60" w:line="272" w:lineRule="exact"/>
        <w:ind w:left="1180" w:hanging="1066"/>
        <w:jc w:val="left"/>
      </w:pPr>
      <w:r>
        <w:rPr>
          <w:rFonts w:ascii="Courier New"/>
        </w:rPr>
        <w:t>o</w:t>
      </w:r>
      <w:r>
        <w:rPr>
          <w:rFonts w:ascii="Courier New"/>
          <w:spacing w:val="88"/>
        </w:rPr>
        <w:t xml:space="preserve"> </w:t>
      </w:r>
      <w:r>
        <w:t>Reviewed,</w:t>
      </w:r>
      <w:r>
        <w:rPr>
          <w:spacing w:val="7"/>
        </w:rPr>
        <w:t xml:space="preserve"> </w:t>
      </w:r>
      <w:r>
        <w:t>dated,</w:t>
      </w:r>
      <w:r>
        <w:rPr>
          <w:spacing w:val="7"/>
        </w:rPr>
        <w:t xml:space="preserve"> </w:t>
      </w:r>
      <w:r>
        <w:t>and</w:t>
      </w:r>
      <w:r>
        <w:rPr>
          <w:spacing w:val="8"/>
        </w:rPr>
        <w:t xml:space="preserve"> </w:t>
      </w:r>
      <w:r>
        <w:t>signed</w:t>
      </w:r>
      <w:r>
        <w:rPr>
          <w:spacing w:val="9"/>
        </w:rPr>
        <w:t xml:space="preserve"> </w:t>
      </w:r>
      <w:r>
        <w:t>after</w:t>
      </w:r>
      <w:r>
        <w:rPr>
          <w:spacing w:val="10"/>
        </w:rPr>
        <w:t xml:space="preserve"> </w:t>
      </w:r>
      <w:r>
        <w:t>the</w:t>
      </w:r>
      <w:r>
        <w:rPr>
          <w:spacing w:val="11"/>
        </w:rPr>
        <w:t xml:space="preserve"> </w:t>
      </w:r>
      <w:r>
        <w:t>records</w:t>
      </w:r>
      <w:r>
        <w:rPr>
          <w:spacing w:val="10"/>
        </w:rPr>
        <w:t xml:space="preserve"> </w:t>
      </w:r>
      <w:r>
        <w:t>are</w:t>
      </w:r>
      <w:r>
        <w:rPr>
          <w:spacing w:val="10"/>
        </w:rPr>
        <w:t xml:space="preserve"> </w:t>
      </w:r>
      <w:r>
        <w:t>made</w:t>
      </w:r>
      <w:r>
        <w:rPr>
          <w:spacing w:val="11"/>
        </w:rPr>
        <w:t xml:space="preserve"> </w:t>
      </w:r>
      <w:r>
        <w:t>by</w:t>
      </w:r>
      <w:r>
        <w:rPr>
          <w:spacing w:val="12"/>
        </w:rPr>
        <w:t xml:space="preserve"> </w:t>
      </w:r>
      <w:r>
        <w:t>a</w:t>
      </w:r>
      <w:r>
        <w:rPr>
          <w:spacing w:val="9"/>
        </w:rPr>
        <w:t xml:space="preserve"> </w:t>
      </w:r>
      <w:r>
        <w:t>supervisor</w:t>
      </w:r>
      <w:r>
        <w:rPr>
          <w:spacing w:val="10"/>
        </w:rPr>
        <w:t xml:space="preserve"> </w:t>
      </w:r>
      <w:r>
        <w:t>or</w:t>
      </w:r>
      <w:r>
        <w:rPr>
          <w:spacing w:val="9"/>
        </w:rPr>
        <w:t xml:space="preserve"> </w:t>
      </w:r>
      <w:r>
        <w:t>responsible</w:t>
      </w:r>
      <w:r>
        <w:rPr>
          <w:spacing w:val="9"/>
        </w:rPr>
        <w:t xml:space="preserve"> </w:t>
      </w:r>
      <w:r>
        <w:t>party</w:t>
      </w:r>
      <w:r>
        <w:rPr>
          <w:spacing w:val="12"/>
        </w:rPr>
        <w:t xml:space="preserve"> </w:t>
      </w:r>
      <w:r>
        <w:t>within</w:t>
      </w:r>
      <w:r>
        <w:rPr>
          <w:spacing w:val="21"/>
        </w:rPr>
        <w:t xml:space="preserve"> </w:t>
      </w:r>
      <w:r>
        <w:t>the</w:t>
      </w:r>
    </w:p>
    <w:p w14:paraId="02DC8976" w14:textId="77777777" w:rsidR="006D4F86" w:rsidRDefault="004F0021" w:rsidP="000F5D33">
      <w:pPr>
        <w:pStyle w:val="ListParagraph"/>
        <w:numPr>
          <w:ilvl w:val="0"/>
          <w:numId w:val="37"/>
        </w:numPr>
        <w:tabs>
          <w:tab w:val="left" w:pos="1539"/>
          <w:tab w:val="left" w:pos="1540"/>
          <w:tab w:val="left" w:pos="2776"/>
          <w:tab w:val="left" w:pos="3782"/>
          <w:tab w:val="left" w:pos="4154"/>
          <w:tab w:val="left" w:pos="4663"/>
          <w:tab w:val="left" w:pos="5299"/>
          <w:tab w:val="left" w:pos="6108"/>
          <w:tab w:val="left" w:pos="7342"/>
          <w:tab w:val="left" w:pos="7936"/>
          <w:tab w:val="left" w:pos="8588"/>
          <w:tab w:val="left" w:pos="9734"/>
          <w:tab w:val="left" w:pos="10668"/>
        </w:tabs>
        <w:spacing w:line="265" w:lineRule="exact"/>
        <w:ind w:left="1540" w:hanging="1426"/>
        <w:jc w:val="left"/>
      </w:pPr>
      <w:r>
        <w:t>timeframes</w:t>
      </w:r>
      <w:r>
        <w:tab/>
        <w:t>specified</w:t>
      </w:r>
      <w:r>
        <w:tab/>
        <w:t>in</w:t>
      </w:r>
      <w:r>
        <w:tab/>
        <w:t>the</w:t>
      </w:r>
      <w:r>
        <w:tab/>
        <w:t>leafy</w:t>
      </w:r>
      <w:r>
        <w:tab/>
      </w:r>
      <w:proofErr w:type="gramStart"/>
      <w:r>
        <w:t>greens</w:t>
      </w:r>
      <w:proofErr w:type="gramEnd"/>
      <w:r>
        <w:tab/>
        <w:t>compliance</w:t>
      </w:r>
      <w:r>
        <w:tab/>
        <w:t>plan</w:t>
      </w:r>
      <w:r>
        <w:tab/>
        <w:t>(e.g.,</w:t>
      </w:r>
      <w:r>
        <w:tab/>
        <w:t>harvesting</w:t>
      </w:r>
      <w:r>
        <w:tab/>
        <w:t>records,</w:t>
      </w:r>
      <w:r>
        <w:tab/>
        <w:t>soil</w:t>
      </w:r>
    </w:p>
    <w:p w14:paraId="02DC8977" w14:textId="77777777" w:rsidR="006D4F86" w:rsidRDefault="004F0021" w:rsidP="000F5D33">
      <w:pPr>
        <w:pStyle w:val="ListParagraph"/>
        <w:numPr>
          <w:ilvl w:val="0"/>
          <w:numId w:val="37"/>
        </w:numPr>
        <w:tabs>
          <w:tab w:val="left" w:pos="1539"/>
          <w:tab w:val="left" w:pos="1540"/>
        </w:tabs>
        <w:ind w:left="1540" w:hanging="1426"/>
        <w:jc w:val="left"/>
      </w:pPr>
      <w:r>
        <w:t>amendments/crop</w:t>
      </w:r>
      <w:r>
        <w:rPr>
          <w:spacing w:val="-10"/>
        </w:rPr>
        <w:t xml:space="preserve"> </w:t>
      </w:r>
      <w:r>
        <w:t>inputs,</w:t>
      </w:r>
      <w:r>
        <w:rPr>
          <w:spacing w:val="-8"/>
        </w:rPr>
        <w:t xml:space="preserve"> </w:t>
      </w:r>
      <w:r>
        <w:t>training,</w:t>
      </w:r>
      <w:r>
        <w:rPr>
          <w:spacing w:val="-8"/>
        </w:rPr>
        <w:t xml:space="preserve"> </w:t>
      </w:r>
      <w:r>
        <w:t>water).</w:t>
      </w:r>
    </w:p>
    <w:p w14:paraId="02DC8978" w14:textId="77777777" w:rsidR="006D4F86" w:rsidRDefault="004F0021" w:rsidP="000F5D33">
      <w:pPr>
        <w:pStyle w:val="ListParagraph"/>
        <w:numPr>
          <w:ilvl w:val="0"/>
          <w:numId w:val="37"/>
        </w:numPr>
        <w:tabs>
          <w:tab w:val="left" w:pos="747"/>
          <w:tab w:val="left" w:pos="748"/>
          <w:tab w:val="left" w:pos="1107"/>
        </w:tabs>
        <w:spacing w:before="120"/>
        <w:ind w:hanging="634"/>
        <w:jc w:val="left"/>
      </w:pPr>
      <w:r>
        <w:rPr>
          <w:rFonts w:ascii="Symbol" w:hAnsi="Symbol"/>
        </w:rPr>
        <w:t></w:t>
      </w:r>
      <w:r>
        <w:rPr>
          <w:rFonts w:ascii="Times New Roman" w:hAnsi="Times New Roman"/>
        </w:rPr>
        <w:tab/>
      </w:r>
      <w:r>
        <w:t>All</w:t>
      </w:r>
      <w:r>
        <w:rPr>
          <w:spacing w:val="16"/>
        </w:rPr>
        <w:t xml:space="preserve"> </w:t>
      </w:r>
      <w:r>
        <w:t>records</w:t>
      </w:r>
      <w:r>
        <w:rPr>
          <w:spacing w:val="17"/>
        </w:rPr>
        <w:t xml:space="preserve"> </w:t>
      </w:r>
      <w:r>
        <w:t>and</w:t>
      </w:r>
      <w:r>
        <w:rPr>
          <w:spacing w:val="17"/>
        </w:rPr>
        <w:t xml:space="preserve"> </w:t>
      </w:r>
      <w:r>
        <w:t>documents</w:t>
      </w:r>
      <w:r>
        <w:rPr>
          <w:spacing w:val="18"/>
        </w:rPr>
        <w:t xml:space="preserve"> </w:t>
      </w:r>
      <w:r>
        <w:t>of</w:t>
      </w:r>
      <w:r>
        <w:rPr>
          <w:spacing w:val="17"/>
        </w:rPr>
        <w:t xml:space="preserve"> </w:t>
      </w:r>
      <w:r>
        <w:t>policies,</w:t>
      </w:r>
      <w:r>
        <w:rPr>
          <w:spacing w:val="18"/>
        </w:rPr>
        <w:t xml:space="preserve"> </w:t>
      </w:r>
      <w:r>
        <w:t>procedures,</w:t>
      </w:r>
      <w:r>
        <w:rPr>
          <w:spacing w:val="19"/>
        </w:rPr>
        <w:t xml:space="preserve"> </w:t>
      </w:r>
      <w:r>
        <w:t>and</w:t>
      </w:r>
      <w:r>
        <w:rPr>
          <w:spacing w:val="17"/>
        </w:rPr>
        <w:t xml:space="preserve"> </w:t>
      </w:r>
      <w:r>
        <w:t>activities</w:t>
      </w:r>
      <w:r>
        <w:rPr>
          <w:spacing w:val="17"/>
        </w:rPr>
        <w:t xml:space="preserve"> </w:t>
      </w:r>
      <w:r>
        <w:t>to</w:t>
      </w:r>
      <w:r>
        <w:rPr>
          <w:spacing w:val="18"/>
        </w:rPr>
        <w:t xml:space="preserve"> </w:t>
      </w:r>
      <w:r>
        <w:t>fulfill</w:t>
      </w:r>
      <w:r>
        <w:rPr>
          <w:spacing w:val="18"/>
        </w:rPr>
        <w:t xml:space="preserve"> </w:t>
      </w:r>
      <w:r>
        <w:t>requirements</w:t>
      </w:r>
      <w:r>
        <w:rPr>
          <w:spacing w:val="18"/>
        </w:rPr>
        <w:t xml:space="preserve"> </w:t>
      </w:r>
      <w:r>
        <w:t>related</w:t>
      </w:r>
      <w:r>
        <w:rPr>
          <w:spacing w:val="17"/>
        </w:rPr>
        <w:t xml:space="preserve"> </w:t>
      </w:r>
      <w:r>
        <w:t>to</w:t>
      </w:r>
      <w:r>
        <w:rPr>
          <w:spacing w:val="18"/>
        </w:rPr>
        <w:t xml:space="preserve"> </w:t>
      </w:r>
      <w:r>
        <w:t>the</w:t>
      </w:r>
      <w:r>
        <w:rPr>
          <w:spacing w:val="17"/>
        </w:rPr>
        <w:t xml:space="preserve"> </w:t>
      </w:r>
      <w:r>
        <w:t>Leafy</w:t>
      </w:r>
    </w:p>
    <w:p w14:paraId="02DC8979" w14:textId="77777777" w:rsidR="006D4F86" w:rsidRDefault="004F0021" w:rsidP="000F5D33">
      <w:pPr>
        <w:pStyle w:val="ListParagraph"/>
        <w:numPr>
          <w:ilvl w:val="0"/>
          <w:numId w:val="37"/>
        </w:numPr>
        <w:tabs>
          <w:tab w:val="left" w:pos="1107"/>
          <w:tab w:val="left" w:pos="1108"/>
        </w:tabs>
        <w:ind w:left="1108" w:hanging="994"/>
        <w:jc w:val="left"/>
      </w:pPr>
      <w:r>
        <w:rPr>
          <w:spacing w:val="-1"/>
        </w:rPr>
        <w:t>Greens</w:t>
      </w:r>
      <w:r>
        <w:rPr>
          <w:spacing w:val="-11"/>
        </w:rPr>
        <w:t xml:space="preserve"> </w:t>
      </w:r>
      <w:r>
        <w:rPr>
          <w:spacing w:val="-1"/>
        </w:rPr>
        <w:t>Compliance</w:t>
      </w:r>
      <w:r>
        <w:rPr>
          <w:spacing w:val="-10"/>
        </w:rPr>
        <w:t xml:space="preserve"> </w:t>
      </w:r>
      <w:r>
        <w:t>Plan</w:t>
      </w:r>
      <w:r>
        <w:rPr>
          <w:spacing w:val="-10"/>
        </w:rPr>
        <w:t xml:space="preserve"> </w:t>
      </w:r>
      <w:r>
        <w:t>shall</w:t>
      </w:r>
      <w:r>
        <w:rPr>
          <w:spacing w:val="-12"/>
        </w:rPr>
        <w:t xml:space="preserve"> </w:t>
      </w:r>
      <w:r>
        <w:t>be</w:t>
      </w:r>
      <w:r>
        <w:rPr>
          <w:spacing w:val="-10"/>
        </w:rPr>
        <w:t xml:space="preserve"> </w:t>
      </w:r>
      <w:r>
        <w:t>maintained</w:t>
      </w:r>
      <w:r>
        <w:rPr>
          <w:spacing w:val="-10"/>
        </w:rPr>
        <w:t xml:space="preserve"> </w:t>
      </w:r>
      <w:r>
        <w:t>on-site,</w:t>
      </w:r>
      <w:r>
        <w:rPr>
          <w:spacing w:val="-10"/>
        </w:rPr>
        <w:t xml:space="preserve"> </w:t>
      </w:r>
      <w:r>
        <w:t>at</w:t>
      </w:r>
      <w:r>
        <w:rPr>
          <w:spacing w:val="-12"/>
        </w:rPr>
        <w:t xml:space="preserve"> </w:t>
      </w:r>
      <w:r>
        <w:t>an</w:t>
      </w:r>
      <w:r>
        <w:rPr>
          <w:spacing w:val="-10"/>
        </w:rPr>
        <w:t xml:space="preserve"> </w:t>
      </w:r>
      <w:r>
        <w:t>off-site</w:t>
      </w:r>
      <w:r>
        <w:rPr>
          <w:spacing w:val="-11"/>
        </w:rPr>
        <w:t xml:space="preserve"> </w:t>
      </w:r>
      <w:r>
        <w:t>location,</w:t>
      </w:r>
      <w:r>
        <w:rPr>
          <w:spacing w:val="-11"/>
        </w:rPr>
        <w:t xml:space="preserve"> </w:t>
      </w:r>
      <w:r>
        <w:t>or</w:t>
      </w:r>
      <w:r>
        <w:rPr>
          <w:spacing w:val="-10"/>
        </w:rPr>
        <w:t xml:space="preserve"> </w:t>
      </w:r>
      <w:r>
        <w:t>accessible</w:t>
      </w:r>
      <w:r>
        <w:rPr>
          <w:spacing w:val="-12"/>
        </w:rPr>
        <w:t xml:space="preserve"> </w:t>
      </w:r>
      <w:r>
        <w:t>electronically</w:t>
      </w:r>
      <w:r>
        <w:rPr>
          <w:spacing w:val="-12"/>
        </w:rPr>
        <w:t xml:space="preserve"> </w:t>
      </w:r>
      <w:r>
        <w:t>and</w:t>
      </w:r>
      <w:r>
        <w:rPr>
          <w:spacing w:val="-10"/>
        </w:rPr>
        <w:t xml:space="preserve"> </w:t>
      </w:r>
      <w:r>
        <w:t>shall</w:t>
      </w:r>
    </w:p>
    <w:p w14:paraId="02DC897A" w14:textId="77777777" w:rsidR="006D4F86" w:rsidRDefault="004F0021" w:rsidP="000F5D33">
      <w:pPr>
        <w:pStyle w:val="ListParagraph"/>
        <w:numPr>
          <w:ilvl w:val="0"/>
          <w:numId w:val="37"/>
        </w:numPr>
        <w:tabs>
          <w:tab w:val="left" w:pos="1107"/>
          <w:tab w:val="left" w:pos="1108"/>
        </w:tabs>
        <w:ind w:left="1108" w:hanging="994"/>
        <w:jc w:val="left"/>
      </w:pPr>
      <w:r>
        <w:t>be</w:t>
      </w:r>
      <w:r>
        <w:rPr>
          <w:spacing w:val="-4"/>
        </w:rPr>
        <w:t xml:space="preserve"> </w:t>
      </w:r>
      <w:r>
        <w:t>available</w:t>
      </w:r>
      <w:r>
        <w:rPr>
          <w:spacing w:val="-3"/>
        </w:rPr>
        <w:t xml:space="preserve"> </w:t>
      </w:r>
      <w:r>
        <w:t>for</w:t>
      </w:r>
      <w:r>
        <w:rPr>
          <w:spacing w:val="-3"/>
        </w:rPr>
        <w:t xml:space="preserve"> </w:t>
      </w:r>
      <w:r>
        <w:t>inspection</w:t>
      </w:r>
      <w:r>
        <w:rPr>
          <w:spacing w:val="-1"/>
        </w:rPr>
        <w:t xml:space="preserve"> </w:t>
      </w:r>
      <w:r>
        <w:t>by</w:t>
      </w:r>
      <w:r>
        <w:rPr>
          <w:spacing w:val="-3"/>
        </w:rPr>
        <w:t xml:space="preserve"> </w:t>
      </w:r>
      <w:r>
        <w:t>the</w:t>
      </w:r>
      <w:r>
        <w:rPr>
          <w:spacing w:val="-3"/>
        </w:rPr>
        <w:t xml:space="preserve"> </w:t>
      </w:r>
      <w:r>
        <w:t>end</w:t>
      </w:r>
      <w:r>
        <w:rPr>
          <w:spacing w:val="-3"/>
        </w:rPr>
        <w:t xml:space="preserve"> </w:t>
      </w:r>
      <w:r>
        <w:t>of</w:t>
      </w:r>
      <w:r>
        <w:rPr>
          <w:spacing w:val="-2"/>
        </w:rPr>
        <w:t xml:space="preserve"> </w:t>
      </w:r>
      <w:r>
        <w:t>the</w:t>
      </w:r>
      <w:r>
        <w:rPr>
          <w:spacing w:val="-2"/>
        </w:rPr>
        <w:t xml:space="preserve"> </w:t>
      </w:r>
      <w:r>
        <w:t>day</w:t>
      </w:r>
      <w:r>
        <w:rPr>
          <w:spacing w:val="-2"/>
        </w:rPr>
        <w:t xml:space="preserve"> </w:t>
      </w:r>
      <w:r>
        <w:t>the</w:t>
      </w:r>
      <w:r>
        <w:rPr>
          <w:spacing w:val="-2"/>
        </w:rPr>
        <w:t xml:space="preserve"> </w:t>
      </w:r>
      <w:r>
        <w:t>audit</w:t>
      </w:r>
      <w:r>
        <w:rPr>
          <w:spacing w:val="-2"/>
        </w:rPr>
        <w:t xml:space="preserve"> </w:t>
      </w:r>
      <w:r>
        <w:t>is</w:t>
      </w:r>
      <w:r>
        <w:rPr>
          <w:spacing w:val="-3"/>
        </w:rPr>
        <w:t xml:space="preserve"> </w:t>
      </w:r>
      <w:r>
        <w:t>conducted.</w:t>
      </w:r>
    </w:p>
    <w:p w14:paraId="02DC897B" w14:textId="77777777" w:rsidR="006D4F86" w:rsidRDefault="004F0021" w:rsidP="000F5D33">
      <w:pPr>
        <w:pStyle w:val="ListParagraph"/>
        <w:numPr>
          <w:ilvl w:val="0"/>
          <w:numId w:val="37"/>
        </w:numPr>
        <w:tabs>
          <w:tab w:val="left" w:pos="747"/>
          <w:tab w:val="left" w:pos="748"/>
          <w:tab w:val="left" w:pos="1107"/>
        </w:tabs>
        <w:spacing w:before="120"/>
        <w:ind w:hanging="634"/>
        <w:jc w:val="left"/>
      </w:pPr>
      <w:r>
        <w:rPr>
          <w:rFonts w:ascii="Symbol" w:hAnsi="Symbol"/>
        </w:rPr>
        <w:t></w:t>
      </w:r>
      <w:r>
        <w:rPr>
          <w:rFonts w:ascii="Times New Roman" w:hAnsi="Times New Roman"/>
        </w:rPr>
        <w:tab/>
      </w:r>
      <w:r>
        <w:t>Existing</w:t>
      </w:r>
      <w:r>
        <w:rPr>
          <w:spacing w:val="5"/>
        </w:rPr>
        <w:t xml:space="preserve"> </w:t>
      </w:r>
      <w:r>
        <w:t>records</w:t>
      </w:r>
      <w:r>
        <w:rPr>
          <w:spacing w:val="6"/>
        </w:rPr>
        <w:t xml:space="preserve"> </w:t>
      </w:r>
      <w:r>
        <w:t>(e.g.,</w:t>
      </w:r>
      <w:r>
        <w:rPr>
          <w:spacing w:val="6"/>
        </w:rPr>
        <w:t xml:space="preserve"> </w:t>
      </w:r>
      <w:r>
        <w:t>records</w:t>
      </w:r>
      <w:r>
        <w:rPr>
          <w:spacing w:val="6"/>
        </w:rPr>
        <w:t xml:space="preserve"> </w:t>
      </w:r>
      <w:r>
        <w:t>that</w:t>
      </w:r>
      <w:r>
        <w:rPr>
          <w:spacing w:val="4"/>
        </w:rPr>
        <w:t xml:space="preserve"> </w:t>
      </w:r>
      <w:r>
        <w:t>are</w:t>
      </w:r>
      <w:r>
        <w:rPr>
          <w:spacing w:val="6"/>
        </w:rPr>
        <w:t xml:space="preserve"> </w:t>
      </w:r>
      <w:r>
        <w:t>kept</w:t>
      </w:r>
      <w:r>
        <w:rPr>
          <w:spacing w:val="5"/>
        </w:rPr>
        <w:t xml:space="preserve"> </w:t>
      </w:r>
      <w:r>
        <w:t>in</w:t>
      </w:r>
      <w:r>
        <w:rPr>
          <w:spacing w:val="6"/>
        </w:rPr>
        <w:t xml:space="preserve"> </w:t>
      </w:r>
      <w:r>
        <w:t>compliance</w:t>
      </w:r>
      <w:r>
        <w:rPr>
          <w:spacing w:val="5"/>
        </w:rPr>
        <w:t xml:space="preserve"> </w:t>
      </w:r>
      <w:r>
        <w:t>with</w:t>
      </w:r>
      <w:r>
        <w:rPr>
          <w:spacing w:val="6"/>
        </w:rPr>
        <w:t xml:space="preserve"> </w:t>
      </w:r>
      <w:r>
        <w:t>other</w:t>
      </w:r>
      <w:r>
        <w:rPr>
          <w:spacing w:val="5"/>
        </w:rPr>
        <w:t xml:space="preserve"> </w:t>
      </w:r>
      <w:r>
        <w:t>federal,</w:t>
      </w:r>
      <w:r>
        <w:rPr>
          <w:spacing w:val="6"/>
        </w:rPr>
        <w:t xml:space="preserve"> </w:t>
      </w:r>
      <w:r>
        <w:t>state,</w:t>
      </w:r>
      <w:r>
        <w:rPr>
          <w:spacing w:val="6"/>
        </w:rPr>
        <w:t xml:space="preserve"> </w:t>
      </w:r>
      <w:r>
        <w:t>or</w:t>
      </w:r>
      <w:r>
        <w:rPr>
          <w:spacing w:val="6"/>
        </w:rPr>
        <w:t xml:space="preserve"> </w:t>
      </w:r>
      <w:r>
        <w:t>local</w:t>
      </w:r>
      <w:r>
        <w:rPr>
          <w:spacing w:val="7"/>
        </w:rPr>
        <w:t xml:space="preserve"> </w:t>
      </w:r>
      <w:r>
        <w:t>regulations</w:t>
      </w:r>
      <w:r>
        <w:rPr>
          <w:spacing w:val="7"/>
        </w:rPr>
        <w:t xml:space="preserve"> </w:t>
      </w:r>
      <w:r>
        <w:t>or</w:t>
      </w:r>
      <w:r>
        <w:rPr>
          <w:spacing w:val="5"/>
        </w:rPr>
        <w:t xml:space="preserve"> </w:t>
      </w:r>
      <w:r>
        <w:t>for</w:t>
      </w:r>
    </w:p>
    <w:p w14:paraId="02DC897C" w14:textId="77777777" w:rsidR="006D4F86" w:rsidRDefault="004F0021" w:rsidP="000F5D33">
      <w:pPr>
        <w:pStyle w:val="ListParagraph"/>
        <w:numPr>
          <w:ilvl w:val="0"/>
          <w:numId w:val="37"/>
        </w:numPr>
        <w:tabs>
          <w:tab w:val="left" w:pos="1107"/>
          <w:tab w:val="left" w:pos="1108"/>
        </w:tabs>
        <w:ind w:left="1108" w:hanging="994"/>
        <w:jc w:val="left"/>
      </w:pPr>
      <w:r>
        <w:t>any</w:t>
      </w:r>
      <w:r>
        <w:rPr>
          <w:spacing w:val="7"/>
        </w:rPr>
        <w:t xml:space="preserve"> </w:t>
      </w:r>
      <w:r>
        <w:t>other</w:t>
      </w:r>
      <w:r>
        <w:rPr>
          <w:spacing w:val="7"/>
        </w:rPr>
        <w:t xml:space="preserve"> </w:t>
      </w:r>
      <w:r>
        <w:t>reason)</w:t>
      </w:r>
      <w:r>
        <w:rPr>
          <w:spacing w:val="7"/>
        </w:rPr>
        <w:t xml:space="preserve"> </w:t>
      </w:r>
      <w:r>
        <w:t>do</w:t>
      </w:r>
      <w:r>
        <w:rPr>
          <w:spacing w:val="7"/>
        </w:rPr>
        <w:t xml:space="preserve"> </w:t>
      </w:r>
      <w:r>
        <w:t>not</w:t>
      </w:r>
      <w:r>
        <w:rPr>
          <w:spacing w:val="6"/>
        </w:rPr>
        <w:t xml:space="preserve"> </w:t>
      </w:r>
      <w:r>
        <w:t>need</w:t>
      </w:r>
      <w:r>
        <w:rPr>
          <w:spacing w:val="7"/>
        </w:rPr>
        <w:t xml:space="preserve"> </w:t>
      </w:r>
      <w:r>
        <w:t>to</w:t>
      </w:r>
      <w:r>
        <w:rPr>
          <w:spacing w:val="7"/>
        </w:rPr>
        <w:t xml:space="preserve"> </w:t>
      </w:r>
      <w:r>
        <w:t>be</w:t>
      </w:r>
      <w:r>
        <w:rPr>
          <w:spacing w:val="8"/>
        </w:rPr>
        <w:t xml:space="preserve"> </w:t>
      </w:r>
      <w:r>
        <w:t>duplicated</w:t>
      </w:r>
      <w:r>
        <w:rPr>
          <w:spacing w:val="6"/>
        </w:rPr>
        <w:t xml:space="preserve"> </w:t>
      </w:r>
      <w:r>
        <w:t>if</w:t>
      </w:r>
      <w:r>
        <w:rPr>
          <w:spacing w:val="7"/>
        </w:rPr>
        <w:t xml:space="preserve"> </w:t>
      </w:r>
      <w:r>
        <w:t>they</w:t>
      </w:r>
      <w:r>
        <w:rPr>
          <w:spacing w:val="7"/>
        </w:rPr>
        <w:t xml:space="preserve"> </w:t>
      </w:r>
      <w:r>
        <w:t>contain</w:t>
      </w:r>
      <w:r>
        <w:rPr>
          <w:spacing w:val="8"/>
        </w:rPr>
        <w:t xml:space="preserve"> </w:t>
      </w:r>
      <w:proofErr w:type="gramStart"/>
      <w:r>
        <w:t>all</w:t>
      </w:r>
      <w:r>
        <w:rPr>
          <w:spacing w:val="7"/>
        </w:rPr>
        <w:t xml:space="preserve"> </w:t>
      </w:r>
      <w:r>
        <w:t>of</w:t>
      </w:r>
      <w:proofErr w:type="gramEnd"/>
      <w:r>
        <w:rPr>
          <w:spacing w:val="7"/>
        </w:rPr>
        <w:t xml:space="preserve"> </w:t>
      </w:r>
      <w:r>
        <w:t>the</w:t>
      </w:r>
      <w:r>
        <w:rPr>
          <w:spacing w:val="7"/>
        </w:rPr>
        <w:t xml:space="preserve"> </w:t>
      </w:r>
      <w:r>
        <w:t>required</w:t>
      </w:r>
      <w:r>
        <w:rPr>
          <w:spacing w:val="8"/>
        </w:rPr>
        <w:t xml:space="preserve"> </w:t>
      </w:r>
      <w:r>
        <w:t>information</w:t>
      </w:r>
      <w:r>
        <w:rPr>
          <w:spacing w:val="6"/>
        </w:rPr>
        <w:t xml:space="preserve"> </w:t>
      </w:r>
      <w:r>
        <w:t>and</w:t>
      </w:r>
      <w:r>
        <w:rPr>
          <w:spacing w:val="6"/>
        </w:rPr>
        <w:t xml:space="preserve"> </w:t>
      </w:r>
      <w:r>
        <w:t>satisfy</w:t>
      </w:r>
      <w:r>
        <w:rPr>
          <w:spacing w:val="7"/>
        </w:rPr>
        <w:t xml:space="preserve"> </w:t>
      </w:r>
      <w:r>
        <w:t>the</w:t>
      </w:r>
    </w:p>
    <w:p w14:paraId="02DC897D" w14:textId="77777777" w:rsidR="006D4F86" w:rsidRDefault="004F0021" w:rsidP="000F5D33">
      <w:pPr>
        <w:pStyle w:val="ListParagraph"/>
        <w:numPr>
          <w:ilvl w:val="0"/>
          <w:numId w:val="37"/>
        </w:numPr>
        <w:tabs>
          <w:tab w:val="left" w:pos="1107"/>
          <w:tab w:val="left" w:pos="1108"/>
        </w:tabs>
        <w:spacing w:line="268" w:lineRule="exact"/>
        <w:ind w:left="1108" w:hanging="994"/>
        <w:jc w:val="left"/>
      </w:pPr>
      <w:r>
        <w:t>requirements</w:t>
      </w:r>
      <w:r>
        <w:rPr>
          <w:spacing w:val="47"/>
        </w:rPr>
        <w:t xml:space="preserve"> </w:t>
      </w:r>
      <w:r>
        <w:t>herein.</w:t>
      </w:r>
      <w:r>
        <w:rPr>
          <w:spacing w:val="49"/>
        </w:rPr>
        <w:t xml:space="preserve"> </w:t>
      </w:r>
      <w:r>
        <w:t>Existing</w:t>
      </w:r>
      <w:r>
        <w:rPr>
          <w:spacing w:val="46"/>
        </w:rPr>
        <w:t xml:space="preserve"> </w:t>
      </w:r>
      <w:r>
        <w:t>records</w:t>
      </w:r>
      <w:r>
        <w:rPr>
          <w:spacing w:val="48"/>
        </w:rPr>
        <w:t xml:space="preserve"> </w:t>
      </w:r>
      <w:r>
        <w:t>may</w:t>
      </w:r>
      <w:r>
        <w:rPr>
          <w:spacing w:val="46"/>
        </w:rPr>
        <w:t xml:space="preserve"> </w:t>
      </w:r>
      <w:r>
        <w:t>be</w:t>
      </w:r>
      <w:r>
        <w:rPr>
          <w:spacing w:val="46"/>
        </w:rPr>
        <w:t xml:space="preserve"> </w:t>
      </w:r>
      <w:r>
        <w:t>supplemented</w:t>
      </w:r>
      <w:r>
        <w:rPr>
          <w:spacing w:val="45"/>
        </w:rPr>
        <w:t xml:space="preserve"> </w:t>
      </w:r>
      <w:r>
        <w:t>as</w:t>
      </w:r>
      <w:r>
        <w:rPr>
          <w:spacing w:val="47"/>
        </w:rPr>
        <w:t xml:space="preserve"> </w:t>
      </w:r>
      <w:r>
        <w:t>necessary</w:t>
      </w:r>
      <w:r>
        <w:rPr>
          <w:spacing w:val="47"/>
        </w:rPr>
        <w:t xml:space="preserve"> </w:t>
      </w:r>
      <w:r>
        <w:t>to</w:t>
      </w:r>
      <w:r>
        <w:rPr>
          <w:spacing w:val="47"/>
        </w:rPr>
        <w:t xml:space="preserve"> </w:t>
      </w:r>
      <w:r>
        <w:t>include</w:t>
      </w:r>
      <w:r>
        <w:rPr>
          <w:spacing w:val="47"/>
        </w:rPr>
        <w:t xml:space="preserve"> </w:t>
      </w:r>
      <w:proofErr w:type="gramStart"/>
      <w:r>
        <w:t>all</w:t>
      </w:r>
      <w:r>
        <w:rPr>
          <w:spacing w:val="46"/>
        </w:rPr>
        <w:t xml:space="preserve"> </w:t>
      </w:r>
      <w:r>
        <w:t>of</w:t>
      </w:r>
      <w:proofErr w:type="gramEnd"/>
      <w:r>
        <w:rPr>
          <w:spacing w:val="46"/>
        </w:rPr>
        <w:t xml:space="preserve"> </w:t>
      </w:r>
      <w:r>
        <w:t>the</w:t>
      </w:r>
      <w:r>
        <w:rPr>
          <w:spacing w:val="47"/>
        </w:rPr>
        <w:t xml:space="preserve"> </w:t>
      </w:r>
      <w:r>
        <w:t>required</w:t>
      </w:r>
    </w:p>
    <w:p w14:paraId="02DC897E" w14:textId="77777777" w:rsidR="006D4F86" w:rsidRDefault="004F0021" w:rsidP="000F5D33">
      <w:pPr>
        <w:pStyle w:val="ListParagraph"/>
        <w:numPr>
          <w:ilvl w:val="0"/>
          <w:numId w:val="37"/>
        </w:numPr>
        <w:tabs>
          <w:tab w:val="left" w:pos="1107"/>
          <w:tab w:val="left" w:pos="1108"/>
        </w:tabs>
        <w:spacing w:line="268" w:lineRule="exact"/>
        <w:ind w:left="1108" w:hanging="994"/>
        <w:jc w:val="left"/>
      </w:pPr>
      <w:r>
        <w:t>information</w:t>
      </w:r>
      <w:r>
        <w:rPr>
          <w:spacing w:val="-7"/>
        </w:rPr>
        <w:t xml:space="preserve"> </w:t>
      </w:r>
      <w:r>
        <w:t>and</w:t>
      </w:r>
      <w:r>
        <w:rPr>
          <w:spacing w:val="-6"/>
        </w:rPr>
        <w:t xml:space="preserve"> </w:t>
      </w:r>
      <w:r>
        <w:t>satisfy</w:t>
      </w:r>
      <w:r>
        <w:rPr>
          <w:spacing w:val="-5"/>
        </w:rPr>
        <w:t xml:space="preserve"> </w:t>
      </w:r>
      <w:r>
        <w:t>the</w:t>
      </w:r>
      <w:r>
        <w:rPr>
          <w:spacing w:val="-4"/>
        </w:rPr>
        <w:t xml:space="preserve"> </w:t>
      </w:r>
      <w:r>
        <w:t>requirements</w:t>
      </w:r>
      <w:r>
        <w:rPr>
          <w:spacing w:val="-6"/>
        </w:rPr>
        <w:t xml:space="preserve"> </w:t>
      </w:r>
      <w:r>
        <w:t>of</w:t>
      </w:r>
      <w:r>
        <w:rPr>
          <w:spacing w:val="-5"/>
        </w:rPr>
        <w:t xml:space="preserve"> </w:t>
      </w:r>
      <w:r>
        <w:t>this</w:t>
      </w:r>
      <w:r>
        <w:rPr>
          <w:spacing w:val="-5"/>
        </w:rPr>
        <w:t xml:space="preserve"> </w:t>
      </w:r>
      <w:r>
        <w:t>section.</w:t>
      </w:r>
      <w:r>
        <w:rPr>
          <w:spacing w:val="-6"/>
        </w:rPr>
        <w:t xml:space="preserve"> </w:t>
      </w:r>
      <w:r>
        <w:t>Records</w:t>
      </w:r>
      <w:r>
        <w:rPr>
          <w:spacing w:val="-5"/>
        </w:rPr>
        <w:t xml:space="preserve"> </w:t>
      </w:r>
      <w:r>
        <w:t>must</w:t>
      </w:r>
      <w:r>
        <w:rPr>
          <w:spacing w:val="-6"/>
        </w:rPr>
        <w:t xml:space="preserve"> </w:t>
      </w:r>
      <w:r>
        <w:t>be</w:t>
      </w:r>
      <w:r>
        <w:rPr>
          <w:spacing w:val="-5"/>
        </w:rPr>
        <w:t xml:space="preserve"> </w:t>
      </w:r>
      <w:r>
        <w:t>kept</w:t>
      </w:r>
      <w:r>
        <w:rPr>
          <w:spacing w:val="-6"/>
        </w:rPr>
        <w:t xml:space="preserve"> </w:t>
      </w:r>
      <w:r>
        <w:t>in</w:t>
      </w:r>
      <w:r>
        <w:rPr>
          <w:spacing w:val="-6"/>
        </w:rPr>
        <w:t xml:space="preserve"> </w:t>
      </w:r>
      <w:r>
        <w:t>the</w:t>
      </w:r>
      <w:r>
        <w:rPr>
          <w:spacing w:val="-5"/>
        </w:rPr>
        <w:t xml:space="preserve"> </w:t>
      </w:r>
      <w:r>
        <w:t>original,</w:t>
      </w:r>
      <w:r>
        <w:rPr>
          <w:spacing w:val="-5"/>
        </w:rPr>
        <w:t xml:space="preserve"> </w:t>
      </w:r>
      <w:r>
        <w:t>electronically,</w:t>
      </w:r>
      <w:r>
        <w:rPr>
          <w:spacing w:val="-6"/>
        </w:rPr>
        <w:t xml:space="preserve"> </w:t>
      </w:r>
      <w:r>
        <w:t>or</w:t>
      </w:r>
    </w:p>
    <w:p w14:paraId="02DC897F" w14:textId="77777777" w:rsidR="006D4F86" w:rsidRDefault="006D4F86">
      <w:pPr>
        <w:spacing w:line="268" w:lineRule="exact"/>
        <w:sectPr w:rsidR="006D4F86">
          <w:pgSz w:w="12240" w:h="15840"/>
          <w:pgMar w:top="1360" w:right="860" w:bottom="1120" w:left="260" w:header="0" w:footer="938" w:gutter="0"/>
          <w:cols w:space="720"/>
        </w:sectPr>
      </w:pPr>
    </w:p>
    <w:p w14:paraId="02DC89A7" w14:textId="77777777" w:rsidR="006D4F86" w:rsidRDefault="004F0021" w:rsidP="000F5D33">
      <w:pPr>
        <w:pStyle w:val="ListParagraph"/>
        <w:numPr>
          <w:ilvl w:val="0"/>
          <w:numId w:val="37"/>
        </w:numPr>
        <w:tabs>
          <w:tab w:val="left" w:pos="1899"/>
          <w:tab w:val="left" w:pos="1901"/>
          <w:tab w:val="left" w:pos="2259"/>
        </w:tabs>
        <w:spacing w:before="60"/>
        <w:ind w:left="1900" w:hanging="1787"/>
        <w:jc w:val="left"/>
      </w:pPr>
      <w:r>
        <w:rPr>
          <w:rFonts w:ascii="Wingdings" w:hAnsi="Wingdings"/>
        </w:rPr>
        <w:lastRenderedPageBreak/>
        <w:t></w:t>
      </w:r>
      <w:r>
        <w:rPr>
          <w:rFonts w:ascii="Times New Roman" w:hAnsi="Times New Roman"/>
        </w:rPr>
        <w:tab/>
      </w:r>
      <w:r>
        <w:t>The</w:t>
      </w:r>
      <w:r>
        <w:rPr>
          <w:spacing w:val="44"/>
        </w:rPr>
        <w:t xml:space="preserve"> </w:t>
      </w:r>
      <w:r>
        <w:t>standards</w:t>
      </w:r>
      <w:r>
        <w:rPr>
          <w:spacing w:val="44"/>
        </w:rPr>
        <w:t xml:space="preserve"> </w:t>
      </w:r>
      <w:r>
        <w:t>established</w:t>
      </w:r>
      <w:r>
        <w:rPr>
          <w:spacing w:val="44"/>
        </w:rPr>
        <w:t xml:space="preserve"> </w:t>
      </w:r>
      <w:r>
        <w:t>in</w:t>
      </w:r>
      <w:r>
        <w:rPr>
          <w:spacing w:val="46"/>
        </w:rPr>
        <w:t xml:space="preserve"> </w:t>
      </w:r>
      <w:r>
        <w:t>these</w:t>
      </w:r>
      <w:r>
        <w:rPr>
          <w:spacing w:val="44"/>
        </w:rPr>
        <w:t xml:space="preserve"> </w:t>
      </w:r>
      <w:r>
        <w:t>best</w:t>
      </w:r>
      <w:r>
        <w:rPr>
          <w:spacing w:val="44"/>
        </w:rPr>
        <w:t xml:space="preserve"> </w:t>
      </w:r>
      <w:r>
        <w:t>practices</w:t>
      </w:r>
      <w:r>
        <w:rPr>
          <w:spacing w:val="45"/>
        </w:rPr>
        <w:t xml:space="preserve"> </w:t>
      </w:r>
      <w:r>
        <w:t>that</w:t>
      </w:r>
      <w:r>
        <w:rPr>
          <w:spacing w:val="45"/>
        </w:rPr>
        <w:t xml:space="preserve"> </w:t>
      </w:r>
      <w:r>
        <w:t>are</w:t>
      </w:r>
      <w:r>
        <w:rPr>
          <w:spacing w:val="44"/>
        </w:rPr>
        <w:t xml:space="preserve"> </w:t>
      </w:r>
      <w:r>
        <w:t>applicable</w:t>
      </w:r>
      <w:r>
        <w:rPr>
          <w:spacing w:val="45"/>
        </w:rPr>
        <w:t xml:space="preserve"> </w:t>
      </w:r>
      <w:r>
        <w:t>to</w:t>
      </w:r>
      <w:r>
        <w:rPr>
          <w:spacing w:val="45"/>
        </w:rPr>
        <w:t xml:space="preserve"> </w:t>
      </w:r>
      <w:r>
        <w:t>the</w:t>
      </w:r>
      <w:r>
        <w:rPr>
          <w:spacing w:val="44"/>
        </w:rPr>
        <w:t xml:space="preserve"> </w:t>
      </w:r>
      <w:r>
        <w:t>employee’s</w:t>
      </w:r>
      <w:r>
        <w:rPr>
          <w:spacing w:val="43"/>
        </w:rPr>
        <w:t xml:space="preserve"> </w:t>
      </w:r>
      <w:r>
        <w:t>job</w:t>
      </w:r>
    </w:p>
    <w:p w14:paraId="02DC89A8" w14:textId="77777777" w:rsidR="006D4F86" w:rsidRDefault="004F0021" w:rsidP="000F5D33">
      <w:pPr>
        <w:pStyle w:val="ListParagraph"/>
        <w:numPr>
          <w:ilvl w:val="0"/>
          <w:numId w:val="37"/>
        </w:numPr>
        <w:tabs>
          <w:tab w:val="left" w:pos="2259"/>
          <w:tab w:val="left" w:pos="2260"/>
        </w:tabs>
        <w:ind w:left="2260" w:hanging="2146"/>
        <w:jc w:val="left"/>
      </w:pPr>
      <w:r>
        <w:t>responsibilities.</w:t>
      </w:r>
    </w:p>
    <w:p w14:paraId="02DC89A9" w14:textId="77777777" w:rsidR="006D4F86" w:rsidRDefault="004F0021" w:rsidP="000F5D33">
      <w:pPr>
        <w:pStyle w:val="ListParagraph"/>
        <w:numPr>
          <w:ilvl w:val="0"/>
          <w:numId w:val="37"/>
        </w:numPr>
        <w:tabs>
          <w:tab w:val="left" w:pos="1179"/>
          <w:tab w:val="left" w:pos="1180"/>
        </w:tabs>
        <w:spacing w:before="120" w:line="272" w:lineRule="exact"/>
        <w:ind w:left="1180" w:hanging="1066"/>
        <w:jc w:val="left"/>
      </w:pPr>
      <w:r>
        <w:rPr>
          <w:rFonts w:ascii="Courier New"/>
        </w:rPr>
        <w:t>o</w:t>
      </w:r>
      <w:r>
        <w:rPr>
          <w:rFonts w:ascii="Courier New"/>
          <w:spacing w:val="89"/>
        </w:rPr>
        <w:t xml:space="preserve"> </w:t>
      </w:r>
      <w:proofErr w:type="gramStart"/>
      <w:r>
        <w:t>For</w:t>
      </w:r>
      <w:proofErr w:type="gramEnd"/>
      <w:r>
        <w:rPr>
          <w:spacing w:val="36"/>
        </w:rPr>
        <w:t xml:space="preserve"> </w:t>
      </w:r>
      <w:r>
        <w:t>harvest</w:t>
      </w:r>
      <w:r>
        <w:rPr>
          <w:spacing w:val="35"/>
        </w:rPr>
        <w:t xml:space="preserve"> </w:t>
      </w:r>
      <w:r>
        <w:t>personnel,</w:t>
      </w:r>
      <w:r>
        <w:rPr>
          <w:spacing w:val="35"/>
        </w:rPr>
        <w:t xml:space="preserve"> </w:t>
      </w:r>
      <w:r>
        <w:t>the</w:t>
      </w:r>
      <w:r>
        <w:rPr>
          <w:spacing w:val="35"/>
        </w:rPr>
        <w:t xml:space="preserve"> </w:t>
      </w:r>
      <w:r>
        <w:t>training</w:t>
      </w:r>
      <w:r>
        <w:rPr>
          <w:spacing w:val="37"/>
        </w:rPr>
        <w:t xml:space="preserve"> </w:t>
      </w:r>
      <w:r>
        <w:t>program</w:t>
      </w:r>
      <w:r>
        <w:rPr>
          <w:spacing w:val="34"/>
        </w:rPr>
        <w:t xml:space="preserve"> </w:t>
      </w:r>
      <w:r>
        <w:t>must</w:t>
      </w:r>
      <w:r>
        <w:rPr>
          <w:spacing w:val="35"/>
        </w:rPr>
        <w:t xml:space="preserve"> </w:t>
      </w:r>
      <w:r>
        <w:t>also</w:t>
      </w:r>
      <w:r>
        <w:rPr>
          <w:spacing w:val="36"/>
        </w:rPr>
        <w:t xml:space="preserve"> </w:t>
      </w:r>
      <w:r>
        <w:t>address</w:t>
      </w:r>
      <w:r>
        <w:rPr>
          <w:spacing w:val="35"/>
        </w:rPr>
        <w:t xml:space="preserve"> </w:t>
      </w:r>
      <w:r>
        <w:t>the</w:t>
      </w:r>
      <w:r>
        <w:rPr>
          <w:spacing w:val="36"/>
        </w:rPr>
        <w:t xml:space="preserve"> </w:t>
      </w:r>
      <w:r>
        <w:t>following</w:t>
      </w:r>
      <w:r>
        <w:rPr>
          <w:spacing w:val="36"/>
        </w:rPr>
        <w:t xml:space="preserve"> </w:t>
      </w:r>
      <w:r>
        <w:t>minimum</w:t>
      </w:r>
      <w:r>
        <w:rPr>
          <w:spacing w:val="35"/>
        </w:rPr>
        <w:t xml:space="preserve"> </w:t>
      </w:r>
      <w:r>
        <w:t>requirements</w:t>
      </w:r>
    </w:p>
    <w:p w14:paraId="02DC89AA" w14:textId="77777777" w:rsidR="006D4F86" w:rsidRDefault="004F0021" w:rsidP="000F5D33">
      <w:pPr>
        <w:pStyle w:val="ListParagraph"/>
        <w:numPr>
          <w:ilvl w:val="0"/>
          <w:numId w:val="37"/>
        </w:numPr>
        <w:tabs>
          <w:tab w:val="left" w:pos="1539"/>
          <w:tab w:val="left" w:pos="1540"/>
        </w:tabs>
        <w:spacing w:line="265" w:lineRule="exact"/>
        <w:ind w:left="1540" w:hanging="1426"/>
        <w:jc w:val="left"/>
      </w:pPr>
      <w:r>
        <w:t>related</w:t>
      </w:r>
      <w:r>
        <w:rPr>
          <w:spacing w:val="-4"/>
        </w:rPr>
        <w:t xml:space="preserve"> </w:t>
      </w:r>
      <w:r>
        <w:t>to</w:t>
      </w:r>
      <w:r>
        <w:rPr>
          <w:spacing w:val="-4"/>
        </w:rPr>
        <w:t xml:space="preserve"> </w:t>
      </w:r>
      <w:r>
        <w:t>harvesting</w:t>
      </w:r>
      <w:r>
        <w:rPr>
          <w:spacing w:val="-4"/>
        </w:rPr>
        <w:t xml:space="preserve"> </w:t>
      </w:r>
      <w:r>
        <w:t>activities:</w:t>
      </w:r>
    </w:p>
    <w:p w14:paraId="02DC89AB" w14:textId="77777777" w:rsidR="006D4F86" w:rsidRDefault="004F0021" w:rsidP="000F5D33">
      <w:pPr>
        <w:pStyle w:val="ListParagraph"/>
        <w:numPr>
          <w:ilvl w:val="0"/>
          <w:numId w:val="37"/>
        </w:numPr>
        <w:tabs>
          <w:tab w:val="left" w:pos="1899"/>
          <w:tab w:val="left" w:pos="1900"/>
          <w:tab w:val="left" w:pos="2259"/>
        </w:tabs>
        <w:spacing w:before="120"/>
        <w:ind w:left="1900" w:hanging="1786"/>
        <w:jc w:val="left"/>
      </w:pPr>
      <w:r>
        <w:rPr>
          <w:rFonts w:ascii="Wingdings" w:hAnsi="Wingdings"/>
        </w:rPr>
        <w:t></w:t>
      </w:r>
      <w:r>
        <w:rPr>
          <w:rFonts w:ascii="Times New Roman" w:hAnsi="Times New Roman"/>
        </w:rPr>
        <w:tab/>
      </w:r>
      <w:r>
        <w:t>Recognizing</w:t>
      </w:r>
      <w:r>
        <w:rPr>
          <w:spacing w:val="38"/>
        </w:rPr>
        <w:t xml:space="preserve"> </w:t>
      </w:r>
      <w:r>
        <w:t>lettuce/leafy</w:t>
      </w:r>
      <w:r>
        <w:rPr>
          <w:spacing w:val="41"/>
        </w:rPr>
        <w:t xml:space="preserve"> </w:t>
      </w:r>
      <w:r>
        <w:t>greens</w:t>
      </w:r>
      <w:r>
        <w:rPr>
          <w:spacing w:val="41"/>
        </w:rPr>
        <w:t xml:space="preserve"> </w:t>
      </w:r>
      <w:r>
        <w:t>that</w:t>
      </w:r>
      <w:r>
        <w:rPr>
          <w:spacing w:val="40"/>
        </w:rPr>
        <w:t xml:space="preserve"> </w:t>
      </w:r>
      <w:r>
        <w:t>must</w:t>
      </w:r>
      <w:r>
        <w:rPr>
          <w:spacing w:val="40"/>
        </w:rPr>
        <w:t xml:space="preserve"> </w:t>
      </w:r>
      <w:r>
        <w:t>not</w:t>
      </w:r>
      <w:r>
        <w:rPr>
          <w:spacing w:val="39"/>
        </w:rPr>
        <w:t xml:space="preserve"> </w:t>
      </w:r>
      <w:r>
        <w:t>be</w:t>
      </w:r>
      <w:r>
        <w:rPr>
          <w:spacing w:val="41"/>
        </w:rPr>
        <w:t xml:space="preserve"> </w:t>
      </w:r>
      <w:r>
        <w:t>harvested,</w:t>
      </w:r>
      <w:r>
        <w:rPr>
          <w:spacing w:val="40"/>
        </w:rPr>
        <w:t xml:space="preserve"> </w:t>
      </w:r>
      <w:r>
        <w:t>including</w:t>
      </w:r>
      <w:r>
        <w:rPr>
          <w:spacing w:val="41"/>
        </w:rPr>
        <w:t xml:space="preserve"> </w:t>
      </w:r>
      <w:r>
        <w:t>product</w:t>
      </w:r>
      <w:r>
        <w:rPr>
          <w:spacing w:val="39"/>
        </w:rPr>
        <w:t xml:space="preserve"> </w:t>
      </w:r>
      <w:r>
        <w:t>that</w:t>
      </w:r>
      <w:r>
        <w:rPr>
          <w:spacing w:val="40"/>
        </w:rPr>
        <w:t xml:space="preserve"> </w:t>
      </w:r>
      <w:r>
        <w:t>may</w:t>
      </w:r>
      <w:r>
        <w:rPr>
          <w:spacing w:val="39"/>
        </w:rPr>
        <w:t xml:space="preserve"> </w:t>
      </w:r>
      <w:r>
        <w:t>be</w:t>
      </w:r>
    </w:p>
    <w:p w14:paraId="02DC89AC" w14:textId="77777777" w:rsidR="006D4F86" w:rsidRDefault="004F0021" w:rsidP="000F5D33">
      <w:pPr>
        <w:pStyle w:val="ListParagraph"/>
        <w:numPr>
          <w:ilvl w:val="0"/>
          <w:numId w:val="37"/>
        </w:numPr>
        <w:tabs>
          <w:tab w:val="left" w:pos="2259"/>
          <w:tab w:val="left" w:pos="2260"/>
        </w:tabs>
        <w:ind w:left="2260" w:hanging="2146"/>
        <w:jc w:val="left"/>
      </w:pPr>
      <w:r>
        <w:t>contaminated</w:t>
      </w:r>
      <w:r>
        <w:rPr>
          <w:spacing w:val="-5"/>
        </w:rPr>
        <w:t xml:space="preserve"> </w:t>
      </w:r>
      <w:r>
        <w:t>with</w:t>
      </w:r>
      <w:r>
        <w:rPr>
          <w:spacing w:val="-4"/>
        </w:rPr>
        <w:t xml:space="preserve"> </w:t>
      </w:r>
      <w:r>
        <w:t>known</w:t>
      </w:r>
      <w:r>
        <w:rPr>
          <w:spacing w:val="-3"/>
        </w:rPr>
        <w:t xml:space="preserve"> </w:t>
      </w:r>
      <w:r>
        <w:t>or</w:t>
      </w:r>
      <w:r>
        <w:rPr>
          <w:spacing w:val="-5"/>
        </w:rPr>
        <w:t xml:space="preserve"> </w:t>
      </w:r>
      <w:r>
        <w:t>reasonably</w:t>
      </w:r>
      <w:r>
        <w:rPr>
          <w:spacing w:val="-4"/>
        </w:rPr>
        <w:t xml:space="preserve"> </w:t>
      </w:r>
      <w:r>
        <w:t>foreseeable</w:t>
      </w:r>
      <w:r>
        <w:rPr>
          <w:spacing w:val="-3"/>
        </w:rPr>
        <w:t xml:space="preserve"> </w:t>
      </w:r>
      <w:r>
        <w:t>hazards.</w:t>
      </w:r>
    </w:p>
    <w:p w14:paraId="02DC89AD" w14:textId="77777777" w:rsidR="006D4F86" w:rsidRDefault="004F0021" w:rsidP="000F5D33">
      <w:pPr>
        <w:pStyle w:val="ListParagraph"/>
        <w:numPr>
          <w:ilvl w:val="0"/>
          <w:numId w:val="37"/>
        </w:numPr>
        <w:tabs>
          <w:tab w:val="left" w:pos="1899"/>
          <w:tab w:val="left" w:pos="1900"/>
          <w:tab w:val="left" w:pos="2259"/>
        </w:tabs>
        <w:spacing w:before="120" w:line="268" w:lineRule="exact"/>
        <w:ind w:left="1900" w:hanging="1786"/>
        <w:jc w:val="left"/>
      </w:pPr>
      <w:r>
        <w:rPr>
          <w:rFonts w:ascii="Wingdings" w:hAnsi="Wingdings"/>
        </w:rPr>
        <w:t></w:t>
      </w:r>
      <w:r>
        <w:rPr>
          <w:rFonts w:ascii="Times New Roman" w:hAnsi="Times New Roman"/>
        </w:rPr>
        <w:tab/>
      </w:r>
      <w:r>
        <w:t>Inspecting</w:t>
      </w:r>
      <w:r>
        <w:rPr>
          <w:spacing w:val="-11"/>
        </w:rPr>
        <w:t xml:space="preserve"> </w:t>
      </w:r>
      <w:r>
        <w:t>harvest</w:t>
      </w:r>
      <w:r>
        <w:rPr>
          <w:spacing w:val="-12"/>
        </w:rPr>
        <w:t xml:space="preserve"> </w:t>
      </w:r>
      <w:r>
        <w:t>containers,</w:t>
      </w:r>
      <w:r>
        <w:rPr>
          <w:spacing w:val="-11"/>
        </w:rPr>
        <w:t xml:space="preserve"> </w:t>
      </w:r>
      <w:r>
        <w:t>harvest</w:t>
      </w:r>
      <w:r>
        <w:rPr>
          <w:spacing w:val="-11"/>
        </w:rPr>
        <w:t xml:space="preserve"> </w:t>
      </w:r>
      <w:r>
        <w:t>equipment,</w:t>
      </w:r>
      <w:r>
        <w:rPr>
          <w:spacing w:val="-11"/>
        </w:rPr>
        <w:t xml:space="preserve"> </w:t>
      </w:r>
      <w:r>
        <w:t>and</w:t>
      </w:r>
      <w:r>
        <w:rPr>
          <w:spacing w:val="-11"/>
        </w:rPr>
        <w:t xml:space="preserve"> </w:t>
      </w:r>
      <w:r>
        <w:t>packaging</w:t>
      </w:r>
      <w:r>
        <w:rPr>
          <w:spacing w:val="-10"/>
        </w:rPr>
        <w:t xml:space="preserve"> </w:t>
      </w:r>
      <w:r>
        <w:t>materials</w:t>
      </w:r>
      <w:r>
        <w:rPr>
          <w:spacing w:val="-10"/>
        </w:rPr>
        <w:t xml:space="preserve"> </w:t>
      </w:r>
      <w:r>
        <w:t>to</w:t>
      </w:r>
      <w:r>
        <w:rPr>
          <w:spacing w:val="-11"/>
        </w:rPr>
        <w:t xml:space="preserve"> </w:t>
      </w:r>
      <w:r>
        <w:t>ensure</w:t>
      </w:r>
      <w:r>
        <w:rPr>
          <w:spacing w:val="-11"/>
        </w:rPr>
        <w:t xml:space="preserve"> </w:t>
      </w:r>
      <w:r>
        <w:t>that</w:t>
      </w:r>
      <w:r>
        <w:rPr>
          <w:spacing w:val="-10"/>
        </w:rPr>
        <w:t xml:space="preserve"> </w:t>
      </w:r>
      <w:r>
        <w:t>they</w:t>
      </w:r>
      <w:r>
        <w:rPr>
          <w:spacing w:val="-11"/>
        </w:rPr>
        <w:t xml:space="preserve"> </w:t>
      </w:r>
      <w:r>
        <w:t>are</w:t>
      </w:r>
    </w:p>
    <w:p w14:paraId="02DC89AE" w14:textId="77777777" w:rsidR="006D4F86" w:rsidRDefault="004F0021" w:rsidP="000F5D33">
      <w:pPr>
        <w:pStyle w:val="ListParagraph"/>
        <w:numPr>
          <w:ilvl w:val="0"/>
          <w:numId w:val="37"/>
        </w:numPr>
        <w:tabs>
          <w:tab w:val="left" w:pos="2259"/>
          <w:tab w:val="left" w:pos="2260"/>
        </w:tabs>
        <w:spacing w:line="268" w:lineRule="exact"/>
        <w:ind w:left="2260" w:hanging="2146"/>
        <w:jc w:val="left"/>
      </w:pPr>
      <w:r>
        <w:t>functioning</w:t>
      </w:r>
      <w:r>
        <w:rPr>
          <w:spacing w:val="20"/>
        </w:rPr>
        <w:t xml:space="preserve"> </w:t>
      </w:r>
      <w:r>
        <w:t>properly,</w:t>
      </w:r>
      <w:r>
        <w:rPr>
          <w:spacing w:val="20"/>
        </w:rPr>
        <w:t xml:space="preserve"> </w:t>
      </w:r>
      <w:r>
        <w:t>clean,</w:t>
      </w:r>
      <w:r>
        <w:rPr>
          <w:spacing w:val="20"/>
        </w:rPr>
        <w:t xml:space="preserve"> </w:t>
      </w:r>
      <w:r>
        <w:t>and</w:t>
      </w:r>
      <w:r>
        <w:rPr>
          <w:spacing w:val="20"/>
        </w:rPr>
        <w:t xml:space="preserve"> </w:t>
      </w:r>
      <w:r>
        <w:t>maintained</w:t>
      </w:r>
      <w:r>
        <w:rPr>
          <w:spacing w:val="20"/>
        </w:rPr>
        <w:t xml:space="preserve"> </w:t>
      </w:r>
      <w:r>
        <w:t>so</w:t>
      </w:r>
      <w:r>
        <w:rPr>
          <w:spacing w:val="20"/>
        </w:rPr>
        <w:t xml:space="preserve"> </w:t>
      </w:r>
      <w:r>
        <w:t>as</w:t>
      </w:r>
      <w:r>
        <w:rPr>
          <w:spacing w:val="20"/>
        </w:rPr>
        <w:t xml:space="preserve"> </w:t>
      </w:r>
      <w:r>
        <w:t>not</w:t>
      </w:r>
      <w:r>
        <w:rPr>
          <w:spacing w:val="18"/>
        </w:rPr>
        <w:t xml:space="preserve"> </w:t>
      </w:r>
      <w:r>
        <w:t>to</w:t>
      </w:r>
      <w:r>
        <w:rPr>
          <w:spacing w:val="20"/>
        </w:rPr>
        <w:t xml:space="preserve"> </w:t>
      </w:r>
      <w:r>
        <w:t>become</w:t>
      </w:r>
      <w:r>
        <w:rPr>
          <w:spacing w:val="20"/>
        </w:rPr>
        <w:t xml:space="preserve"> </w:t>
      </w:r>
      <w:r>
        <w:t>a</w:t>
      </w:r>
      <w:r>
        <w:rPr>
          <w:spacing w:val="20"/>
        </w:rPr>
        <w:t xml:space="preserve"> </w:t>
      </w:r>
      <w:r>
        <w:t>source</w:t>
      </w:r>
      <w:r>
        <w:rPr>
          <w:spacing w:val="20"/>
        </w:rPr>
        <w:t xml:space="preserve"> </w:t>
      </w:r>
      <w:r>
        <w:t>of</w:t>
      </w:r>
      <w:r>
        <w:rPr>
          <w:spacing w:val="20"/>
        </w:rPr>
        <w:t xml:space="preserve"> </w:t>
      </w:r>
      <w:r>
        <w:t>contamination</w:t>
      </w:r>
      <w:r>
        <w:rPr>
          <w:spacing w:val="20"/>
        </w:rPr>
        <w:t xml:space="preserve"> </w:t>
      </w:r>
      <w:r>
        <w:t>of</w:t>
      </w:r>
    </w:p>
    <w:p w14:paraId="02DC89AF" w14:textId="77777777" w:rsidR="006D4F86" w:rsidRDefault="004F0021" w:rsidP="000F5D33">
      <w:pPr>
        <w:pStyle w:val="ListParagraph"/>
        <w:numPr>
          <w:ilvl w:val="0"/>
          <w:numId w:val="37"/>
        </w:numPr>
        <w:tabs>
          <w:tab w:val="left" w:pos="2259"/>
          <w:tab w:val="left" w:pos="2260"/>
        </w:tabs>
        <w:ind w:left="2260" w:hanging="2146"/>
        <w:jc w:val="left"/>
      </w:pPr>
      <w:r>
        <w:t>lettuce/leafy</w:t>
      </w:r>
      <w:r>
        <w:rPr>
          <w:spacing w:val="-4"/>
        </w:rPr>
        <w:t xml:space="preserve"> </w:t>
      </w:r>
      <w:r>
        <w:t>greens</w:t>
      </w:r>
      <w:r>
        <w:rPr>
          <w:spacing w:val="-4"/>
        </w:rPr>
        <w:t xml:space="preserve"> </w:t>
      </w:r>
      <w:r>
        <w:t>with</w:t>
      </w:r>
      <w:r>
        <w:rPr>
          <w:spacing w:val="-4"/>
        </w:rPr>
        <w:t xml:space="preserve"> </w:t>
      </w:r>
      <w:r>
        <w:t>known</w:t>
      </w:r>
      <w:r>
        <w:rPr>
          <w:spacing w:val="-4"/>
        </w:rPr>
        <w:t xml:space="preserve"> </w:t>
      </w:r>
      <w:r>
        <w:t>or</w:t>
      </w:r>
      <w:r>
        <w:rPr>
          <w:spacing w:val="-5"/>
        </w:rPr>
        <w:t xml:space="preserve"> </w:t>
      </w:r>
      <w:r>
        <w:t>reasonably</w:t>
      </w:r>
      <w:r>
        <w:rPr>
          <w:spacing w:val="-4"/>
        </w:rPr>
        <w:t xml:space="preserve"> </w:t>
      </w:r>
      <w:r>
        <w:t>foreseeable</w:t>
      </w:r>
      <w:r>
        <w:rPr>
          <w:spacing w:val="-5"/>
        </w:rPr>
        <w:t xml:space="preserve"> </w:t>
      </w:r>
      <w:r>
        <w:t>hazards.</w:t>
      </w:r>
    </w:p>
    <w:p w14:paraId="02DC89B0" w14:textId="77777777" w:rsidR="006D4F86" w:rsidRDefault="004F0021" w:rsidP="000F5D33">
      <w:pPr>
        <w:pStyle w:val="ListParagraph"/>
        <w:numPr>
          <w:ilvl w:val="0"/>
          <w:numId w:val="37"/>
        </w:numPr>
        <w:tabs>
          <w:tab w:val="left" w:pos="1899"/>
          <w:tab w:val="left" w:pos="1900"/>
          <w:tab w:val="left" w:pos="2259"/>
        </w:tabs>
        <w:spacing w:before="121"/>
        <w:ind w:left="1900" w:hanging="1786"/>
        <w:jc w:val="left"/>
      </w:pPr>
      <w:r>
        <w:rPr>
          <w:rFonts w:ascii="Wingdings" w:hAnsi="Wingdings"/>
        </w:rPr>
        <w:t></w:t>
      </w:r>
      <w:r>
        <w:rPr>
          <w:rFonts w:ascii="Times New Roman" w:hAnsi="Times New Roman"/>
        </w:rPr>
        <w:tab/>
      </w:r>
      <w:r>
        <w:t>Correcting</w:t>
      </w:r>
      <w:r>
        <w:rPr>
          <w:spacing w:val="5"/>
        </w:rPr>
        <w:t xml:space="preserve"> </w:t>
      </w:r>
      <w:r>
        <w:t>problems</w:t>
      </w:r>
      <w:r>
        <w:rPr>
          <w:spacing w:val="52"/>
        </w:rPr>
        <w:t xml:space="preserve"> </w:t>
      </w:r>
      <w:r>
        <w:t>with</w:t>
      </w:r>
      <w:r>
        <w:rPr>
          <w:spacing w:val="51"/>
        </w:rPr>
        <w:t xml:space="preserve"> </w:t>
      </w:r>
      <w:r>
        <w:t>harvest</w:t>
      </w:r>
      <w:r>
        <w:rPr>
          <w:spacing w:val="52"/>
        </w:rPr>
        <w:t xml:space="preserve"> </w:t>
      </w:r>
      <w:r>
        <w:t>containers,</w:t>
      </w:r>
      <w:r>
        <w:rPr>
          <w:spacing w:val="53"/>
        </w:rPr>
        <w:t xml:space="preserve"> </w:t>
      </w:r>
      <w:r>
        <w:t>harvest</w:t>
      </w:r>
      <w:r>
        <w:rPr>
          <w:spacing w:val="51"/>
        </w:rPr>
        <w:t xml:space="preserve"> </w:t>
      </w:r>
      <w:r>
        <w:t>equipment,</w:t>
      </w:r>
      <w:r>
        <w:rPr>
          <w:spacing w:val="52"/>
        </w:rPr>
        <w:t xml:space="preserve"> </w:t>
      </w:r>
      <w:r>
        <w:t>or</w:t>
      </w:r>
      <w:r>
        <w:rPr>
          <w:spacing w:val="53"/>
        </w:rPr>
        <w:t xml:space="preserve"> </w:t>
      </w:r>
      <w:r>
        <w:t>packaging</w:t>
      </w:r>
      <w:r>
        <w:rPr>
          <w:spacing w:val="53"/>
        </w:rPr>
        <w:t xml:space="preserve"> </w:t>
      </w:r>
      <w:r>
        <w:t>materials</w:t>
      </w:r>
      <w:r>
        <w:rPr>
          <w:spacing w:val="52"/>
        </w:rPr>
        <w:t xml:space="preserve"> </w:t>
      </w:r>
      <w:r>
        <w:t>or</w:t>
      </w:r>
    </w:p>
    <w:p w14:paraId="02DC89B1" w14:textId="77777777" w:rsidR="006D4F86" w:rsidRDefault="004F0021" w:rsidP="000F5D33">
      <w:pPr>
        <w:pStyle w:val="ListParagraph"/>
        <w:numPr>
          <w:ilvl w:val="0"/>
          <w:numId w:val="37"/>
        </w:numPr>
        <w:tabs>
          <w:tab w:val="left" w:pos="2259"/>
          <w:tab w:val="left" w:pos="2260"/>
        </w:tabs>
        <w:ind w:left="2260" w:hanging="2146"/>
        <w:jc w:val="left"/>
      </w:pPr>
      <w:r>
        <w:t>reporting</w:t>
      </w:r>
      <w:r>
        <w:rPr>
          <w:spacing w:val="30"/>
        </w:rPr>
        <w:t xml:space="preserve"> </w:t>
      </w:r>
      <w:r>
        <w:t>such</w:t>
      </w:r>
      <w:r>
        <w:rPr>
          <w:spacing w:val="31"/>
        </w:rPr>
        <w:t xml:space="preserve"> </w:t>
      </w:r>
      <w:r>
        <w:t>problems</w:t>
      </w:r>
      <w:r>
        <w:rPr>
          <w:spacing w:val="30"/>
        </w:rPr>
        <w:t xml:space="preserve"> </w:t>
      </w:r>
      <w:r>
        <w:t>to</w:t>
      </w:r>
      <w:r>
        <w:rPr>
          <w:spacing w:val="30"/>
        </w:rPr>
        <w:t xml:space="preserve"> </w:t>
      </w:r>
      <w:r>
        <w:t>the</w:t>
      </w:r>
      <w:r>
        <w:rPr>
          <w:spacing w:val="30"/>
        </w:rPr>
        <w:t xml:space="preserve"> </w:t>
      </w:r>
      <w:r>
        <w:t>supervisor</w:t>
      </w:r>
      <w:r>
        <w:rPr>
          <w:spacing w:val="30"/>
        </w:rPr>
        <w:t xml:space="preserve"> </w:t>
      </w:r>
      <w:r>
        <w:t>(or</w:t>
      </w:r>
      <w:r>
        <w:rPr>
          <w:spacing w:val="30"/>
        </w:rPr>
        <w:t xml:space="preserve"> </w:t>
      </w:r>
      <w:r>
        <w:t>other</w:t>
      </w:r>
      <w:r>
        <w:rPr>
          <w:spacing w:val="30"/>
        </w:rPr>
        <w:t xml:space="preserve"> </w:t>
      </w:r>
      <w:r>
        <w:t>responsible</w:t>
      </w:r>
      <w:r>
        <w:rPr>
          <w:spacing w:val="31"/>
        </w:rPr>
        <w:t xml:space="preserve"> </w:t>
      </w:r>
      <w:r>
        <w:t>party),</w:t>
      </w:r>
      <w:r>
        <w:rPr>
          <w:spacing w:val="30"/>
        </w:rPr>
        <w:t xml:space="preserve"> </w:t>
      </w:r>
      <w:r>
        <w:t>as</w:t>
      </w:r>
      <w:r>
        <w:rPr>
          <w:spacing w:val="30"/>
        </w:rPr>
        <w:t xml:space="preserve"> </w:t>
      </w:r>
      <w:r>
        <w:t>appropriate</w:t>
      </w:r>
      <w:r>
        <w:rPr>
          <w:spacing w:val="31"/>
        </w:rPr>
        <w:t xml:space="preserve"> </w:t>
      </w:r>
      <w:r>
        <w:t>to</w:t>
      </w:r>
      <w:r>
        <w:rPr>
          <w:spacing w:val="30"/>
        </w:rPr>
        <w:t xml:space="preserve"> </w:t>
      </w:r>
      <w:r>
        <w:t>the</w:t>
      </w:r>
    </w:p>
    <w:p w14:paraId="02DC89B2" w14:textId="77777777" w:rsidR="006D4F86" w:rsidRDefault="004F0021" w:rsidP="000F5D33">
      <w:pPr>
        <w:pStyle w:val="ListParagraph"/>
        <w:numPr>
          <w:ilvl w:val="0"/>
          <w:numId w:val="37"/>
        </w:numPr>
        <w:tabs>
          <w:tab w:val="left" w:pos="2259"/>
          <w:tab w:val="left" w:pos="2260"/>
        </w:tabs>
        <w:ind w:left="2260" w:hanging="2146"/>
        <w:jc w:val="left"/>
      </w:pPr>
      <w:r>
        <w:t>person’s</w:t>
      </w:r>
      <w:r>
        <w:rPr>
          <w:spacing w:val="-6"/>
        </w:rPr>
        <w:t xml:space="preserve"> </w:t>
      </w:r>
      <w:r>
        <w:t>job</w:t>
      </w:r>
      <w:r>
        <w:rPr>
          <w:spacing w:val="-6"/>
        </w:rPr>
        <w:t xml:space="preserve"> </w:t>
      </w:r>
      <w:r>
        <w:t>responsibilities.</w:t>
      </w:r>
    </w:p>
    <w:p w14:paraId="02DC89B3" w14:textId="77777777" w:rsidR="006D4F86" w:rsidRDefault="004F0021" w:rsidP="000F5D33">
      <w:pPr>
        <w:pStyle w:val="ListParagraph"/>
        <w:numPr>
          <w:ilvl w:val="0"/>
          <w:numId w:val="37"/>
        </w:numPr>
        <w:tabs>
          <w:tab w:val="left" w:pos="747"/>
          <w:tab w:val="left" w:pos="748"/>
          <w:tab w:val="left" w:pos="1107"/>
        </w:tabs>
        <w:spacing w:before="120"/>
        <w:ind w:hanging="634"/>
        <w:jc w:val="left"/>
      </w:pPr>
      <w:r>
        <w:rPr>
          <w:rFonts w:ascii="Symbol" w:hAnsi="Symbol"/>
        </w:rPr>
        <w:t></w:t>
      </w:r>
      <w:r>
        <w:rPr>
          <w:rFonts w:ascii="Times New Roman" w:hAnsi="Times New Roman"/>
        </w:rPr>
        <w:tab/>
      </w:r>
      <w:r>
        <w:t>At</w:t>
      </w:r>
      <w:r>
        <w:rPr>
          <w:spacing w:val="-3"/>
        </w:rPr>
        <w:t xml:space="preserve"> </w:t>
      </w:r>
      <w:r>
        <w:t>least</w:t>
      </w:r>
      <w:r>
        <w:rPr>
          <w:spacing w:val="-2"/>
        </w:rPr>
        <w:t xml:space="preserve"> </w:t>
      </w:r>
      <w:r>
        <w:t>one</w:t>
      </w:r>
      <w:r>
        <w:rPr>
          <w:spacing w:val="-3"/>
        </w:rPr>
        <w:t xml:space="preserve"> </w:t>
      </w:r>
      <w:r>
        <w:t>supervisor</w:t>
      </w:r>
      <w:r>
        <w:rPr>
          <w:spacing w:val="-2"/>
        </w:rPr>
        <w:t xml:space="preserve"> </w:t>
      </w:r>
      <w:r>
        <w:t>or</w:t>
      </w:r>
      <w:r>
        <w:rPr>
          <w:spacing w:val="-3"/>
        </w:rPr>
        <w:t xml:space="preserve"> </w:t>
      </w:r>
      <w:r>
        <w:t>responsible</w:t>
      </w:r>
      <w:r>
        <w:rPr>
          <w:spacing w:val="-2"/>
        </w:rPr>
        <w:t xml:space="preserve"> </w:t>
      </w:r>
      <w:r>
        <w:t>party</w:t>
      </w:r>
      <w:r>
        <w:rPr>
          <w:spacing w:val="-2"/>
        </w:rPr>
        <w:t xml:space="preserve"> </w:t>
      </w:r>
      <w:r>
        <w:t>(e.g.,</w:t>
      </w:r>
      <w:r>
        <w:rPr>
          <w:spacing w:val="-3"/>
        </w:rPr>
        <w:t xml:space="preserve"> </w:t>
      </w:r>
      <w:r>
        <w:t>the</w:t>
      </w:r>
      <w:r>
        <w:rPr>
          <w:spacing w:val="-2"/>
        </w:rPr>
        <w:t xml:space="preserve"> </w:t>
      </w:r>
      <w:r>
        <w:t>food</w:t>
      </w:r>
      <w:r>
        <w:rPr>
          <w:spacing w:val="-3"/>
        </w:rPr>
        <w:t xml:space="preserve"> </w:t>
      </w:r>
      <w:r>
        <w:t>safety</w:t>
      </w:r>
      <w:r>
        <w:rPr>
          <w:spacing w:val="-2"/>
        </w:rPr>
        <w:t xml:space="preserve"> </w:t>
      </w:r>
      <w:r>
        <w:t>professional)</w:t>
      </w:r>
      <w:r>
        <w:rPr>
          <w:spacing w:val="-2"/>
        </w:rPr>
        <w:t xml:space="preserve"> </w:t>
      </w:r>
      <w:r>
        <w:t>for</w:t>
      </w:r>
      <w:r>
        <w:rPr>
          <w:spacing w:val="-2"/>
        </w:rPr>
        <w:t xml:space="preserve"> </w:t>
      </w:r>
      <w:r>
        <w:t>each</w:t>
      </w:r>
      <w:r>
        <w:rPr>
          <w:spacing w:val="-2"/>
        </w:rPr>
        <w:t xml:space="preserve"> </w:t>
      </w:r>
      <w:r>
        <w:t>grower</w:t>
      </w:r>
      <w:r>
        <w:rPr>
          <w:spacing w:val="-1"/>
        </w:rPr>
        <w:t xml:space="preserve"> </w:t>
      </w:r>
      <w:r>
        <w:t>providing</w:t>
      </w:r>
      <w:r>
        <w:rPr>
          <w:spacing w:val="-2"/>
        </w:rPr>
        <w:t xml:space="preserve"> </w:t>
      </w:r>
      <w:r>
        <w:t>leafy</w:t>
      </w:r>
    </w:p>
    <w:p w14:paraId="02DC89B4" w14:textId="77777777" w:rsidR="006D4F86" w:rsidRDefault="004F0021" w:rsidP="000F5D33">
      <w:pPr>
        <w:pStyle w:val="ListParagraph"/>
        <w:numPr>
          <w:ilvl w:val="0"/>
          <w:numId w:val="37"/>
        </w:numPr>
        <w:tabs>
          <w:tab w:val="left" w:pos="1107"/>
          <w:tab w:val="left" w:pos="1108"/>
        </w:tabs>
        <w:ind w:left="1108" w:hanging="994"/>
        <w:jc w:val="left"/>
      </w:pPr>
      <w:r>
        <w:rPr>
          <w:spacing w:val="-1"/>
        </w:rPr>
        <w:t>green</w:t>
      </w:r>
      <w:r>
        <w:rPr>
          <w:spacing w:val="-12"/>
        </w:rPr>
        <w:t xml:space="preserve"> </w:t>
      </w:r>
      <w:r>
        <w:t>products</w:t>
      </w:r>
      <w:r>
        <w:rPr>
          <w:spacing w:val="-11"/>
        </w:rPr>
        <w:t xml:space="preserve"> </w:t>
      </w:r>
      <w:r>
        <w:t>must</w:t>
      </w:r>
      <w:r>
        <w:rPr>
          <w:spacing w:val="-12"/>
        </w:rPr>
        <w:t xml:space="preserve"> </w:t>
      </w:r>
      <w:r>
        <w:t>have</w:t>
      </w:r>
      <w:r>
        <w:rPr>
          <w:spacing w:val="-11"/>
        </w:rPr>
        <w:t xml:space="preserve"> </w:t>
      </w:r>
      <w:r>
        <w:t>successfully</w:t>
      </w:r>
      <w:r>
        <w:rPr>
          <w:spacing w:val="-10"/>
        </w:rPr>
        <w:t xml:space="preserve"> </w:t>
      </w:r>
      <w:r>
        <w:t>completed</w:t>
      </w:r>
      <w:r>
        <w:rPr>
          <w:spacing w:val="-12"/>
        </w:rPr>
        <w:t xml:space="preserve"> </w:t>
      </w:r>
      <w:r>
        <w:t>food</w:t>
      </w:r>
      <w:r>
        <w:rPr>
          <w:spacing w:val="-13"/>
        </w:rPr>
        <w:t xml:space="preserve"> </w:t>
      </w:r>
      <w:r>
        <w:t>safety</w:t>
      </w:r>
      <w:r>
        <w:rPr>
          <w:spacing w:val="-11"/>
        </w:rPr>
        <w:t xml:space="preserve"> </w:t>
      </w:r>
      <w:r>
        <w:t>training</w:t>
      </w:r>
      <w:r>
        <w:rPr>
          <w:spacing w:val="-11"/>
        </w:rPr>
        <w:t xml:space="preserve"> </w:t>
      </w:r>
      <w:r>
        <w:t>at</w:t>
      </w:r>
      <w:r>
        <w:rPr>
          <w:spacing w:val="-13"/>
        </w:rPr>
        <w:t xml:space="preserve"> </w:t>
      </w:r>
      <w:r>
        <w:t>least</w:t>
      </w:r>
      <w:r>
        <w:rPr>
          <w:spacing w:val="-12"/>
        </w:rPr>
        <w:t xml:space="preserve"> </w:t>
      </w:r>
      <w:r>
        <w:t>equivalent</w:t>
      </w:r>
      <w:r>
        <w:rPr>
          <w:spacing w:val="-12"/>
        </w:rPr>
        <w:t xml:space="preserve"> </w:t>
      </w:r>
      <w:r>
        <w:t>to</w:t>
      </w:r>
      <w:r>
        <w:rPr>
          <w:spacing w:val="-11"/>
        </w:rPr>
        <w:t xml:space="preserve"> </w:t>
      </w:r>
      <w:r>
        <w:t>that</w:t>
      </w:r>
      <w:r>
        <w:rPr>
          <w:spacing w:val="-12"/>
        </w:rPr>
        <w:t xml:space="preserve"> </w:t>
      </w:r>
      <w:r>
        <w:t>received</w:t>
      </w:r>
      <w:r>
        <w:rPr>
          <w:spacing w:val="-12"/>
        </w:rPr>
        <w:t xml:space="preserve"> </w:t>
      </w:r>
      <w:r>
        <w:t>under</w:t>
      </w:r>
    </w:p>
    <w:p w14:paraId="02DC89B5" w14:textId="77777777" w:rsidR="006D4F86" w:rsidRDefault="004F0021" w:rsidP="000F5D33">
      <w:pPr>
        <w:pStyle w:val="ListParagraph"/>
        <w:numPr>
          <w:ilvl w:val="0"/>
          <w:numId w:val="37"/>
        </w:numPr>
        <w:tabs>
          <w:tab w:val="left" w:pos="1107"/>
          <w:tab w:val="left" w:pos="1108"/>
        </w:tabs>
        <w:ind w:left="1108" w:hanging="994"/>
        <w:jc w:val="left"/>
      </w:pPr>
      <w:r>
        <w:t>standardized</w:t>
      </w:r>
      <w:r>
        <w:rPr>
          <w:spacing w:val="-3"/>
        </w:rPr>
        <w:t xml:space="preserve"> </w:t>
      </w:r>
      <w:r>
        <w:t>curriculum</w:t>
      </w:r>
      <w:r>
        <w:rPr>
          <w:spacing w:val="-4"/>
        </w:rPr>
        <w:t xml:space="preserve"> </w:t>
      </w:r>
      <w:r>
        <w:t>recognized</w:t>
      </w:r>
      <w:r>
        <w:rPr>
          <w:spacing w:val="-3"/>
        </w:rPr>
        <w:t xml:space="preserve"> </w:t>
      </w:r>
      <w:r>
        <w:t>as</w:t>
      </w:r>
      <w:r>
        <w:rPr>
          <w:spacing w:val="-4"/>
        </w:rPr>
        <w:t xml:space="preserve"> </w:t>
      </w:r>
      <w:r>
        <w:t>adequate</w:t>
      </w:r>
      <w:r>
        <w:rPr>
          <w:spacing w:val="-4"/>
        </w:rPr>
        <w:t xml:space="preserve"> </w:t>
      </w:r>
      <w:r>
        <w:t>by</w:t>
      </w:r>
      <w:r>
        <w:rPr>
          <w:spacing w:val="-3"/>
        </w:rPr>
        <w:t xml:space="preserve"> </w:t>
      </w:r>
      <w:r>
        <w:t>the</w:t>
      </w:r>
      <w:r>
        <w:rPr>
          <w:spacing w:val="-4"/>
        </w:rPr>
        <w:t xml:space="preserve"> </w:t>
      </w:r>
      <w:r>
        <w:t>FDA.</w:t>
      </w:r>
    </w:p>
    <w:p w14:paraId="02DC89B6" w14:textId="77777777" w:rsidR="006D4F86" w:rsidRDefault="004F0021" w:rsidP="000F5D33">
      <w:pPr>
        <w:pStyle w:val="ListParagraph"/>
        <w:numPr>
          <w:ilvl w:val="0"/>
          <w:numId w:val="37"/>
        </w:numPr>
        <w:tabs>
          <w:tab w:val="left" w:pos="747"/>
          <w:tab w:val="left" w:pos="748"/>
          <w:tab w:val="left" w:pos="1107"/>
        </w:tabs>
        <w:spacing w:before="119"/>
        <w:ind w:hanging="634"/>
        <w:jc w:val="left"/>
      </w:pPr>
      <w:r>
        <w:rPr>
          <w:rFonts w:ascii="Symbol" w:hAnsi="Symbol"/>
        </w:rPr>
        <w:t></w:t>
      </w:r>
      <w:r>
        <w:rPr>
          <w:rFonts w:ascii="Times New Roman" w:hAnsi="Times New Roman"/>
        </w:rPr>
        <w:tab/>
      </w:r>
      <w:r>
        <w:t>Establish</w:t>
      </w:r>
      <w:r>
        <w:rPr>
          <w:spacing w:val="25"/>
        </w:rPr>
        <w:t xml:space="preserve"> </w:t>
      </w:r>
      <w:r>
        <w:t>and</w:t>
      </w:r>
      <w:r>
        <w:rPr>
          <w:spacing w:val="27"/>
        </w:rPr>
        <w:t xml:space="preserve"> </w:t>
      </w:r>
      <w:r>
        <w:t>keep</w:t>
      </w:r>
      <w:r>
        <w:rPr>
          <w:spacing w:val="25"/>
        </w:rPr>
        <w:t xml:space="preserve"> </w:t>
      </w:r>
      <w:r>
        <w:t>records</w:t>
      </w:r>
      <w:r>
        <w:rPr>
          <w:spacing w:val="26"/>
        </w:rPr>
        <w:t xml:space="preserve"> </w:t>
      </w:r>
      <w:r>
        <w:t>of</w:t>
      </w:r>
      <w:r>
        <w:rPr>
          <w:spacing w:val="26"/>
        </w:rPr>
        <w:t xml:space="preserve"> </w:t>
      </w:r>
      <w:r>
        <w:t>training</w:t>
      </w:r>
      <w:r>
        <w:rPr>
          <w:spacing w:val="26"/>
        </w:rPr>
        <w:t xml:space="preserve"> </w:t>
      </w:r>
      <w:r>
        <w:t>that</w:t>
      </w:r>
      <w:r>
        <w:rPr>
          <w:spacing w:val="27"/>
        </w:rPr>
        <w:t xml:space="preserve"> </w:t>
      </w:r>
      <w:r>
        <w:t>document</w:t>
      </w:r>
      <w:r>
        <w:rPr>
          <w:spacing w:val="25"/>
        </w:rPr>
        <w:t xml:space="preserve"> </w:t>
      </w:r>
      <w:r>
        <w:t>required</w:t>
      </w:r>
      <w:r>
        <w:rPr>
          <w:spacing w:val="27"/>
        </w:rPr>
        <w:t xml:space="preserve"> </w:t>
      </w:r>
      <w:r>
        <w:t>training</w:t>
      </w:r>
      <w:r>
        <w:rPr>
          <w:spacing w:val="26"/>
        </w:rPr>
        <w:t xml:space="preserve"> </w:t>
      </w:r>
      <w:r>
        <w:t>of</w:t>
      </w:r>
      <w:r>
        <w:rPr>
          <w:spacing w:val="26"/>
        </w:rPr>
        <w:t xml:space="preserve"> </w:t>
      </w:r>
      <w:r>
        <w:t>personnel,</w:t>
      </w:r>
      <w:r>
        <w:rPr>
          <w:spacing w:val="26"/>
        </w:rPr>
        <w:t xml:space="preserve"> </w:t>
      </w:r>
      <w:r>
        <w:t>including</w:t>
      </w:r>
      <w:r>
        <w:rPr>
          <w:spacing w:val="27"/>
        </w:rPr>
        <w:t xml:space="preserve"> </w:t>
      </w:r>
      <w:r>
        <w:t>the</w:t>
      </w:r>
      <w:r>
        <w:rPr>
          <w:spacing w:val="26"/>
        </w:rPr>
        <w:t xml:space="preserve"> </w:t>
      </w:r>
      <w:r>
        <w:t>date</w:t>
      </w:r>
      <w:r>
        <w:rPr>
          <w:spacing w:val="26"/>
        </w:rPr>
        <w:t xml:space="preserve"> </w:t>
      </w:r>
      <w:r>
        <w:t>of</w:t>
      </w:r>
    </w:p>
    <w:p w14:paraId="02DC89B7" w14:textId="77777777" w:rsidR="006D4F86" w:rsidRDefault="004F0021" w:rsidP="000F5D33">
      <w:pPr>
        <w:pStyle w:val="ListParagraph"/>
        <w:numPr>
          <w:ilvl w:val="0"/>
          <w:numId w:val="37"/>
        </w:numPr>
        <w:tabs>
          <w:tab w:val="left" w:pos="1107"/>
          <w:tab w:val="left" w:pos="1108"/>
        </w:tabs>
        <w:spacing w:before="1"/>
        <w:ind w:left="1108" w:hanging="994"/>
        <w:jc w:val="left"/>
      </w:pPr>
      <w:r>
        <w:rPr>
          <w:spacing w:val="-1"/>
        </w:rPr>
        <w:t>training,</w:t>
      </w:r>
      <w:r>
        <w:rPr>
          <w:spacing w:val="-11"/>
        </w:rPr>
        <w:t xml:space="preserve"> </w:t>
      </w:r>
      <w:r>
        <w:t>topics</w:t>
      </w:r>
      <w:r>
        <w:rPr>
          <w:spacing w:val="-11"/>
        </w:rPr>
        <w:t xml:space="preserve"> </w:t>
      </w:r>
      <w:r>
        <w:t>covered,</w:t>
      </w:r>
      <w:r>
        <w:rPr>
          <w:spacing w:val="-11"/>
        </w:rPr>
        <w:t xml:space="preserve"> </w:t>
      </w:r>
      <w:r>
        <w:t>and</w:t>
      </w:r>
      <w:r>
        <w:rPr>
          <w:spacing w:val="-10"/>
        </w:rPr>
        <w:t xml:space="preserve"> </w:t>
      </w:r>
      <w:r>
        <w:t>the</w:t>
      </w:r>
      <w:r>
        <w:rPr>
          <w:spacing w:val="-10"/>
        </w:rPr>
        <w:t xml:space="preserve"> </w:t>
      </w:r>
      <w:r>
        <w:t>person(s)</w:t>
      </w:r>
      <w:r>
        <w:rPr>
          <w:spacing w:val="-11"/>
        </w:rPr>
        <w:t xml:space="preserve"> </w:t>
      </w:r>
      <w:r>
        <w:t>trained.</w:t>
      </w:r>
      <w:r>
        <w:rPr>
          <w:spacing w:val="-10"/>
        </w:rPr>
        <w:t xml:space="preserve"> </w:t>
      </w:r>
      <w:r>
        <w:t>Records</w:t>
      </w:r>
      <w:r>
        <w:rPr>
          <w:spacing w:val="-11"/>
        </w:rPr>
        <w:t xml:space="preserve"> </w:t>
      </w:r>
      <w:r>
        <w:t>must</w:t>
      </w:r>
      <w:r>
        <w:rPr>
          <w:spacing w:val="-11"/>
        </w:rPr>
        <w:t xml:space="preserve"> </w:t>
      </w:r>
      <w:r>
        <w:t>be</w:t>
      </w:r>
      <w:r>
        <w:rPr>
          <w:spacing w:val="-10"/>
        </w:rPr>
        <w:t xml:space="preserve"> </w:t>
      </w:r>
      <w:r>
        <w:t>reviewed,</w:t>
      </w:r>
      <w:r>
        <w:rPr>
          <w:spacing w:val="-11"/>
        </w:rPr>
        <w:t xml:space="preserve"> </w:t>
      </w:r>
      <w:r>
        <w:t>dated,</w:t>
      </w:r>
      <w:r>
        <w:rPr>
          <w:spacing w:val="-11"/>
        </w:rPr>
        <w:t xml:space="preserve"> </w:t>
      </w:r>
      <w:r>
        <w:t>and</w:t>
      </w:r>
      <w:r>
        <w:rPr>
          <w:spacing w:val="-12"/>
        </w:rPr>
        <w:t xml:space="preserve"> </w:t>
      </w:r>
      <w:r>
        <w:t>signed,</w:t>
      </w:r>
      <w:r>
        <w:rPr>
          <w:spacing w:val="-10"/>
        </w:rPr>
        <w:t xml:space="preserve"> </w:t>
      </w:r>
      <w:r>
        <w:t>within</w:t>
      </w:r>
      <w:r>
        <w:rPr>
          <w:spacing w:val="-10"/>
        </w:rPr>
        <w:t xml:space="preserve"> </w:t>
      </w:r>
      <w:r>
        <w:t>a</w:t>
      </w:r>
      <w:r>
        <w:rPr>
          <w:color w:val="B5062C"/>
          <w:spacing w:val="-11"/>
        </w:rPr>
        <w:t xml:space="preserve"> </w:t>
      </w:r>
      <w:r>
        <w:rPr>
          <w:strike/>
          <w:color w:val="B5062C"/>
        </w:rPr>
        <w:t>week</w:t>
      </w:r>
    </w:p>
    <w:p w14:paraId="02DC89B8" w14:textId="77777777" w:rsidR="006D4F86" w:rsidRDefault="004F0021" w:rsidP="000F5D33">
      <w:pPr>
        <w:pStyle w:val="ListParagraph"/>
        <w:numPr>
          <w:ilvl w:val="0"/>
          <w:numId w:val="37"/>
        </w:numPr>
        <w:tabs>
          <w:tab w:val="left" w:pos="1107"/>
          <w:tab w:val="left" w:pos="1108"/>
        </w:tabs>
        <w:ind w:left="1108" w:hanging="994"/>
        <w:jc w:val="left"/>
      </w:pPr>
      <w:r>
        <w:t>reasonable</w:t>
      </w:r>
      <w:r>
        <w:rPr>
          <w:spacing w:val="-12"/>
        </w:rPr>
        <w:t xml:space="preserve"> </w:t>
      </w:r>
      <w:r>
        <w:t>time</w:t>
      </w:r>
      <w:r>
        <w:rPr>
          <w:spacing w:val="-9"/>
        </w:rPr>
        <w:t xml:space="preserve"> </w:t>
      </w:r>
      <w:r>
        <w:t>per</w:t>
      </w:r>
      <w:r>
        <w:rPr>
          <w:spacing w:val="-10"/>
        </w:rPr>
        <w:t xml:space="preserve"> </w:t>
      </w:r>
      <w:r>
        <w:t>companies</w:t>
      </w:r>
      <w:r>
        <w:rPr>
          <w:spacing w:val="-11"/>
        </w:rPr>
        <w:t xml:space="preserve"> </w:t>
      </w:r>
      <w:r>
        <w:t>SOP</w:t>
      </w:r>
      <w:r>
        <w:rPr>
          <w:spacing w:val="-10"/>
        </w:rPr>
        <w:t xml:space="preserve"> </w:t>
      </w:r>
      <w:r>
        <w:t>after</w:t>
      </w:r>
      <w:r>
        <w:rPr>
          <w:spacing w:val="-3"/>
        </w:rPr>
        <w:t xml:space="preserve"> </w:t>
      </w:r>
      <w:r>
        <w:t>the</w:t>
      </w:r>
      <w:r>
        <w:rPr>
          <w:spacing w:val="-3"/>
        </w:rPr>
        <w:t xml:space="preserve"> </w:t>
      </w:r>
      <w:r>
        <w:t>records</w:t>
      </w:r>
      <w:r>
        <w:rPr>
          <w:spacing w:val="-3"/>
        </w:rPr>
        <w:t xml:space="preserve"> </w:t>
      </w:r>
      <w:r>
        <w:t>are</w:t>
      </w:r>
      <w:r>
        <w:rPr>
          <w:spacing w:val="-3"/>
        </w:rPr>
        <w:t xml:space="preserve"> </w:t>
      </w:r>
      <w:r>
        <w:t>made,</w:t>
      </w:r>
      <w:r>
        <w:rPr>
          <w:spacing w:val="-2"/>
        </w:rPr>
        <w:t xml:space="preserve"> </w:t>
      </w:r>
      <w:r>
        <w:t>by</w:t>
      </w:r>
      <w:r>
        <w:rPr>
          <w:spacing w:val="-3"/>
        </w:rPr>
        <w:t xml:space="preserve"> </w:t>
      </w:r>
      <w:r>
        <w:t>a</w:t>
      </w:r>
      <w:r>
        <w:rPr>
          <w:spacing w:val="-3"/>
        </w:rPr>
        <w:t xml:space="preserve"> </w:t>
      </w:r>
      <w:r>
        <w:t>supervisor</w:t>
      </w:r>
      <w:r>
        <w:rPr>
          <w:spacing w:val="-3"/>
        </w:rPr>
        <w:t xml:space="preserve"> </w:t>
      </w:r>
      <w:r>
        <w:t>or</w:t>
      </w:r>
      <w:r>
        <w:rPr>
          <w:spacing w:val="-3"/>
        </w:rPr>
        <w:t xml:space="preserve"> </w:t>
      </w:r>
      <w:r>
        <w:t>responsible</w:t>
      </w:r>
      <w:r>
        <w:rPr>
          <w:spacing w:val="-3"/>
        </w:rPr>
        <w:t xml:space="preserve"> </w:t>
      </w:r>
      <w:r>
        <w:t>party.</w:t>
      </w:r>
    </w:p>
    <w:p w14:paraId="02DC89B9" w14:textId="77777777" w:rsidR="006D4F86" w:rsidRDefault="006D4F86">
      <w:pPr>
        <w:pStyle w:val="BodyText"/>
        <w:spacing w:before="5"/>
        <w:rPr>
          <w:sz w:val="32"/>
        </w:rPr>
      </w:pPr>
    </w:p>
    <w:p w14:paraId="02DC89BA" w14:textId="77777777" w:rsidR="006D4F86" w:rsidRDefault="004F0021" w:rsidP="000F5D33">
      <w:pPr>
        <w:pStyle w:val="ListParagraph"/>
        <w:numPr>
          <w:ilvl w:val="0"/>
          <w:numId w:val="37"/>
        </w:numPr>
        <w:tabs>
          <w:tab w:val="left" w:pos="717"/>
          <w:tab w:val="left" w:pos="718"/>
          <w:tab w:val="left" w:pos="1017"/>
          <w:tab w:val="left" w:pos="11001"/>
        </w:tabs>
        <w:ind w:left="718" w:hanging="604"/>
        <w:jc w:val="left"/>
        <w:rPr>
          <w:rFonts w:ascii="Arial"/>
          <w:sz w:val="26"/>
        </w:rPr>
      </w:pPr>
      <w:bookmarkStart w:id="46" w:name="5._Environmental_Assessments"/>
      <w:bookmarkEnd w:id="46"/>
      <w:r>
        <w:rPr>
          <w:rFonts w:ascii="Arial"/>
          <w:color w:val="FFFFFF"/>
          <w:w w:val="79"/>
          <w:sz w:val="32"/>
          <w:shd w:val="clear" w:color="auto" w:fill="006600"/>
        </w:rPr>
        <w:t xml:space="preserve"> </w:t>
      </w:r>
      <w:r>
        <w:rPr>
          <w:rFonts w:ascii="Arial"/>
          <w:color w:val="FFFFFF"/>
          <w:sz w:val="32"/>
          <w:shd w:val="clear" w:color="auto" w:fill="006600"/>
        </w:rPr>
        <w:tab/>
      </w:r>
      <w:r>
        <w:rPr>
          <w:rFonts w:ascii="Arial"/>
          <w:color w:val="FFFFFF"/>
          <w:w w:val="95"/>
          <w:sz w:val="32"/>
          <w:shd w:val="clear" w:color="auto" w:fill="006600"/>
        </w:rPr>
        <w:t>5.</w:t>
      </w:r>
      <w:r>
        <w:rPr>
          <w:rFonts w:ascii="Arial"/>
          <w:color w:val="FFFFFF"/>
          <w:spacing w:val="141"/>
          <w:sz w:val="32"/>
          <w:shd w:val="clear" w:color="auto" w:fill="006600"/>
        </w:rPr>
        <w:t xml:space="preserve"> </w:t>
      </w:r>
      <w:r>
        <w:rPr>
          <w:rFonts w:ascii="Arial"/>
          <w:color w:val="FFFFFF"/>
          <w:w w:val="95"/>
          <w:sz w:val="32"/>
          <w:shd w:val="clear" w:color="auto" w:fill="006600"/>
        </w:rPr>
        <w:t>E</w:t>
      </w:r>
      <w:r>
        <w:rPr>
          <w:rFonts w:ascii="Arial"/>
          <w:color w:val="FFFFFF"/>
          <w:w w:val="95"/>
          <w:sz w:val="26"/>
          <w:shd w:val="clear" w:color="auto" w:fill="006600"/>
        </w:rPr>
        <w:t>NVIRONMENTAL</w:t>
      </w:r>
      <w:r>
        <w:rPr>
          <w:rFonts w:ascii="Arial"/>
          <w:color w:val="FFFFFF"/>
          <w:spacing w:val="9"/>
          <w:w w:val="95"/>
          <w:sz w:val="26"/>
          <w:shd w:val="clear" w:color="auto" w:fill="006600"/>
        </w:rPr>
        <w:t xml:space="preserve"> </w:t>
      </w:r>
      <w:r>
        <w:rPr>
          <w:rFonts w:ascii="Arial"/>
          <w:color w:val="FFFFFF"/>
          <w:w w:val="95"/>
          <w:sz w:val="32"/>
          <w:shd w:val="clear" w:color="auto" w:fill="006600"/>
        </w:rPr>
        <w:t>A</w:t>
      </w:r>
      <w:r>
        <w:rPr>
          <w:rFonts w:ascii="Arial"/>
          <w:color w:val="FFFFFF"/>
          <w:w w:val="95"/>
          <w:sz w:val="26"/>
          <w:shd w:val="clear" w:color="auto" w:fill="006600"/>
        </w:rPr>
        <w:t>SSESSMENTS</w:t>
      </w:r>
      <w:r>
        <w:rPr>
          <w:rFonts w:ascii="Arial"/>
          <w:color w:val="FFFFFF"/>
          <w:sz w:val="26"/>
          <w:shd w:val="clear" w:color="auto" w:fill="006600"/>
        </w:rPr>
        <w:tab/>
      </w:r>
    </w:p>
    <w:p w14:paraId="02DC89BB" w14:textId="77777777" w:rsidR="006D4F86" w:rsidRDefault="004F0021" w:rsidP="000F5D33">
      <w:pPr>
        <w:pStyle w:val="ListParagraph"/>
        <w:numPr>
          <w:ilvl w:val="0"/>
          <w:numId w:val="37"/>
        </w:numPr>
        <w:tabs>
          <w:tab w:val="left" w:pos="747"/>
          <w:tab w:val="left" w:pos="748"/>
        </w:tabs>
        <w:spacing w:before="174"/>
        <w:ind w:hanging="634"/>
        <w:jc w:val="left"/>
      </w:pPr>
      <w:r>
        <w:t>This</w:t>
      </w:r>
      <w:r>
        <w:rPr>
          <w:spacing w:val="9"/>
        </w:rPr>
        <w:t xml:space="preserve"> </w:t>
      </w:r>
      <w:r>
        <w:t>section</w:t>
      </w:r>
      <w:r>
        <w:rPr>
          <w:spacing w:val="10"/>
        </w:rPr>
        <w:t xml:space="preserve"> </w:t>
      </w:r>
      <w:r>
        <w:t>addresses</w:t>
      </w:r>
      <w:r>
        <w:rPr>
          <w:spacing w:val="9"/>
        </w:rPr>
        <w:t xml:space="preserve"> </w:t>
      </w:r>
      <w:r>
        <w:t>assessments</w:t>
      </w:r>
      <w:r>
        <w:rPr>
          <w:spacing w:val="10"/>
        </w:rPr>
        <w:t xml:space="preserve"> </w:t>
      </w:r>
      <w:r>
        <w:t>that</w:t>
      </w:r>
      <w:r>
        <w:rPr>
          <w:spacing w:val="8"/>
        </w:rPr>
        <w:t xml:space="preserve"> </w:t>
      </w:r>
      <w:r>
        <w:t>shall</w:t>
      </w:r>
      <w:r>
        <w:rPr>
          <w:spacing w:val="9"/>
        </w:rPr>
        <w:t xml:space="preserve"> </w:t>
      </w:r>
      <w:r>
        <w:t>be</w:t>
      </w:r>
      <w:r>
        <w:rPr>
          <w:spacing w:val="8"/>
        </w:rPr>
        <w:t xml:space="preserve"> </w:t>
      </w:r>
      <w:r>
        <w:t>completed</w:t>
      </w:r>
      <w:r>
        <w:rPr>
          <w:spacing w:val="10"/>
        </w:rPr>
        <w:t xml:space="preserve"> </w:t>
      </w:r>
      <w:r>
        <w:t>and</w:t>
      </w:r>
      <w:r>
        <w:rPr>
          <w:spacing w:val="9"/>
        </w:rPr>
        <w:t xml:space="preserve"> </w:t>
      </w:r>
      <w:r>
        <w:t>documented</w:t>
      </w:r>
      <w:r>
        <w:rPr>
          <w:spacing w:val="10"/>
        </w:rPr>
        <w:t xml:space="preserve"> </w:t>
      </w:r>
      <w:r>
        <w:t>prior</w:t>
      </w:r>
      <w:r>
        <w:rPr>
          <w:spacing w:val="8"/>
        </w:rPr>
        <w:t xml:space="preserve"> </w:t>
      </w:r>
      <w:r>
        <w:t>to</w:t>
      </w:r>
      <w:r>
        <w:rPr>
          <w:spacing w:val="10"/>
        </w:rPr>
        <w:t xml:space="preserve"> </w:t>
      </w:r>
      <w:r>
        <w:t>the</w:t>
      </w:r>
      <w:r>
        <w:rPr>
          <w:spacing w:val="8"/>
        </w:rPr>
        <w:t xml:space="preserve"> </w:t>
      </w:r>
      <w:r>
        <w:t>first</w:t>
      </w:r>
      <w:r>
        <w:rPr>
          <w:spacing w:val="9"/>
        </w:rPr>
        <w:t xml:space="preserve"> </w:t>
      </w:r>
      <w:r>
        <w:t>seasonal</w:t>
      </w:r>
      <w:r>
        <w:rPr>
          <w:spacing w:val="8"/>
        </w:rPr>
        <w:t xml:space="preserve"> </w:t>
      </w:r>
      <w:r>
        <w:t>planting,</w:t>
      </w:r>
    </w:p>
    <w:p w14:paraId="02DC89BC" w14:textId="77777777" w:rsidR="006D4F86" w:rsidRDefault="004F0021" w:rsidP="000F5D33">
      <w:pPr>
        <w:pStyle w:val="ListParagraph"/>
        <w:numPr>
          <w:ilvl w:val="0"/>
          <w:numId w:val="37"/>
        </w:numPr>
        <w:tabs>
          <w:tab w:val="left" w:pos="747"/>
          <w:tab w:val="left" w:pos="748"/>
        </w:tabs>
        <w:ind w:hanging="634"/>
        <w:jc w:val="left"/>
      </w:pPr>
      <w:r>
        <w:t>within</w:t>
      </w:r>
      <w:r>
        <w:rPr>
          <w:spacing w:val="-10"/>
        </w:rPr>
        <w:t xml:space="preserve"> </w:t>
      </w:r>
      <w:r>
        <w:t>one</w:t>
      </w:r>
      <w:r>
        <w:rPr>
          <w:spacing w:val="-9"/>
        </w:rPr>
        <w:t xml:space="preserve"> </w:t>
      </w:r>
      <w:r>
        <w:t>week</w:t>
      </w:r>
      <w:r>
        <w:rPr>
          <w:spacing w:val="-10"/>
        </w:rPr>
        <w:t xml:space="preserve"> </w:t>
      </w:r>
      <w:r>
        <w:t>prior</w:t>
      </w:r>
      <w:r>
        <w:rPr>
          <w:spacing w:val="-9"/>
        </w:rPr>
        <w:t xml:space="preserve"> </w:t>
      </w:r>
      <w:r>
        <w:t>to</w:t>
      </w:r>
      <w:r>
        <w:rPr>
          <w:spacing w:val="-9"/>
        </w:rPr>
        <w:t xml:space="preserve"> </w:t>
      </w:r>
      <w:r>
        <w:t>harvesting</w:t>
      </w:r>
      <w:r>
        <w:rPr>
          <w:spacing w:val="-9"/>
        </w:rPr>
        <w:t xml:space="preserve"> </w:t>
      </w:r>
      <w:r>
        <w:t>and</w:t>
      </w:r>
      <w:r>
        <w:rPr>
          <w:spacing w:val="-9"/>
        </w:rPr>
        <w:t xml:space="preserve"> </w:t>
      </w:r>
      <w:r>
        <w:t>during</w:t>
      </w:r>
      <w:r>
        <w:rPr>
          <w:spacing w:val="-8"/>
        </w:rPr>
        <w:t xml:space="preserve"> </w:t>
      </w:r>
      <w:r>
        <w:t>harvest</w:t>
      </w:r>
      <w:r>
        <w:rPr>
          <w:spacing w:val="-10"/>
        </w:rPr>
        <w:t xml:space="preserve"> </w:t>
      </w:r>
      <w:r>
        <w:t>operations.</w:t>
      </w:r>
      <w:r>
        <w:rPr>
          <w:spacing w:val="-8"/>
        </w:rPr>
        <w:t xml:space="preserve"> </w:t>
      </w:r>
      <w:r>
        <w:t>These</w:t>
      </w:r>
      <w:r>
        <w:rPr>
          <w:spacing w:val="-10"/>
        </w:rPr>
        <w:t xml:space="preserve"> </w:t>
      </w:r>
      <w:r>
        <w:t>environmental</w:t>
      </w:r>
      <w:r>
        <w:rPr>
          <w:spacing w:val="-9"/>
        </w:rPr>
        <w:t xml:space="preserve"> </w:t>
      </w:r>
      <w:r>
        <w:t>assessments</w:t>
      </w:r>
      <w:r>
        <w:rPr>
          <w:spacing w:val="-9"/>
        </w:rPr>
        <w:t xml:space="preserve"> </w:t>
      </w:r>
      <w:r>
        <w:t>are</w:t>
      </w:r>
      <w:r>
        <w:rPr>
          <w:spacing w:val="-9"/>
        </w:rPr>
        <w:t xml:space="preserve"> </w:t>
      </w:r>
      <w:r>
        <w:t>intended</w:t>
      </w:r>
    </w:p>
    <w:p w14:paraId="02DC89BD" w14:textId="77777777" w:rsidR="006D4F86" w:rsidRDefault="004F0021" w:rsidP="000F5D33">
      <w:pPr>
        <w:pStyle w:val="ListParagraph"/>
        <w:numPr>
          <w:ilvl w:val="0"/>
          <w:numId w:val="37"/>
        </w:numPr>
        <w:tabs>
          <w:tab w:val="left" w:pos="747"/>
          <w:tab w:val="left" w:pos="748"/>
        </w:tabs>
        <w:ind w:hanging="634"/>
        <w:jc w:val="left"/>
      </w:pPr>
      <w:r>
        <w:t>to</w:t>
      </w:r>
      <w:r>
        <w:rPr>
          <w:spacing w:val="5"/>
        </w:rPr>
        <w:t xml:space="preserve"> </w:t>
      </w:r>
      <w:r>
        <w:t>identify</w:t>
      </w:r>
      <w:r>
        <w:rPr>
          <w:spacing w:val="4"/>
        </w:rPr>
        <w:t xml:space="preserve"> </w:t>
      </w:r>
      <w:r>
        <w:t>any</w:t>
      </w:r>
      <w:r>
        <w:rPr>
          <w:spacing w:val="6"/>
        </w:rPr>
        <w:t xml:space="preserve"> </w:t>
      </w:r>
      <w:r>
        <w:t>issues</w:t>
      </w:r>
      <w:r>
        <w:rPr>
          <w:spacing w:val="5"/>
        </w:rPr>
        <w:t xml:space="preserve"> </w:t>
      </w:r>
      <w:r>
        <w:t>related</w:t>
      </w:r>
      <w:r>
        <w:rPr>
          <w:spacing w:val="5"/>
        </w:rPr>
        <w:t xml:space="preserve"> </w:t>
      </w:r>
      <w:r>
        <w:t>to</w:t>
      </w:r>
      <w:r>
        <w:rPr>
          <w:spacing w:val="5"/>
        </w:rPr>
        <w:t xml:space="preserve"> </w:t>
      </w:r>
      <w:r>
        <w:t>the</w:t>
      </w:r>
      <w:r>
        <w:rPr>
          <w:spacing w:val="5"/>
        </w:rPr>
        <w:t xml:space="preserve"> </w:t>
      </w:r>
      <w:r>
        <w:t>produce</w:t>
      </w:r>
      <w:r>
        <w:rPr>
          <w:spacing w:val="4"/>
        </w:rPr>
        <w:t xml:space="preserve"> </w:t>
      </w:r>
      <w:r>
        <w:t>field,</w:t>
      </w:r>
      <w:r>
        <w:rPr>
          <w:spacing w:val="6"/>
        </w:rPr>
        <w:t xml:space="preserve"> </w:t>
      </w:r>
      <w:r>
        <w:t>adjacent</w:t>
      </w:r>
      <w:r>
        <w:rPr>
          <w:spacing w:val="6"/>
        </w:rPr>
        <w:t xml:space="preserve"> </w:t>
      </w:r>
      <w:r>
        <w:t>and</w:t>
      </w:r>
      <w:r>
        <w:rPr>
          <w:spacing w:val="5"/>
        </w:rPr>
        <w:t xml:space="preserve"> </w:t>
      </w:r>
      <w:r>
        <w:t>nearby</w:t>
      </w:r>
      <w:r>
        <w:rPr>
          <w:spacing w:val="5"/>
        </w:rPr>
        <w:t xml:space="preserve"> </w:t>
      </w:r>
      <w:r>
        <w:t>land</w:t>
      </w:r>
      <w:r>
        <w:rPr>
          <w:spacing w:val="4"/>
        </w:rPr>
        <w:t xml:space="preserve"> </w:t>
      </w:r>
      <w:r>
        <w:t>use,</w:t>
      </w:r>
      <w:r>
        <w:rPr>
          <w:spacing w:val="6"/>
        </w:rPr>
        <w:t xml:space="preserve"> </w:t>
      </w:r>
      <w:r>
        <w:t>and/or</w:t>
      </w:r>
      <w:r>
        <w:rPr>
          <w:spacing w:val="5"/>
        </w:rPr>
        <w:t xml:space="preserve"> </w:t>
      </w:r>
      <w:r>
        <w:t>animal</w:t>
      </w:r>
      <w:r>
        <w:rPr>
          <w:spacing w:val="5"/>
        </w:rPr>
        <w:t xml:space="preserve"> </w:t>
      </w:r>
      <w:r>
        <w:t>hazards</w:t>
      </w:r>
      <w:r>
        <w:rPr>
          <w:spacing w:val="5"/>
        </w:rPr>
        <w:t xml:space="preserve"> </w:t>
      </w:r>
      <w:r>
        <w:t>that</w:t>
      </w:r>
      <w:r>
        <w:rPr>
          <w:spacing w:val="5"/>
        </w:rPr>
        <w:t xml:space="preserve"> </w:t>
      </w:r>
      <w:r>
        <w:t>may</w:t>
      </w:r>
    </w:p>
    <w:p w14:paraId="02DC89BE" w14:textId="77777777" w:rsidR="006D4F86" w:rsidRDefault="004F0021" w:rsidP="000F5D33">
      <w:pPr>
        <w:pStyle w:val="ListParagraph"/>
        <w:numPr>
          <w:ilvl w:val="0"/>
          <w:numId w:val="37"/>
        </w:numPr>
        <w:tabs>
          <w:tab w:val="left" w:pos="747"/>
          <w:tab w:val="left" w:pos="748"/>
        </w:tabs>
        <w:ind w:hanging="634"/>
        <w:jc w:val="left"/>
      </w:pPr>
      <w:r>
        <w:t>present</w:t>
      </w:r>
      <w:r>
        <w:rPr>
          <w:spacing w:val="-2"/>
        </w:rPr>
        <w:t xml:space="preserve"> </w:t>
      </w:r>
      <w:r>
        <w:t>a</w:t>
      </w:r>
      <w:r>
        <w:rPr>
          <w:spacing w:val="-3"/>
        </w:rPr>
        <w:t xml:space="preserve"> </w:t>
      </w:r>
      <w:r>
        <w:t>risk</w:t>
      </w:r>
      <w:r>
        <w:rPr>
          <w:spacing w:val="-1"/>
        </w:rPr>
        <w:t xml:space="preserve"> </w:t>
      </w:r>
      <w:r>
        <w:t>to</w:t>
      </w:r>
      <w:r>
        <w:rPr>
          <w:spacing w:val="-2"/>
        </w:rPr>
        <w:t xml:space="preserve"> </w:t>
      </w:r>
      <w:r>
        <w:t>the</w:t>
      </w:r>
      <w:r>
        <w:rPr>
          <w:spacing w:val="-2"/>
        </w:rPr>
        <w:t xml:space="preserve"> </w:t>
      </w:r>
      <w:r>
        <w:t>production</w:t>
      </w:r>
      <w:r>
        <w:rPr>
          <w:spacing w:val="-1"/>
        </w:rPr>
        <w:t xml:space="preserve"> </w:t>
      </w:r>
      <w:r>
        <w:t>block</w:t>
      </w:r>
      <w:r>
        <w:rPr>
          <w:spacing w:val="-2"/>
        </w:rPr>
        <w:t xml:space="preserve"> </w:t>
      </w:r>
      <w:r>
        <w:t>or</w:t>
      </w:r>
      <w:r>
        <w:rPr>
          <w:spacing w:val="-3"/>
        </w:rPr>
        <w:t xml:space="preserve"> </w:t>
      </w:r>
      <w:r>
        <w:t>crop</w:t>
      </w:r>
      <w:r>
        <w:rPr>
          <w:spacing w:val="-2"/>
        </w:rPr>
        <w:t xml:space="preserve"> </w:t>
      </w:r>
      <w:r>
        <w:t>(see</w:t>
      </w:r>
      <w:r>
        <w:rPr>
          <w:spacing w:val="-2"/>
        </w:rPr>
        <w:t xml:space="preserve"> </w:t>
      </w:r>
      <w:r>
        <w:t>Tables</w:t>
      </w:r>
      <w:r>
        <w:rPr>
          <w:spacing w:val="-2"/>
        </w:rPr>
        <w:t xml:space="preserve"> </w:t>
      </w:r>
      <w:r>
        <w:t>0</w:t>
      </w:r>
      <w:r>
        <w:rPr>
          <w:spacing w:val="-3"/>
        </w:rPr>
        <w:t xml:space="preserve"> </w:t>
      </w:r>
      <w:r>
        <w:t>and</w:t>
      </w:r>
      <w:r>
        <w:rPr>
          <w:spacing w:val="-3"/>
        </w:rPr>
        <w:t xml:space="preserve"> </w:t>
      </w:r>
      <w:r>
        <w:t>6).</w:t>
      </w:r>
    </w:p>
    <w:p w14:paraId="02DC89BF" w14:textId="77777777" w:rsidR="006D4F86" w:rsidRDefault="006D4F86">
      <w:pPr>
        <w:pStyle w:val="BodyText"/>
        <w:spacing w:before="2"/>
        <w:rPr>
          <w:sz w:val="25"/>
        </w:rPr>
      </w:pPr>
    </w:p>
    <w:p w14:paraId="02DC89C0" w14:textId="77777777" w:rsidR="006D4F86" w:rsidRDefault="004F0021" w:rsidP="000F5D33">
      <w:pPr>
        <w:pStyle w:val="Heading3"/>
        <w:numPr>
          <w:ilvl w:val="0"/>
          <w:numId w:val="37"/>
        </w:numPr>
        <w:tabs>
          <w:tab w:val="left" w:pos="717"/>
          <w:tab w:val="left" w:pos="718"/>
          <w:tab w:val="left" w:pos="11001"/>
        </w:tabs>
        <w:spacing w:before="51"/>
        <w:ind w:left="718" w:hanging="604"/>
        <w:jc w:val="left"/>
      </w:pPr>
      <w:r>
        <w:rPr>
          <w:color w:val="000000"/>
          <w:spacing w:val="-25"/>
          <w:shd w:val="clear" w:color="auto" w:fill="A8D08D"/>
        </w:rPr>
        <w:t xml:space="preserve"> </w:t>
      </w:r>
      <w:r>
        <w:rPr>
          <w:color w:val="000000"/>
          <w:shd w:val="clear" w:color="auto" w:fill="A8D08D"/>
        </w:rPr>
        <w:t>The</w:t>
      </w:r>
      <w:r>
        <w:rPr>
          <w:color w:val="000000"/>
          <w:spacing w:val="-3"/>
          <w:shd w:val="clear" w:color="auto" w:fill="A8D08D"/>
        </w:rPr>
        <w:t xml:space="preserve"> </w:t>
      </w:r>
      <w:r>
        <w:rPr>
          <w:color w:val="000000"/>
          <w:shd w:val="clear" w:color="auto" w:fill="A8D08D"/>
        </w:rPr>
        <w:t>Best</w:t>
      </w:r>
      <w:r>
        <w:rPr>
          <w:color w:val="000000"/>
          <w:spacing w:val="-3"/>
          <w:shd w:val="clear" w:color="auto" w:fill="A8D08D"/>
        </w:rPr>
        <w:t xml:space="preserve"> </w:t>
      </w:r>
      <w:r>
        <w:rPr>
          <w:color w:val="000000"/>
          <w:shd w:val="clear" w:color="auto" w:fill="A8D08D"/>
        </w:rPr>
        <w:t>Practices</w:t>
      </w:r>
      <w:r>
        <w:rPr>
          <w:color w:val="000000"/>
          <w:spacing w:val="-3"/>
          <w:shd w:val="clear" w:color="auto" w:fill="A8D08D"/>
        </w:rPr>
        <w:t xml:space="preserve"> </w:t>
      </w:r>
      <w:r>
        <w:rPr>
          <w:color w:val="000000"/>
          <w:shd w:val="clear" w:color="auto" w:fill="A8D08D"/>
        </w:rPr>
        <w:t>Are:</w:t>
      </w:r>
      <w:r>
        <w:rPr>
          <w:color w:val="000000"/>
          <w:shd w:val="clear" w:color="auto" w:fill="A8D08D"/>
        </w:rPr>
        <w:tab/>
      </w:r>
    </w:p>
    <w:p w14:paraId="0C864262" w14:textId="77777777" w:rsidR="00880E89" w:rsidRPr="000C5EDB" w:rsidRDefault="00880E89" w:rsidP="000F5D33">
      <w:pPr>
        <w:pStyle w:val="ListParagraph"/>
        <w:widowControl/>
        <w:numPr>
          <w:ilvl w:val="0"/>
          <w:numId w:val="37"/>
        </w:numPr>
        <w:autoSpaceDE/>
        <w:autoSpaceDN/>
        <w:spacing w:before="60" w:after="60"/>
        <w:ind w:left="1080" w:hanging="360"/>
        <w:jc w:val="both"/>
        <w:rPr>
          <w:ins w:id="47" w:author="Sonia Salas" w:date="2022-06-14T08:25:00Z"/>
          <w:rFonts w:asciiTheme="minorHAnsi" w:hAnsiTheme="minorHAnsi" w:cstheme="minorHAnsi"/>
        </w:rPr>
      </w:pPr>
      <w:commentRangeStart w:id="48"/>
      <w:ins w:id="49" w:author="Sonia Salas" w:date="2022-06-14T08:25:00Z">
        <w:r>
          <w:rPr>
            <w:rFonts w:asciiTheme="minorHAnsi" w:eastAsia="Times New Roman" w:hAnsiTheme="minorHAnsi" w:cstheme="minorHAnsi"/>
            <w:lang w:val="en-GB"/>
          </w:rPr>
          <w:t>P</w:t>
        </w:r>
        <w:r w:rsidRPr="00AE4AB9">
          <w:rPr>
            <w:rFonts w:asciiTheme="minorHAnsi" w:eastAsia="Times New Roman" w:hAnsiTheme="minorHAnsi" w:cstheme="minorHAnsi"/>
            <w:lang w:val="en-GB"/>
          </w:rPr>
          <w:t xml:space="preserve">roduct testing </w:t>
        </w:r>
      </w:ins>
      <w:commentRangeEnd w:id="48"/>
      <w:r>
        <w:rPr>
          <w:rStyle w:val="CommentReference"/>
          <w:rFonts w:ascii="Tahoma" w:eastAsia="Times New Roman" w:hAnsi="Tahoma" w:cs="Tahoma"/>
          <w:lang w:eastAsia="x-none"/>
        </w:rPr>
        <w:commentReference w:id="48"/>
      </w:r>
      <w:ins w:id="50" w:author="Sonia Salas" w:date="2022-06-14T08:25:00Z">
        <w:r w:rsidRPr="00AE4AB9">
          <w:rPr>
            <w:rFonts w:asciiTheme="minorHAnsi" w:eastAsia="Times New Roman" w:hAnsiTheme="minorHAnsi" w:cstheme="minorHAnsi"/>
            <w:lang w:val="en-GB"/>
          </w:rPr>
          <w:t xml:space="preserve">is required when </w:t>
        </w:r>
        <w:r>
          <w:rPr>
            <w:rFonts w:asciiTheme="minorHAnsi" w:eastAsia="Times New Roman" w:hAnsiTheme="minorHAnsi" w:cstheme="minorHAnsi"/>
            <w:lang w:val="en-GB"/>
          </w:rPr>
          <w:t>pre-harvest</w:t>
        </w:r>
        <w:r w:rsidRPr="00AE4AB9">
          <w:rPr>
            <w:rFonts w:asciiTheme="minorHAnsi" w:eastAsia="Times New Roman" w:hAnsiTheme="minorHAnsi" w:cstheme="minorHAnsi"/>
            <w:lang w:val="en-GB"/>
          </w:rPr>
          <w:t xml:space="preserve"> environmental risk assessment</w:t>
        </w:r>
        <w:r>
          <w:rPr>
            <w:rFonts w:asciiTheme="minorHAnsi" w:eastAsia="Times New Roman" w:hAnsiTheme="minorHAnsi" w:cstheme="minorHAnsi"/>
            <w:lang w:val="en-GB"/>
          </w:rPr>
          <w:t>s</w:t>
        </w:r>
        <w:r w:rsidRPr="00AE4AB9">
          <w:rPr>
            <w:rFonts w:asciiTheme="minorHAnsi" w:eastAsia="Times New Roman" w:hAnsiTheme="minorHAnsi" w:cstheme="minorHAnsi"/>
            <w:lang w:val="en-GB"/>
          </w:rPr>
          <w:t xml:space="preserve"> deem it necessary. </w:t>
        </w:r>
      </w:ins>
    </w:p>
    <w:p w14:paraId="02DC89C5" w14:textId="360CEF97" w:rsidR="006D4F86" w:rsidRPr="000C5EDB" w:rsidRDefault="004F0021" w:rsidP="000F5D33">
      <w:pPr>
        <w:pStyle w:val="ListParagraph"/>
        <w:widowControl/>
        <w:numPr>
          <w:ilvl w:val="0"/>
          <w:numId w:val="37"/>
        </w:numPr>
        <w:autoSpaceDE/>
        <w:autoSpaceDN/>
        <w:spacing w:before="60" w:after="60"/>
        <w:ind w:left="1080" w:hanging="360"/>
        <w:jc w:val="both"/>
        <w:rPr>
          <w:rFonts w:asciiTheme="minorHAnsi" w:hAnsiTheme="minorHAnsi" w:cstheme="minorHAnsi"/>
        </w:rPr>
      </w:pPr>
      <w:r>
        <w:t>Prior</w:t>
      </w:r>
      <w:r w:rsidRPr="000C5EDB">
        <w:rPr>
          <w:spacing w:val="12"/>
        </w:rPr>
        <w:t xml:space="preserve"> </w:t>
      </w:r>
      <w:r>
        <w:t>to</w:t>
      </w:r>
      <w:r w:rsidRPr="000C5EDB">
        <w:rPr>
          <w:spacing w:val="61"/>
        </w:rPr>
        <w:t xml:space="preserve"> </w:t>
      </w:r>
      <w:r>
        <w:t>the</w:t>
      </w:r>
      <w:r w:rsidRPr="000C5EDB">
        <w:rPr>
          <w:spacing w:val="62"/>
        </w:rPr>
        <w:t xml:space="preserve"> </w:t>
      </w:r>
      <w:r>
        <w:t>first</w:t>
      </w:r>
      <w:r w:rsidRPr="000C5EDB">
        <w:rPr>
          <w:spacing w:val="61"/>
        </w:rPr>
        <w:t xml:space="preserve"> </w:t>
      </w:r>
      <w:r>
        <w:t>seasonal</w:t>
      </w:r>
      <w:r w:rsidRPr="000C5EDB">
        <w:rPr>
          <w:spacing w:val="61"/>
        </w:rPr>
        <w:t xml:space="preserve"> </w:t>
      </w:r>
      <w:r>
        <w:t>planting</w:t>
      </w:r>
      <w:r w:rsidRPr="000C5EDB">
        <w:rPr>
          <w:spacing w:val="61"/>
        </w:rPr>
        <w:t xml:space="preserve"> </w:t>
      </w:r>
      <w:r>
        <w:t>and</w:t>
      </w:r>
      <w:r w:rsidRPr="000C5EDB">
        <w:rPr>
          <w:spacing w:val="61"/>
        </w:rPr>
        <w:t xml:space="preserve"> </w:t>
      </w:r>
      <w:r>
        <w:t>within</w:t>
      </w:r>
      <w:r w:rsidRPr="000C5EDB">
        <w:rPr>
          <w:spacing w:val="60"/>
        </w:rPr>
        <w:t xml:space="preserve"> </w:t>
      </w:r>
      <w:r>
        <w:t>one</w:t>
      </w:r>
      <w:r w:rsidRPr="000C5EDB">
        <w:rPr>
          <w:spacing w:val="61"/>
        </w:rPr>
        <w:t xml:space="preserve"> </w:t>
      </w:r>
      <w:r>
        <w:t>week</w:t>
      </w:r>
      <w:r w:rsidRPr="000C5EDB">
        <w:rPr>
          <w:spacing w:val="61"/>
        </w:rPr>
        <w:t xml:space="preserve"> </w:t>
      </w:r>
      <w:r>
        <w:t>prior</w:t>
      </w:r>
      <w:r w:rsidRPr="000C5EDB">
        <w:rPr>
          <w:spacing w:val="61"/>
        </w:rPr>
        <w:t xml:space="preserve"> </w:t>
      </w:r>
      <w:r>
        <w:t>to</w:t>
      </w:r>
      <w:r w:rsidRPr="000C5EDB">
        <w:rPr>
          <w:spacing w:val="62"/>
        </w:rPr>
        <w:t xml:space="preserve"> </w:t>
      </w:r>
      <w:r>
        <w:t>harvest,</w:t>
      </w:r>
      <w:r w:rsidRPr="000C5EDB">
        <w:rPr>
          <w:spacing w:val="61"/>
        </w:rPr>
        <w:t xml:space="preserve"> </w:t>
      </w:r>
      <w:r>
        <w:t>perform</w:t>
      </w:r>
      <w:r w:rsidRPr="000C5EDB">
        <w:rPr>
          <w:spacing w:val="61"/>
        </w:rPr>
        <w:t xml:space="preserve"> </w:t>
      </w:r>
      <w:r>
        <w:t>and</w:t>
      </w:r>
      <w:r w:rsidRPr="000C5EDB">
        <w:rPr>
          <w:spacing w:val="61"/>
        </w:rPr>
        <w:t xml:space="preserve"> </w:t>
      </w:r>
      <w:r>
        <w:t>document</w:t>
      </w:r>
      <w:r w:rsidRPr="000C5EDB">
        <w:rPr>
          <w:spacing w:val="61"/>
        </w:rPr>
        <w:t xml:space="preserve"> </w:t>
      </w:r>
      <w:r>
        <w:t>an</w:t>
      </w:r>
      <w:r w:rsidR="000C5EDB">
        <w:t xml:space="preserve"> </w:t>
      </w:r>
      <w:r>
        <w:t>environmental</w:t>
      </w:r>
      <w:r w:rsidRPr="000C5EDB">
        <w:rPr>
          <w:spacing w:val="30"/>
        </w:rPr>
        <w:t xml:space="preserve"> </w:t>
      </w:r>
      <w:r>
        <w:t>risk</w:t>
      </w:r>
      <w:r w:rsidRPr="000C5EDB">
        <w:rPr>
          <w:spacing w:val="32"/>
        </w:rPr>
        <w:t xml:space="preserve"> </w:t>
      </w:r>
      <w:r>
        <w:t>assessment</w:t>
      </w:r>
      <w:r w:rsidRPr="000C5EDB">
        <w:rPr>
          <w:spacing w:val="32"/>
        </w:rPr>
        <w:t xml:space="preserve"> </w:t>
      </w:r>
      <w:r>
        <w:t>of</w:t>
      </w:r>
      <w:r w:rsidRPr="000C5EDB">
        <w:rPr>
          <w:spacing w:val="32"/>
        </w:rPr>
        <w:t xml:space="preserve"> </w:t>
      </w:r>
      <w:r>
        <w:t>the</w:t>
      </w:r>
      <w:r w:rsidRPr="000C5EDB">
        <w:rPr>
          <w:spacing w:val="32"/>
        </w:rPr>
        <w:t xml:space="preserve"> </w:t>
      </w:r>
      <w:r>
        <w:t>production</w:t>
      </w:r>
      <w:r w:rsidRPr="000C5EDB">
        <w:rPr>
          <w:spacing w:val="31"/>
        </w:rPr>
        <w:t xml:space="preserve"> </w:t>
      </w:r>
      <w:r>
        <w:t>field</w:t>
      </w:r>
      <w:r w:rsidRPr="000C5EDB">
        <w:rPr>
          <w:spacing w:val="32"/>
        </w:rPr>
        <w:t xml:space="preserve"> </w:t>
      </w:r>
      <w:r>
        <w:t>and</w:t>
      </w:r>
      <w:r w:rsidRPr="000C5EDB">
        <w:rPr>
          <w:spacing w:val="32"/>
        </w:rPr>
        <w:t xml:space="preserve"> </w:t>
      </w:r>
      <w:r>
        <w:t>surrounding</w:t>
      </w:r>
      <w:r w:rsidRPr="000C5EDB">
        <w:rPr>
          <w:spacing w:val="32"/>
        </w:rPr>
        <w:t xml:space="preserve"> </w:t>
      </w:r>
      <w:r>
        <w:t>area.</w:t>
      </w:r>
      <w:r w:rsidRPr="000C5EDB">
        <w:rPr>
          <w:spacing w:val="30"/>
        </w:rPr>
        <w:t xml:space="preserve"> </w:t>
      </w:r>
      <w:r>
        <w:t>Focus</w:t>
      </w:r>
      <w:r w:rsidRPr="000C5EDB">
        <w:rPr>
          <w:spacing w:val="33"/>
        </w:rPr>
        <w:t xml:space="preserve"> </w:t>
      </w:r>
      <w:r>
        <w:t>these</w:t>
      </w:r>
      <w:r w:rsidRPr="000C5EDB">
        <w:rPr>
          <w:spacing w:val="31"/>
        </w:rPr>
        <w:t xml:space="preserve"> </w:t>
      </w:r>
      <w:r>
        <w:t>assessments</w:t>
      </w:r>
      <w:r w:rsidRPr="000C5EDB">
        <w:rPr>
          <w:spacing w:val="31"/>
        </w:rPr>
        <w:t xml:space="preserve"> </w:t>
      </w:r>
      <w:r>
        <w:t>on</w:t>
      </w:r>
      <w:r w:rsidR="000C5EDB">
        <w:t xml:space="preserve"> </w:t>
      </w:r>
      <w:r>
        <w:t>evaluating</w:t>
      </w:r>
      <w:r w:rsidRPr="000C5EDB">
        <w:rPr>
          <w:spacing w:val="6"/>
        </w:rPr>
        <w:t xml:space="preserve"> </w:t>
      </w:r>
      <w:r>
        <w:t>the</w:t>
      </w:r>
      <w:r w:rsidRPr="000C5EDB">
        <w:rPr>
          <w:spacing w:val="6"/>
        </w:rPr>
        <w:t xml:space="preserve"> </w:t>
      </w:r>
      <w:r>
        <w:t>production</w:t>
      </w:r>
      <w:r w:rsidRPr="000C5EDB">
        <w:rPr>
          <w:spacing w:val="8"/>
        </w:rPr>
        <w:t xml:space="preserve"> </w:t>
      </w:r>
      <w:r>
        <w:t>field</w:t>
      </w:r>
      <w:r w:rsidRPr="000C5EDB">
        <w:rPr>
          <w:spacing w:val="5"/>
        </w:rPr>
        <w:t xml:space="preserve"> </w:t>
      </w:r>
      <w:r>
        <w:t>for</w:t>
      </w:r>
      <w:r w:rsidRPr="000C5EDB">
        <w:rPr>
          <w:spacing w:val="7"/>
        </w:rPr>
        <w:t xml:space="preserve"> </w:t>
      </w:r>
      <w:r>
        <w:t>possible</w:t>
      </w:r>
      <w:r w:rsidRPr="000C5EDB">
        <w:rPr>
          <w:spacing w:val="5"/>
        </w:rPr>
        <w:t xml:space="preserve"> </w:t>
      </w:r>
      <w:r>
        <w:t>animal</w:t>
      </w:r>
      <w:r w:rsidRPr="000C5EDB">
        <w:rPr>
          <w:spacing w:val="8"/>
        </w:rPr>
        <w:t xml:space="preserve"> </w:t>
      </w:r>
      <w:r>
        <w:t>hazards</w:t>
      </w:r>
      <w:r w:rsidRPr="000C5EDB">
        <w:rPr>
          <w:spacing w:val="6"/>
        </w:rPr>
        <w:t xml:space="preserve"> </w:t>
      </w:r>
      <w:r>
        <w:t>or</w:t>
      </w:r>
      <w:r w:rsidRPr="000C5EDB">
        <w:rPr>
          <w:spacing w:val="6"/>
        </w:rPr>
        <w:t xml:space="preserve"> </w:t>
      </w:r>
      <w:r>
        <w:t>other</w:t>
      </w:r>
      <w:r w:rsidRPr="000C5EDB">
        <w:rPr>
          <w:spacing w:val="6"/>
        </w:rPr>
        <w:t xml:space="preserve"> </w:t>
      </w:r>
      <w:r>
        <w:t>sources</w:t>
      </w:r>
      <w:r w:rsidRPr="000C5EDB">
        <w:rPr>
          <w:spacing w:val="6"/>
        </w:rPr>
        <w:t xml:space="preserve"> </w:t>
      </w:r>
      <w:r>
        <w:t>of</w:t>
      </w:r>
      <w:r w:rsidRPr="000C5EDB">
        <w:rPr>
          <w:spacing w:val="8"/>
        </w:rPr>
        <w:t xml:space="preserve"> </w:t>
      </w:r>
      <w:r>
        <w:t>human</w:t>
      </w:r>
      <w:r w:rsidRPr="000C5EDB">
        <w:rPr>
          <w:spacing w:val="7"/>
        </w:rPr>
        <w:t xml:space="preserve"> </w:t>
      </w:r>
      <w:r>
        <w:t>pathogens</w:t>
      </w:r>
      <w:r w:rsidRPr="000C5EDB">
        <w:rPr>
          <w:spacing w:val="7"/>
        </w:rPr>
        <w:t xml:space="preserve"> </w:t>
      </w:r>
      <w:r>
        <w:t>of</w:t>
      </w:r>
      <w:r w:rsidRPr="000C5EDB">
        <w:rPr>
          <w:spacing w:val="7"/>
        </w:rPr>
        <w:t xml:space="preserve"> </w:t>
      </w:r>
      <w:r>
        <w:t>concern,</w:t>
      </w:r>
      <w:r w:rsidR="000C5EDB">
        <w:t xml:space="preserve"> </w:t>
      </w:r>
      <w:r>
        <w:t>assessing</w:t>
      </w:r>
      <w:r w:rsidRPr="000C5EDB">
        <w:rPr>
          <w:spacing w:val="2"/>
        </w:rPr>
        <w:t xml:space="preserve"> </w:t>
      </w:r>
      <w:r>
        <w:t>adjacent</w:t>
      </w:r>
      <w:r w:rsidRPr="000C5EDB">
        <w:rPr>
          <w:spacing w:val="3"/>
        </w:rPr>
        <w:t xml:space="preserve"> </w:t>
      </w:r>
      <w:r>
        <w:t>and</w:t>
      </w:r>
      <w:r w:rsidRPr="000C5EDB">
        <w:rPr>
          <w:spacing w:val="4"/>
        </w:rPr>
        <w:t xml:space="preserve"> </w:t>
      </w:r>
      <w:r>
        <w:t>nearby</w:t>
      </w:r>
      <w:r w:rsidRPr="000C5EDB">
        <w:rPr>
          <w:spacing w:val="2"/>
        </w:rPr>
        <w:t xml:space="preserve"> </w:t>
      </w:r>
      <w:r>
        <w:t>land</w:t>
      </w:r>
      <w:r w:rsidRPr="000C5EDB">
        <w:rPr>
          <w:spacing w:val="4"/>
        </w:rPr>
        <w:t xml:space="preserve"> </w:t>
      </w:r>
      <w:r>
        <w:t>use</w:t>
      </w:r>
      <w:r w:rsidRPr="000C5EDB">
        <w:rPr>
          <w:spacing w:val="3"/>
        </w:rPr>
        <w:t xml:space="preserve"> </w:t>
      </w:r>
      <w:r>
        <w:t>for</w:t>
      </w:r>
      <w:r w:rsidRPr="000C5EDB">
        <w:rPr>
          <w:spacing w:val="3"/>
        </w:rPr>
        <w:t xml:space="preserve"> </w:t>
      </w:r>
      <w:r>
        <w:t>possible</w:t>
      </w:r>
      <w:r w:rsidRPr="000C5EDB">
        <w:rPr>
          <w:spacing w:val="4"/>
        </w:rPr>
        <w:t xml:space="preserve"> </w:t>
      </w:r>
      <w:r>
        <w:t>sources</w:t>
      </w:r>
      <w:r w:rsidRPr="000C5EDB">
        <w:rPr>
          <w:spacing w:val="4"/>
        </w:rPr>
        <w:t xml:space="preserve"> </w:t>
      </w:r>
      <w:r>
        <w:t>that</w:t>
      </w:r>
      <w:r w:rsidRPr="000C5EDB">
        <w:rPr>
          <w:spacing w:val="4"/>
        </w:rPr>
        <w:t xml:space="preserve"> </w:t>
      </w:r>
      <w:r>
        <w:t>might</w:t>
      </w:r>
      <w:r w:rsidRPr="000C5EDB">
        <w:rPr>
          <w:spacing w:val="4"/>
        </w:rPr>
        <w:t xml:space="preserve"> </w:t>
      </w:r>
      <w:r>
        <w:t>contaminate</w:t>
      </w:r>
      <w:r w:rsidRPr="000C5EDB">
        <w:rPr>
          <w:spacing w:val="3"/>
        </w:rPr>
        <w:t xml:space="preserve"> </w:t>
      </w:r>
      <w:r>
        <w:t>the</w:t>
      </w:r>
      <w:r w:rsidRPr="000C5EDB">
        <w:rPr>
          <w:spacing w:val="3"/>
        </w:rPr>
        <w:t xml:space="preserve"> </w:t>
      </w:r>
      <w:r>
        <w:t>production</w:t>
      </w:r>
      <w:r w:rsidRPr="000C5EDB">
        <w:rPr>
          <w:spacing w:val="4"/>
        </w:rPr>
        <w:t xml:space="preserve"> </w:t>
      </w:r>
      <w:r>
        <w:t>field,</w:t>
      </w:r>
      <w:r w:rsidRPr="000C5EDB">
        <w:rPr>
          <w:spacing w:val="2"/>
        </w:rPr>
        <w:t xml:space="preserve"> </w:t>
      </w:r>
      <w:r>
        <w:t>and</w:t>
      </w:r>
      <w:r w:rsidR="000C5EDB">
        <w:t xml:space="preserve"> </w:t>
      </w:r>
      <w:r>
        <w:t>evaluating</w:t>
      </w:r>
      <w:r w:rsidRPr="000C5EDB">
        <w:rPr>
          <w:spacing w:val="-3"/>
        </w:rPr>
        <w:t xml:space="preserve"> </w:t>
      </w:r>
      <w:r>
        <w:t>nearby</w:t>
      </w:r>
      <w:r w:rsidRPr="000C5EDB">
        <w:rPr>
          <w:spacing w:val="-3"/>
        </w:rPr>
        <w:t xml:space="preserve"> </w:t>
      </w:r>
      <w:r>
        <w:t>water</w:t>
      </w:r>
      <w:r w:rsidRPr="000C5EDB">
        <w:rPr>
          <w:spacing w:val="-3"/>
        </w:rPr>
        <w:t xml:space="preserve"> </w:t>
      </w:r>
      <w:r>
        <w:t>sources</w:t>
      </w:r>
      <w:r w:rsidRPr="000C5EDB">
        <w:rPr>
          <w:spacing w:val="-3"/>
        </w:rPr>
        <w:t xml:space="preserve"> </w:t>
      </w:r>
      <w:r>
        <w:t>for</w:t>
      </w:r>
      <w:r w:rsidRPr="000C5EDB">
        <w:rPr>
          <w:spacing w:val="-2"/>
        </w:rPr>
        <w:t xml:space="preserve"> </w:t>
      </w:r>
      <w:r>
        <w:t>the</w:t>
      </w:r>
      <w:r w:rsidRPr="000C5EDB">
        <w:rPr>
          <w:spacing w:val="-2"/>
        </w:rPr>
        <w:t xml:space="preserve"> </w:t>
      </w:r>
      <w:r>
        <w:t>potential</w:t>
      </w:r>
      <w:r w:rsidRPr="000C5EDB">
        <w:rPr>
          <w:spacing w:val="-3"/>
        </w:rPr>
        <w:t xml:space="preserve"> </w:t>
      </w:r>
      <w:r>
        <w:t>of</w:t>
      </w:r>
      <w:r w:rsidRPr="000C5EDB">
        <w:rPr>
          <w:spacing w:val="-3"/>
        </w:rPr>
        <w:t xml:space="preserve"> </w:t>
      </w:r>
      <w:r>
        <w:t>past</w:t>
      </w:r>
      <w:r w:rsidRPr="000C5EDB">
        <w:rPr>
          <w:spacing w:val="-3"/>
        </w:rPr>
        <w:t xml:space="preserve"> </w:t>
      </w:r>
      <w:r>
        <w:t>or</w:t>
      </w:r>
      <w:r w:rsidRPr="000C5EDB">
        <w:rPr>
          <w:spacing w:val="-3"/>
        </w:rPr>
        <w:t xml:space="preserve"> </w:t>
      </w:r>
      <w:r>
        <w:t>present</w:t>
      </w:r>
      <w:r w:rsidRPr="000C5EDB">
        <w:rPr>
          <w:spacing w:val="-4"/>
        </w:rPr>
        <w:t xml:space="preserve"> </w:t>
      </w:r>
      <w:r>
        <w:t>flooding.</w:t>
      </w:r>
    </w:p>
    <w:p w14:paraId="02DC89C6" w14:textId="77777777" w:rsidR="006D4F86" w:rsidRDefault="004F0021" w:rsidP="000F5D33">
      <w:pPr>
        <w:pStyle w:val="Heading5"/>
        <w:numPr>
          <w:ilvl w:val="0"/>
          <w:numId w:val="37"/>
        </w:numPr>
        <w:tabs>
          <w:tab w:val="left" w:pos="1179"/>
          <w:tab w:val="left" w:pos="1180"/>
        </w:tabs>
        <w:spacing w:before="120"/>
        <w:ind w:left="1180" w:hanging="1066"/>
        <w:jc w:val="left"/>
      </w:pPr>
      <w:r>
        <w:rPr>
          <w:rFonts w:ascii="Courier New"/>
          <w:b w:val="0"/>
        </w:rPr>
        <w:t>o</w:t>
      </w:r>
      <w:r>
        <w:rPr>
          <w:rFonts w:ascii="Courier New"/>
          <w:b w:val="0"/>
          <w:spacing w:val="90"/>
        </w:rPr>
        <w:t xml:space="preserve"> </w:t>
      </w:r>
      <w:r>
        <w:t>Assessment</w:t>
      </w:r>
      <w:r>
        <w:rPr>
          <w:spacing w:val="-1"/>
        </w:rPr>
        <w:t xml:space="preserve"> </w:t>
      </w:r>
      <w:r>
        <w:t>of</w:t>
      </w:r>
      <w:r>
        <w:rPr>
          <w:spacing w:val="-1"/>
        </w:rPr>
        <w:t xml:space="preserve"> </w:t>
      </w:r>
      <w:r>
        <w:t>Produce</w:t>
      </w:r>
      <w:r>
        <w:rPr>
          <w:spacing w:val="-1"/>
        </w:rPr>
        <w:t xml:space="preserve"> </w:t>
      </w:r>
      <w:r>
        <w:t>Field</w:t>
      </w:r>
    </w:p>
    <w:p w14:paraId="02DC89C7" w14:textId="77777777" w:rsidR="006D4F86" w:rsidRDefault="004F0021" w:rsidP="000F5D33">
      <w:pPr>
        <w:pStyle w:val="ListParagraph"/>
        <w:numPr>
          <w:ilvl w:val="0"/>
          <w:numId w:val="37"/>
        </w:numPr>
        <w:tabs>
          <w:tab w:val="left" w:pos="1727"/>
          <w:tab w:val="left" w:pos="1728"/>
        </w:tabs>
        <w:spacing w:before="114"/>
        <w:ind w:left="1727" w:hanging="1614"/>
        <w:jc w:val="left"/>
      </w:pPr>
      <w:r>
        <w:t>Evaluate</w:t>
      </w:r>
      <w:r>
        <w:rPr>
          <w:spacing w:val="-4"/>
        </w:rPr>
        <w:t xml:space="preserve"> </w:t>
      </w:r>
      <w:r>
        <w:t>all</w:t>
      </w:r>
      <w:r>
        <w:rPr>
          <w:spacing w:val="-3"/>
        </w:rPr>
        <w:t xml:space="preserve"> </w:t>
      </w:r>
      <w:r>
        <w:t>produce</w:t>
      </w:r>
      <w:r>
        <w:rPr>
          <w:spacing w:val="-4"/>
        </w:rPr>
        <w:t xml:space="preserve"> </w:t>
      </w:r>
      <w:r>
        <w:t>fields</w:t>
      </w:r>
      <w:r>
        <w:rPr>
          <w:spacing w:val="-1"/>
        </w:rPr>
        <w:t xml:space="preserve"> </w:t>
      </w:r>
      <w:r>
        <w:t>for</w:t>
      </w:r>
      <w:r>
        <w:rPr>
          <w:spacing w:val="-4"/>
        </w:rPr>
        <w:t xml:space="preserve"> </w:t>
      </w:r>
      <w:r>
        <w:t>evidence</w:t>
      </w:r>
      <w:r>
        <w:rPr>
          <w:spacing w:val="-3"/>
        </w:rPr>
        <w:t xml:space="preserve"> </w:t>
      </w:r>
      <w:r>
        <w:t>of</w:t>
      </w:r>
      <w:r>
        <w:rPr>
          <w:spacing w:val="-2"/>
        </w:rPr>
        <w:t xml:space="preserve"> </w:t>
      </w:r>
      <w:r>
        <w:t>animal</w:t>
      </w:r>
      <w:r>
        <w:rPr>
          <w:spacing w:val="-4"/>
        </w:rPr>
        <w:t xml:space="preserve"> </w:t>
      </w:r>
      <w:r>
        <w:t>hazards</w:t>
      </w:r>
      <w:r>
        <w:rPr>
          <w:spacing w:val="-3"/>
        </w:rPr>
        <w:t xml:space="preserve"> </w:t>
      </w:r>
      <w:r>
        <w:t>and/or</w:t>
      </w:r>
      <w:r>
        <w:rPr>
          <w:spacing w:val="-4"/>
        </w:rPr>
        <w:t xml:space="preserve"> </w:t>
      </w:r>
      <w:r>
        <w:t>feces.</w:t>
      </w:r>
      <w:r>
        <w:rPr>
          <w:spacing w:val="-2"/>
        </w:rPr>
        <w:t xml:space="preserve"> </w:t>
      </w:r>
      <w:r>
        <w:t>If</w:t>
      </w:r>
      <w:r>
        <w:rPr>
          <w:spacing w:val="-4"/>
        </w:rPr>
        <w:t xml:space="preserve"> </w:t>
      </w:r>
      <w:r>
        <w:t>any</w:t>
      </w:r>
      <w:r>
        <w:rPr>
          <w:spacing w:val="-3"/>
        </w:rPr>
        <w:t xml:space="preserve"> </w:t>
      </w:r>
      <w:r>
        <w:t>evidence</w:t>
      </w:r>
      <w:r>
        <w:rPr>
          <w:spacing w:val="-2"/>
        </w:rPr>
        <w:t xml:space="preserve"> </w:t>
      </w:r>
      <w:r>
        <w:t>is</w:t>
      </w:r>
      <w:r>
        <w:rPr>
          <w:spacing w:val="-4"/>
        </w:rPr>
        <w:t xml:space="preserve"> </w:t>
      </w:r>
      <w:r>
        <w:t>found,</w:t>
      </w:r>
      <w:r>
        <w:rPr>
          <w:spacing w:val="-4"/>
        </w:rPr>
        <w:t xml:space="preserve"> </w:t>
      </w:r>
      <w:r>
        <w:t>follow</w:t>
      </w:r>
    </w:p>
    <w:p w14:paraId="02DC89C8" w14:textId="77777777" w:rsidR="006D4F86" w:rsidRDefault="004F0021" w:rsidP="000F5D33">
      <w:pPr>
        <w:pStyle w:val="ListParagraph"/>
        <w:numPr>
          <w:ilvl w:val="0"/>
          <w:numId w:val="37"/>
        </w:numPr>
        <w:tabs>
          <w:tab w:val="left" w:pos="1727"/>
          <w:tab w:val="left" w:pos="1728"/>
        </w:tabs>
        <w:ind w:left="1727" w:hanging="1614"/>
        <w:jc w:val="left"/>
      </w:pPr>
      <w:r>
        <w:t>procedures</w:t>
      </w:r>
      <w:r>
        <w:rPr>
          <w:spacing w:val="-3"/>
        </w:rPr>
        <w:t xml:space="preserve"> </w:t>
      </w:r>
      <w:r>
        <w:t>identified</w:t>
      </w:r>
      <w:r>
        <w:rPr>
          <w:spacing w:val="-4"/>
        </w:rPr>
        <w:t xml:space="preserve"> </w:t>
      </w:r>
      <w:r>
        <w:t>in</w:t>
      </w:r>
      <w:r>
        <w:rPr>
          <w:spacing w:val="-3"/>
        </w:rPr>
        <w:t xml:space="preserve"> </w:t>
      </w:r>
      <w:r>
        <w:t>the</w:t>
      </w:r>
      <w:r>
        <w:rPr>
          <w:spacing w:val="-4"/>
        </w:rPr>
        <w:t xml:space="preserve"> </w:t>
      </w:r>
      <w:r>
        <w:t>“Production</w:t>
      </w:r>
      <w:r>
        <w:rPr>
          <w:spacing w:val="-4"/>
        </w:rPr>
        <w:t xml:space="preserve"> </w:t>
      </w:r>
      <w:r>
        <w:t>Locations</w:t>
      </w:r>
      <w:r>
        <w:rPr>
          <w:spacing w:val="-3"/>
        </w:rPr>
        <w:t xml:space="preserve"> </w:t>
      </w:r>
      <w:r>
        <w:t>-</w:t>
      </w:r>
      <w:r>
        <w:rPr>
          <w:spacing w:val="-4"/>
        </w:rPr>
        <w:t xml:space="preserve"> </w:t>
      </w:r>
      <w:r>
        <w:t>Encroachment</w:t>
      </w:r>
      <w:r>
        <w:rPr>
          <w:spacing w:val="-4"/>
        </w:rPr>
        <w:t xml:space="preserve"> </w:t>
      </w:r>
      <w:r>
        <w:t>by</w:t>
      </w:r>
      <w:r>
        <w:rPr>
          <w:spacing w:val="-3"/>
        </w:rPr>
        <w:t xml:space="preserve"> </w:t>
      </w:r>
      <w:r>
        <w:t>Animals</w:t>
      </w:r>
      <w:r>
        <w:rPr>
          <w:spacing w:val="-4"/>
        </w:rPr>
        <w:t xml:space="preserve"> </w:t>
      </w:r>
      <w:r>
        <w:t>and</w:t>
      </w:r>
      <w:r>
        <w:rPr>
          <w:spacing w:val="-3"/>
        </w:rPr>
        <w:t xml:space="preserve"> </w:t>
      </w:r>
      <w:r>
        <w:t>Urban</w:t>
      </w:r>
      <w:r>
        <w:rPr>
          <w:spacing w:val="-4"/>
        </w:rPr>
        <w:t xml:space="preserve"> </w:t>
      </w:r>
      <w:r>
        <w:t>Settings.”</w:t>
      </w:r>
    </w:p>
    <w:p w14:paraId="02DC89C9" w14:textId="77777777" w:rsidR="006D4F86" w:rsidRDefault="004F0021" w:rsidP="000F5D33">
      <w:pPr>
        <w:pStyle w:val="ListParagraph"/>
        <w:numPr>
          <w:ilvl w:val="0"/>
          <w:numId w:val="37"/>
        </w:numPr>
        <w:tabs>
          <w:tab w:val="left" w:pos="1727"/>
          <w:tab w:val="left" w:pos="1728"/>
        </w:tabs>
        <w:spacing w:before="119"/>
        <w:ind w:left="1727" w:hanging="1614"/>
        <w:jc w:val="left"/>
      </w:pPr>
      <w:r>
        <w:t>Evaluate</w:t>
      </w:r>
      <w:r>
        <w:rPr>
          <w:spacing w:val="-4"/>
        </w:rPr>
        <w:t xml:space="preserve"> </w:t>
      </w:r>
      <w:r>
        <w:t>potential</w:t>
      </w:r>
      <w:r>
        <w:rPr>
          <w:spacing w:val="-3"/>
        </w:rPr>
        <w:t xml:space="preserve"> </w:t>
      </w:r>
      <w:r>
        <w:t>environmental</w:t>
      </w:r>
      <w:r>
        <w:rPr>
          <w:spacing w:val="-5"/>
        </w:rPr>
        <w:t xml:space="preserve"> </w:t>
      </w:r>
      <w:r>
        <w:t>sources</w:t>
      </w:r>
      <w:r>
        <w:rPr>
          <w:spacing w:val="-3"/>
        </w:rPr>
        <w:t xml:space="preserve"> </w:t>
      </w:r>
      <w:r>
        <w:t>of</w:t>
      </w:r>
      <w:r>
        <w:rPr>
          <w:spacing w:val="-5"/>
        </w:rPr>
        <w:t xml:space="preserve"> </w:t>
      </w:r>
      <w:r>
        <w:t>contaminants</w:t>
      </w:r>
      <w:r>
        <w:rPr>
          <w:spacing w:val="-2"/>
        </w:rPr>
        <w:t xml:space="preserve"> </w:t>
      </w:r>
      <w:r>
        <w:t>near</w:t>
      </w:r>
      <w:r>
        <w:rPr>
          <w:spacing w:val="-4"/>
        </w:rPr>
        <w:t xml:space="preserve"> </w:t>
      </w:r>
      <w:r>
        <w:t>production</w:t>
      </w:r>
      <w:r>
        <w:rPr>
          <w:spacing w:val="-4"/>
        </w:rPr>
        <w:t xml:space="preserve"> </w:t>
      </w:r>
      <w:r>
        <w:t>locations</w:t>
      </w:r>
      <w:r>
        <w:rPr>
          <w:spacing w:val="-5"/>
        </w:rPr>
        <w:t xml:space="preserve"> </w:t>
      </w:r>
      <w:r>
        <w:t>after</w:t>
      </w:r>
      <w:r>
        <w:rPr>
          <w:spacing w:val="-4"/>
        </w:rPr>
        <w:t xml:space="preserve"> </w:t>
      </w:r>
      <w:r>
        <w:t>a</w:t>
      </w:r>
      <w:r>
        <w:rPr>
          <w:spacing w:val="-5"/>
        </w:rPr>
        <w:t xml:space="preserve"> </w:t>
      </w:r>
      <w:r>
        <w:t>change</w:t>
      </w:r>
      <w:r>
        <w:rPr>
          <w:spacing w:val="-3"/>
        </w:rPr>
        <w:t xml:space="preserve"> </w:t>
      </w:r>
      <w:r>
        <w:t>in</w:t>
      </w:r>
    </w:p>
    <w:p w14:paraId="02DC89CA" w14:textId="77777777" w:rsidR="006D4F86" w:rsidRDefault="004F0021" w:rsidP="000F5D33">
      <w:pPr>
        <w:pStyle w:val="ListParagraph"/>
        <w:numPr>
          <w:ilvl w:val="0"/>
          <w:numId w:val="37"/>
        </w:numPr>
        <w:tabs>
          <w:tab w:val="left" w:pos="1727"/>
          <w:tab w:val="left" w:pos="1728"/>
        </w:tabs>
        <w:ind w:left="1727" w:hanging="1614"/>
        <w:jc w:val="left"/>
      </w:pPr>
      <w:r>
        <w:t>weather</w:t>
      </w:r>
      <w:r>
        <w:rPr>
          <w:spacing w:val="-3"/>
        </w:rPr>
        <w:t xml:space="preserve"> </w:t>
      </w:r>
      <w:r>
        <w:t>conditions</w:t>
      </w:r>
      <w:r>
        <w:rPr>
          <w:spacing w:val="-4"/>
        </w:rPr>
        <w:t xml:space="preserve"> </w:t>
      </w:r>
      <w:r>
        <w:t>or</w:t>
      </w:r>
      <w:r>
        <w:rPr>
          <w:spacing w:val="-4"/>
        </w:rPr>
        <w:t xml:space="preserve"> </w:t>
      </w:r>
      <w:r>
        <w:t>weather</w:t>
      </w:r>
      <w:r>
        <w:rPr>
          <w:spacing w:val="-3"/>
        </w:rPr>
        <w:t xml:space="preserve"> </w:t>
      </w:r>
      <w:r>
        <w:t>events</w:t>
      </w:r>
      <w:r>
        <w:rPr>
          <w:spacing w:val="-2"/>
        </w:rPr>
        <w:t xml:space="preserve"> </w:t>
      </w:r>
      <w:r>
        <w:t>that</w:t>
      </w:r>
      <w:r>
        <w:rPr>
          <w:spacing w:val="-3"/>
        </w:rPr>
        <w:t xml:space="preserve"> </w:t>
      </w:r>
      <w:r>
        <w:t>could</w:t>
      </w:r>
      <w:r>
        <w:rPr>
          <w:spacing w:val="-3"/>
        </w:rPr>
        <w:t xml:space="preserve"> </w:t>
      </w:r>
      <w:r>
        <w:t>impact</w:t>
      </w:r>
      <w:r>
        <w:rPr>
          <w:spacing w:val="-2"/>
        </w:rPr>
        <w:t xml:space="preserve"> </w:t>
      </w:r>
      <w:r>
        <w:t>the</w:t>
      </w:r>
      <w:r>
        <w:rPr>
          <w:spacing w:val="-3"/>
        </w:rPr>
        <w:t xml:space="preserve"> </w:t>
      </w:r>
      <w:r>
        <w:t>original</w:t>
      </w:r>
      <w:r>
        <w:rPr>
          <w:spacing w:val="-4"/>
        </w:rPr>
        <w:t xml:space="preserve"> </w:t>
      </w:r>
      <w:r>
        <w:t>risk</w:t>
      </w:r>
      <w:r>
        <w:rPr>
          <w:spacing w:val="-3"/>
        </w:rPr>
        <w:t xml:space="preserve"> </w:t>
      </w:r>
      <w:r>
        <w:t>assessment</w:t>
      </w:r>
      <w:r>
        <w:rPr>
          <w:spacing w:val="-3"/>
        </w:rPr>
        <w:t xml:space="preserve"> </w:t>
      </w:r>
      <w:r>
        <w:t>of</w:t>
      </w:r>
      <w:r>
        <w:rPr>
          <w:spacing w:val="-4"/>
        </w:rPr>
        <w:t xml:space="preserve"> </w:t>
      </w:r>
      <w:r>
        <w:t>the</w:t>
      </w:r>
      <w:r>
        <w:rPr>
          <w:spacing w:val="-2"/>
        </w:rPr>
        <w:t xml:space="preserve"> </w:t>
      </w:r>
      <w:r>
        <w:t>field</w:t>
      </w:r>
      <w:r>
        <w:rPr>
          <w:spacing w:val="-4"/>
        </w:rPr>
        <w:t xml:space="preserve"> </w:t>
      </w:r>
      <w:r>
        <w:t>or</w:t>
      </w:r>
    </w:p>
    <w:p w14:paraId="02DC89CB" w14:textId="77777777" w:rsidR="006D4F86" w:rsidRDefault="004F0021" w:rsidP="000F5D33">
      <w:pPr>
        <w:pStyle w:val="ListParagraph"/>
        <w:numPr>
          <w:ilvl w:val="0"/>
          <w:numId w:val="37"/>
        </w:numPr>
        <w:tabs>
          <w:tab w:val="left" w:pos="1727"/>
          <w:tab w:val="left" w:pos="1728"/>
        </w:tabs>
        <w:ind w:left="1727" w:hanging="1614"/>
        <w:jc w:val="left"/>
      </w:pPr>
      <w:r>
        <w:t>block</w:t>
      </w:r>
      <w:r>
        <w:rPr>
          <w:spacing w:val="-4"/>
        </w:rPr>
        <w:t xml:space="preserve"> </w:t>
      </w:r>
      <w:r>
        <w:t>and</w:t>
      </w:r>
      <w:r>
        <w:rPr>
          <w:spacing w:val="-4"/>
        </w:rPr>
        <w:t xml:space="preserve"> </w:t>
      </w:r>
      <w:r>
        <w:t>follow</w:t>
      </w:r>
      <w:r>
        <w:rPr>
          <w:spacing w:val="-3"/>
        </w:rPr>
        <w:t xml:space="preserve"> </w:t>
      </w:r>
      <w:r>
        <w:t>procedures</w:t>
      </w:r>
      <w:r>
        <w:rPr>
          <w:spacing w:val="-4"/>
        </w:rPr>
        <w:t xml:space="preserve"> </w:t>
      </w:r>
      <w:r>
        <w:t>identified</w:t>
      </w:r>
      <w:r>
        <w:rPr>
          <w:spacing w:val="-3"/>
        </w:rPr>
        <w:t xml:space="preserve"> </w:t>
      </w:r>
      <w:r>
        <w:t>in</w:t>
      </w:r>
      <w:r>
        <w:rPr>
          <w:spacing w:val="-3"/>
        </w:rPr>
        <w:t xml:space="preserve"> </w:t>
      </w:r>
      <w:r>
        <w:t>the</w:t>
      </w:r>
      <w:r>
        <w:rPr>
          <w:spacing w:val="-4"/>
        </w:rPr>
        <w:t xml:space="preserve"> </w:t>
      </w:r>
      <w:r>
        <w:t>“Production</w:t>
      </w:r>
      <w:r>
        <w:rPr>
          <w:spacing w:val="-3"/>
        </w:rPr>
        <w:t xml:space="preserve"> </w:t>
      </w:r>
      <w:r>
        <w:t>Locations</w:t>
      </w:r>
      <w:r>
        <w:rPr>
          <w:spacing w:val="-3"/>
        </w:rPr>
        <w:t xml:space="preserve"> </w:t>
      </w:r>
      <w:r>
        <w:t>-</w:t>
      </w:r>
      <w:r>
        <w:rPr>
          <w:spacing w:val="-3"/>
        </w:rPr>
        <w:t xml:space="preserve"> </w:t>
      </w:r>
      <w:r>
        <w:t>Climatic</w:t>
      </w:r>
      <w:r>
        <w:rPr>
          <w:spacing w:val="-2"/>
        </w:rPr>
        <w:t xml:space="preserve"> </w:t>
      </w:r>
      <w:r>
        <w:t>Conditions</w:t>
      </w:r>
      <w:r>
        <w:rPr>
          <w:spacing w:val="-4"/>
        </w:rPr>
        <w:t xml:space="preserve"> </w:t>
      </w:r>
      <w:r>
        <w:t>and</w:t>
      </w:r>
    </w:p>
    <w:p w14:paraId="02DC89CC" w14:textId="77777777" w:rsidR="006D4F86" w:rsidRDefault="004F0021" w:rsidP="000F5D33">
      <w:pPr>
        <w:pStyle w:val="ListParagraph"/>
        <w:numPr>
          <w:ilvl w:val="0"/>
          <w:numId w:val="37"/>
        </w:numPr>
        <w:tabs>
          <w:tab w:val="left" w:pos="1727"/>
          <w:tab w:val="left" w:pos="1728"/>
        </w:tabs>
        <w:spacing w:before="1"/>
        <w:ind w:left="1727" w:hanging="1614"/>
        <w:jc w:val="left"/>
      </w:pPr>
      <w:r>
        <w:t>Environment”</w:t>
      </w:r>
      <w:r>
        <w:rPr>
          <w:spacing w:val="-5"/>
        </w:rPr>
        <w:t xml:space="preserve"> </w:t>
      </w:r>
      <w:r>
        <w:t>section</w:t>
      </w:r>
      <w:r>
        <w:rPr>
          <w:spacing w:val="-4"/>
        </w:rPr>
        <w:t xml:space="preserve"> </w:t>
      </w:r>
      <w:r>
        <w:t>below.</w:t>
      </w:r>
    </w:p>
    <w:p w14:paraId="02DC89CD" w14:textId="77777777" w:rsidR="006D4F86" w:rsidRDefault="004F0021" w:rsidP="000F5D33">
      <w:pPr>
        <w:pStyle w:val="Heading5"/>
        <w:numPr>
          <w:ilvl w:val="0"/>
          <w:numId w:val="37"/>
        </w:numPr>
        <w:tabs>
          <w:tab w:val="left" w:pos="1179"/>
          <w:tab w:val="left" w:pos="1180"/>
        </w:tabs>
        <w:spacing w:before="120"/>
        <w:ind w:left="1180" w:hanging="1066"/>
        <w:jc w:val="left"/>
      </w:pPr>
      <w:r>
        <w:rPr>
          <w:rFonts w:ascii="Courier New"/>
          <w:b w:val="0"/>
        </w:rPr>
        <w:t>o</w:t>
      </w:r>
      <w:r>
        <w:rPr>
          <w:rFonts w:ascii="Courier New"/>
          <w:b w:val="0"/>
          <w:spacing w:val="90"/>
        </w:rPr>
        <w:t xml:space="preserve"> </w:t>
      </w:r>
      <w:r>
        <w:t>Assessment</w:t>
      </w:r>
      <w:r>
        <w:rPr>
          <w:spacing w:val="-1"/>
        </w:rPr>
        <w:t xml:space="preserve"> </w:t>
      </w:r>
      <w:r>
        <w:t>of</w:t>
      </w:r>
      <w:r>
        <w:rPr>
          <w:spacing w:val="-2"/>
        </w:rPr>
        <w:t xml:space="preserve"> </w:t>
      </w:r>
      <w:r>
        <w:t>Adjacent</w:t>
      </w:r>
      <w:r>
        <w:rPr>
          <w:spacing w:val="-1"/>
        </w:rPr>
        <w:t xml:space="preserve"> </w:t>
      </w:r>
      <w:r>
        <w:t>and</w:t>
      </w:r>
      <w:r>
        <w:rPr>
          <w:spacing w:val="-2"/>
        </w:rPr>
        <w:t xml:space="preserve"> </w:t>
      </w:r>
      <w:r>
        <w:t>Nearby</w:t>
      </w:r>
      <w:r>
        <w:rPr>
          <w:spacing w:val="-1"/>
        </w:rPr>
        <w:t xml:space="preserve"> </w:t>
      </w:r>
      <w:r>
        <w:t>Land</w:t>
      </w:r>
      <w:r>
        <w:rPr>
          <w:spacing w:val="-2"/>
        </w:rPr>
        <w:t xml:space="preserve"> </w:t>
      </w:r>
      <w:r>
        <w:t>Use</w:t>
      </w:r>
    </w:p>
    <w:p w14:paraId="02DC89CE" w14:textId="77777777" w:rsidR="006D4F86" w:rsidRDefault="004F0021" w:rsidP="000F5D33">
      <w:pPr>
        <w:pStyle w:val="ListParagraph"/>
        <w:numPr>
          <w:ilvl w:val="0"/>
          <w:numId w:val="37"/>
        </w:numPr>
        <w:tabs>
          <w:tab w:val="left" w:pos="1737"/>
          <w:tab w:val="left" w:pos="1738"/>
        </w:tabs>
        <w:spacing w:before="52"/>
        <w:ind w:left="1738" w:hanging="1624"/>
        <w:jc w:val="left"/>
      </w:pPr>
      <w:r>
        <w:t>Conduct</w:t>
      </w:r>
      <w:r>
        <w:rPr>
          <w:spacing w:val="-3"/>
        </w:rPr>
        <w:t xml:space="preserve"> </w:t>
      </w:r>
      <w:r>
        <w:t>and</w:t>
      </w:r>
      <w:r>
        <w:rPr>
          <w:spacing w:val="-2"/>
        </w:rPr>
        <w:t xml:space="preserve"> </w:t>
      </w:r>
      <w:r>
        <w:t>document</w:t>
      </w:r>
      <w:r>
        <w:rPr>
          <w:spacing w:val="-3"/>
        </w:rPr>
        <w:t xml:space="preserve"> </w:t>
      </w:r>
      <w:r>
        <w:t>a</w:t>
      </w:r>
      <w:r>
        <w:rPr>
          <w:spacing w:val="-2"/>
        </w:rPr>
        <w:t xml:space="preserve"> </w:t>
      </w:r>
      <w:r>
        <w:t>detailed</w:t>
      </w:r>
      <w:r>
        <w:rPr>
          <w:spacing w:val="-3"/>
        </w:rPr>
        <w:t xml:space="preserve"> </w:t>
      </w:r>
      <w:r>
        <w:t>risk</w:t>
      </w:r>
      <w:r>
        <w:rPr>
          <w:spacing w:val="-2"/>
        </w:rPr>
        <w:t xml:space="preserve"> </w:t>
      </w:r>
      <w:r>
        <w:t>assessment</w:t>
      </w:r>
      <w:r>
        <w:rPr>
          <w:spacing w:val="-4"/>
        </w:rPr>
        <w:t xml:space="preserve"> </w:t>
      </w:r>
      <w:r>
        <w:t>that</w:t>
      </w:r>
      <w:r>
        <w:rPr>
          <w:spacing w:val="-4"/>
        </w:rPr>
        <w:t xml:space="preserve"> </w:t>
      </w:r>
      <w:r>
        <w:t>evaluates</w:t>
      </w:r>
      <w:r>
        <w:rPr>
          <w:spacing w:val="-4"/>
        </w:rPr>
        <w:t xml:space="preserve"> </w:t>
      </w:r>
      <w:r>
        <w:t>risk</w:t>
      </w:r>
      <w:r>
        <w:rPr>
          <w:spacing w:val="-3"/>
        </w:rPr>
        <w:t xml:space="preserve"> </w:t>
      </w:r>
      <w:r>
        <w:t>level</w:t>
      </w:r>
      <w:r>
        <w:rPr>
          <w:spacing w:val="-3"/>
        </w:rPr>
        <w:t xml:space="preserve"> </w:t>
      </w:r>
      <w:r>
        <w:t>of</w:t>
      </w:r>
      <w:r>
        <w:rPr>
          <w:spacing w:val="-4"/>
        </w:rPr>
        <w:t xml:space="preserve"> </w:t>
      </w:r>
      <w:r>
        <w:t>all</w:t>
      </w:r>
      <w:r>
        <w:rPr>
          <w:spacing w:val="-4"/>
        </w:rPr>
        <w:t xml:space="preserve"> </w:t>
      </w:r>
      <w:r>
        <w:t>land</w:t>
      </w:r>
      <w:r>
        <w:rPr>
          <w:spacing w:val="-3"/>
        </w:rPr>
        <w:t xml:space="preserve"> </w:t>
      </w:r>
      <w:r>
        <w:t>and</w:t>
      </w:r>
      <w:r>
        <w:rPr>
          <w:spacing w:val="-2"/>
        </w:rPr>
        <w:t xml:space="preserve"> </w:t>
      </w:r>
      <w:r>
        <w:t>water</w:t>
      </w:r>
      <w:r>
        <w:rPr>
          <w:strike/>
        </w:rPr>
        <w:t>ways</w:t>
      </w:r>
    </w:p>
    <w:p w14:paraId="02DC89F3" w14:textId="4CE6AEE2" w:rsidR="006D4F86" w:rsidRDefault="004F0021" w:rsidP="000F5D33">
      <w:pPr>
        <w:pStyle w:val="ListParagraph"/>
        <w:numPr>
          <w:ilvl w:val="0"/>
          <w:numId w:val="37"/>
        </w:numPr>
        <w:tabs>
          <w:tab w:val="left" w:pos="1737"/>
          <w:tab w:val="left" w:pos="1738"/>
        </w:tabs>
        <w:spacing w:before="40"/>
        <w:ind w:left="1738" w:hanging="1624"/>
        <w:jc w:val="left"/>
        <w:rPr>
          <w:sz w:val="18"/>
        </w:rPr>
        <w:sectPr w:rsidR="006D4F86">
          <w:pgSz w:w="12240" w:h="15840"/>
          <w:pgMar w:top="1400" w:right="860" w:bottom="1120" w:left="260" w:header="0" w:footer="938" w:gutter="0"/>
          <w:cols w:space="720"/>
        </w:sectPr>
      </w:pPr>
      <w:r>
        <w:t>sources</w:t>
      </w:r>
      <w:r w:rsidRPr="00EA2BDB">
        <w:rPr>
          <w:spacing w:val="-3"/>
        </w:rPr>
        <w:t xml:space="preserve"> </w:t>
      </w:r>
      <w:r>
        <w:t>adjacent</w:t>
      </w:r>
      <w:r w:rsidRPr="00EA2BDB">
        <w:rPr>
          <w:spacing w:val="-3"/>
        </w:rPr>
        <w:t xml:space="preserve"> </w:t>
      </w:r>
      <w:r>
        <w:t>and</w:t>
      </w:r>
      <w:r w:rsidRPr="00EA2BDB">
        <w:rPr>
          <w:spacing w:val="-2"/>
        </w:rPr>
        <w:t xml:space="preserve"> </w:t>
      </w:r>
      <w:r>
        <w:t>nearby</w:t>
      </w:r>
      <w:r w:rsidRPr="00EA2BDB">
        <w:rPr>
          <w:spacing w:val="-4"/>
        </w:rPr>
        <w:t xml:space="preserve"> </w:t>
      </w:r>
      <w:r>
        <w:t>to</w:t>
      </w:r>
      <w:r w:rsidRPr="00EA2BDB">
        <w:rPr>
          <w:spacing w:val="-2"/>
        </w:rPr>
        <w:t xml:space="preserve"> </w:t>
      </w:r>
      <w:r>
        <w:t>all</w:t>
      </w:r>
      <w:r w:rsidRPr="00EA2BDB">
        <w:rPr>
          <w:spacing w:val="-2"/>
        </w:rPr>
        <w:t xml:space="preserve"> </w:t>
      </w:r>
      <w:r>
        <w:t>production</w:t>
      </w:r>
      <w:r w:rsidRPr="00EA2BDB">
        <w:rPr>
          <w:spacing w:val="-2"/>
        </w:rPr>
        <w:t xml:space="preserve"> </w:t>
      </w:r>
      <w:r>
        <w:t>fields</w:t>
      </w:r>
      <w:r w:rsidRPr="00EA2BDB">
        <w:rPr>
          <w:spacing w:val="-2"/>
        </w:rPr>
        <w:t xml:space="preserve"> </w:t>
      </w:r>
      <w:r>
        <w:t>for</w:t>
      </w:r>
      <w:r w:rsidRPr="00EA2BDB">
        <w:rPr>
          <w:spacing w:val="-3"/>
        </w:rPr>
        <w:t xml:space="preserve"> </w:t>
      </w:r>
      <w:r>
        <w:t>possible</w:t>
      </w:r>
      <w:r w:rsidRPr="00EA2BDB">
        <w:rPr>
          <w:spacing w:val="-3"/>
        </w:rPr>
        <w:t xml:space="preserve"> </w:t>
      </w:r>
      <w:r>
        <w:t>sources</w:t>
      </w:r>
      <w:r w:rsidRPr="00EA2BDB">
        <w:rPr>
          <w:spacing w:val="-3"/>
        </w:rPr>
        <w:t xml:space="preserve"> </w:t>
      </w:r>
      <w:r>
        <w:t>of</w:t>
      </w:r>
      <w:r w:rsidRPr="00EA2BDB">
        <w:rPr>
          <w:spacing w:val="-3"/>
        </w:rPr>
        <w:t xml:space="preserve"> </w:t>
      </w:r>
      <w:r>
        <w:t>human</w:t>
      </w:r>
      <w:r w:rsidRPr="00EA2BDB">
        <w:rPr>
          <w:spacing w:val="-3"/>
        </w:rPr>
        <w:t xml:space="preserve"> </w:t>
      </w:r>
      <w:r>
        <w:t>pathogen</w:t>
      </w:r>
      <w:r w:rsidRPr="00EA2BDB">
        <w:rPr>
          <w:spacing w:val="-2"/>
        </w:rPr>
        <w:t xml:space="preserve"> </w:t>
      </w:r>
      <w:r>
        <w:t>of</w:t>
      </w:r>
      <w:ins w:id="51" w:author="Susan" w:date="2022-06-06T15:26:00Z">
        <w:r w:rsidR="00EA2BDB">
          <w:t xml:space="preserve"> </w:t>
        </w:r>
      </w:ins>
      <w:r>
        <w:t>concern.</w:t>
      </w:r>
      <w:r w:rsidRPr="00EA2BDB">
        <w:rPr>
          <w:spacing w:val="-3"/>
        </w:rPr>
        <w:t xml:space="preserve"> </w:t>
      </w:r>
    </w:p>
    <w:p w14:paraId="02DC89F4" w14:textId="77777777" w:rsidR="006D4F86" w:rsidRDefault="006D4F86">
      <w:pPr>
        <w:pStyle w:val="BodyText"/>
        <w:spacing w:before="5"/>
        <w:rPr>
          <w:sz w:val="14"/>
        </w:rPr>
      </w:pPr>
    </w:p>
    <w:p w14:paraId="02DC89F5" w14:textId="77777777" w:rsidR="006D4F86" w:rsidRDefault="004F0021" w:rsidP="000F5D33">
      <w:pPr>
        <w:pStyle w:val="Heading3"/>
        <w:numPr>
          <w:ilvl w:val="0"/>
          <w:numId w:val="37"/>
        </w:numPr>
        <w:tabs>
          <w:tab w:val="left" w:pos="717"/>
          <w:tab w:val="left" w:pos="718"/>
          <w:tab w:val="left" w:pos="14169"/>
        </w:tabs>
        <w:spacing w:before="51"/>
        <w:ind w:left="718" w:hanging="604"/>
        <w:jc w:val="left"/>
      </w:pPr>
      <w:bookmarkStart w:id="52" w:name="TABLE_0._Crop_Land_and_Water_Source_Adja"/>
      <w:bookmarkEnd w:id="52"/>
      <w:r>
        <w:rPr>
          <w:color w:val="000000"/>
          <w:spacing w:val="-25"/>
          <w:shd w:val="clear" w:color="auto" w:fill="A8D08D"/>
        </w:rPr>
        <w:t xml:space="preserve"> </w:t>
      </w:r>
      <w:commentRangeStart w:id="53"/>
      <w:r>
        <w:rPr>
          <w:color w:val="000000"/>
          <w:shd w:val="clear" w:color="auto" w:fill="A8D08D"/>
        </w:rPr>
        <w:t>TABLE</w:t>
      </w:r>
      <w:r>
        <w:rPr>
          <w:color w:val="000000"/>
          <w:spacing w:val="-2"/>
          <w:shd w:val="clear" w:color="auto" w:fill="A8D08D"/>
        </w:rPr>
        <w:t xml:space="preserve"> </w:t>
      </w:r>
      <w:r>
        <w:rPr>
          <w:color w:val="000000"/>
          <w:shd w:val="clear" w:color="auto" w:fill="A8D08D"/>
        </w:rPr>
        <w:t>0.</w:t>
      </w:r>
      <w:r>
        <w:rPr>
          <w:color w:val="000000"/>
          <w:spacing w:val="-2"/>
          <w:shd w:val="clear" w:color="auto" w:fill="A8D08D"/>
        </w:rPr>
        <w:t xml:space="preserve"> </w:t>
      </w:r>
      <w:commentRangeEnd w:id="53"/>
      <w:r w:rsidR="00F61051">
        <w:rPr>
          <w:rStyle w:val="CommentReference"/>
          <w:rFonts w:ascii="Tahoma" w:eastAsia="Times New Roman" w:hAnsi="Tahoma" w:cs="Tahoma"/>
          <w:b w:val="0"/>
          <w:bCs w:val="0"/>
          <w:lang w:eastAsia="x-none"/>
        </w:rPr>
        <w:commentReference w:id="53"/>
      </w:r>
      <w:r>
        <w:rPr>
          <w:color w:val="000000"/>
          <w:shd w:val="clear" w:color="auto" w:fill="A8D08D"/>
        </w:rPr>
        <w:t>Crop</w:t>
      </w:r>
      <w:r>
        <w:rPr>
          <w:color w:val="000000"/>
          <w:spacing w:val="-2"/>
          <w:shd w:val="clear" w:color="auto" w:fill="A8D08D"/>
        </w:rPr>
        <w:t xml:space="preserve"> </w:t>
      </w:r>
      <w:r>
        <w:rPr>
          <w:color w:val="000000"/>
          <w:shd w:val="clear" w:color="auto" w:fill="A8D08D"/>
        </w:rPr>
        <w:t>Land</w:t>
      </w:r>
      <w:r>
        <w:rPr>
          <w:color w:val="000000"/>
          <w:spacing w:val="-3"/>
          <w:shd w:val="clear" w:color="auto" w:fill="A8D08D"/>
        </w:rPr>
        <w:t xml:space="preserve"> </w:t>
      </w:r>
      <w:r>
        <w:rPr>
          <w:color w:val="000000"/>
          <w:shd w:val="clear" w:color="auto" w:fill="A8D08D"/>
        </w:rPr>
        <w:t>and</w:t>
      </w:r>
      <w:r>
        <w:rPr>
          <w:color w:val="000000"/>
          <w:spacing w:val="-1"/>
          <w:shd w:val="clear" w:color="auto" w:fill="A8D08D"/>
        </w:rPr>
        <w:t xml:space="preserve"> </w:t>
      </w:r>
      <w:r>
        <w:rPr>
          <w:color w:val="000000"/>
          <w:shd w:val="clear" w:color="auto" w:fill="A8D08D"/>
        </w:rPr>
        <w:t>Water</w:t>
      </w:r>
      <w:r>
        <w:rPr>
          <w:color w:val="000000"/>
          <w:spacing w:val="-2"/>
          <w:shd w:val="clear" w:color="auto" w:fill="A8D08D"/>
        </w:rPr>
        <w:t xml:space="preserve"> </w:t>
      </w:r>
      <w:r>
        <w:rPr>
          <w:color w:val="000000"/>
          <w:shd w:val="clear" w:color="auto" w:fill="A8D08D"/>
        </w:rPr>
        <w:t>Source</w:t>
      </w:r>
      <w:r>
        <w:rPr>
          <w:color w:val="000000"/>
          <w:spacing w:val="-1"/>
          <w:shd w:val="clear" w:color="auto" w:fill="A8D08D"/>
        </w:rPr>
        <w:t xml:space="preserve"> </w:t>
      </w:r>
      <w:r>
        <w:rPr>
          <w:color w:val="000000"/>
          <w:shd w:val="clear" w:color="auto" w:fill="A8D08D"/>
        </w:rPr>
        <w:t>Adjacent</w:t>
      </w:r>
      <w:r>
        <w:rPr>
          <w:color w:val="000000"/>
          <w:spacing w:val="-3"/>
          <w:shd w:val="clear" w:color="auto" w:fill="A8D08D"/>
        </w:rPr>
        <w:t xml:space="preserve"> </w:t>
      </w:r>
      <w:r>
        <w:rPr>
          <w:color w:val="000000"/>
          <w:shd w:val="clear" w:color="auto" w:fill="A8D08D"/>
        </w:rPr>
        <w:t>and</w:t>
      </w:r>
      <w:r>
        <w:rPr>
          <w:color w:val="000000"/>
          <w:spacing w:val="-2"/>
          <w:shd w:val="clear" w:color="auto" w:fill="A8D08D"/>
        </w:rPr>
        <w:t xml:space="preserve"> </w:t>
      </w:r>
      <w:r>
        <w:rPr>
          <w:color w:val="000000"/>
          <w:shd w:val="clear" w:color="auto" w:fill="A8D08D"/>
        </w:rPr>
        <w:t>Nearby</w:t>
      </w:r>
      <w:r>
        <w:rPr>
          <w:color w:val="000000"/>
          <w:spacing w:val="-1"/>
          <w:shd w:val="clear" w:color="auto" w:fill="A8D08D"/>
        </w:rPr>
        <w:t xml:space="preserve"> </w:t>
      </w:r>
      <w:r>
        <w:rPr>
          <w:color w:val="000000"/>
          <w:shd w:val="clear" w:color="auto" w:fill="A8D08D"/>
        </w:rPr>
        <w:t>Land</w:t>
      </w:r>
      <w:r>
        <w:rPr>
          <w:color w:val="000000"/>
          <w:spacing w:val="-2"/>
          <w:shd w:val="clear" w:color="auto" w:fill="A8D08D"/>
        </w:rPr>
        <w:t xml:space="preserve"> </w:t>
      </w:r>
      <w:r>
        <w:rPr>
          <w:color w:val="000000"/>
          <w:shd w:val="clear" w:color="auto" w:fill="A8D08D"/>
        </w:rPr>
        <w:t>Use</w:t>
      </w:r>
      <w:r>
        <w:rPr>
          <w:color w:val="000000"/>
          <w:shd w:val="clear" w:color="auto" w:fill="A8D08D"/>
        </w:rPr>
        <w:tab/>
      </w:r>
    </w:p>
    <w:p w14:paraId="02DC89F6" w14:textId="77777777" w:rsidR="006D4F86" w:rsidRDefault="006D4F86">
      <w:pPr>
        <w:pStyle w:val="BodyText"/>
        <w:spacing w:before="11"/>
        <w:rPr>
          <w:b/>
          <w:sz w:val="9"/>
        </w:rPr>
      </w:pPr>
    </w:p>
    <w:tbl>
      <w:tblPr>
        <w:tblW w:w="0" w:type="auto"/>
        <w:tblInd w:w="7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20"/>
        <w:gridCol w:w="2696"/>
        <w:gridCol w:w="2251"/>
        <w:gridCol w:w="3511"/>
        <w:gridCol w:w="3600"/>
      </w:tblGrid>
      <w:tr w:rsidR="006D4F86" w14:paraId="02DC89FA" w14:textId="77777777">
        <w:trPr>
          <w:trHeight w:val="378"/>
        </w:trPr>
        <w:tc>
          <w:tcPr>
            <w:tcW w:w="5116" w:type="dxa"/>
            <w:gridSpan w:val="2"/>
            <w:tcBorders>
              <w:bottom w:val="single" w:sz="8" w:space="0" w:color="000000"/>
              <w:right w:val="single" w:sz="8" w:space="0" w:color="000000"/>
            </w:tcBorders>
          </w:tcPr>
          <w:p w14:paraId="02DC89F7" w14:textId="77777777" w:rsidR="006D4F86" w:rsidRDefault="006D4F86">
            <w:pPr>
              <w:pStyle w:val="TableParagraph"/>
              <w:ind w:left="0"/>
              <w:rPr>
                <w:rFonts w:ascii="Times New Roman"/>
                <w:sz w:val="18"/>
              </w:rPr>
            </w:pPr>
          </w:p>
        </w:tc>
        <w:tc>
          <w:tcPr>
            <w:tcW w:w="2251" w:type="dxa"/>
            <w:tcBorders>
              <w:left w:val="single" w:sz="8" w:space="0" w:color="000000"/>
              <w:bottom w:val="single" w:sz="8" w:space="0" w:color="000000"/>
            </w:tcBorders>
          </w:tcPr>
          <w:p w14:paraId="02DC89F8" w14:textId="77777777" w:rsidR="006D4F86" w:rsidRDefault="006D4F86">
            <w:pPr>
              <w:pStyle w:val="TableParagraph"/>
              <w:ind w:left="0"/>
              <w:rPr>
                <w:rFonts w:ascii="Times New Roman"/>
                <w:sz w:val="18"/>
              </w:rPr>
            </w:pPr>
          </w:p>
        </w:tc>
        <w:tc>
          <w:tcPr>
            <w:tcW w:w="7111" w:type="dxa"/>
            <w:gridSpan w:val="2"/>
          </w:tcPr>
          <w:p w14:paraId="02DC89F9" w14:textId="77777777" w:rsidR="006D4F86" w:rsidRDefault="004F0021">
            <w:pPr>
              <w:pStyle w:val="TableParagraph"/>
              <w:spacing w:before="68"/>
              <w:ind w:left="2198" w:right="2216"/>
              <w:jc w:val="center"/>
              <w:rPr>
                <w:b/>
                <w:sz w:val="20"/>
              </w:rPr>
            </w:pPr>
            <w:r>
              <w:rPr>
                <w:b/>
                <w:sz w:val="20"/>
              </w:rPr>
              <w:t>Considerations</w:t>
            </w:r>
            <w:r>
              <w:rPr>
                <w:b/>
                <w:spacing w:val="-3"/>
                <w:sz w:val="20"/>
              </w:rPr>
              <w:t xml:space="preserve"> </w:t>
            </w:r>
            <w:r>
              <w:rPr>
                <w:b/>
                <w:sz w:val="20"/>
              </w:rPr>
              <w:t>for</w:t>
            </w:r>
            <w:r>
              <w:rPr>
                <w:b/>
                <w:spacing w:val="-4"/>
                <w:sz w:val="20"/>
              </w:rPr>
              <w:t xml:space="preserve"> </w:t>
            </w:r>
            <w:r>
              <w:rPr>
                <w:b/>
                <w:sz w:val="20"/>
              </w:rPr>
              <w:t>Risk</w:t>
            </w:r>
            <w:r>
              <w:rPr>
                <w:b/>
                <w:spacing w:val="-3"/>
                <w:sz w:val="20"/>
              </w:rPr>
              <w:t xml:space="preserve"> </w:t>
            </w:r>
            <w:r>
              <w:rPr>
                <w:b/>
                <w:sz w:val="20"/>
              </w:rPr>
              <w:t>Analysis</w:t>
            </w:r>
          </w:p>
        </w:tc>
      </w:tr>
      <w:tr w:rsidR="006D4F86" w14:paraId="02DC89FF" w14:textId="77777777">
        <w:trPr>
          <w:trHeight w:val="305"/>
        </w:trPr>
        <w:tc>
          <w:tcPr>
            <w:tcW w:w="5116" w:type="dxa"/>
            <w:gridSpan w:val="2"/>
            <w:tcBorders>
              <w:top w:val="single" w:sz="8" w:space="0" w:color="000000"/>
              <w:right w:val="single" w:sz="8" w:space="0" w:color="000000"/>
            </w:tcBorders>
          </w:tcPr>
          <w:p w14:paraId="03C7AF69" w14:textId="77777777" w:rsidR="00A62130" w:rsidRDefault="00A62130" w:rsidP="00A62130">
            <w:pPr>
              <w:jc w:val="center"/>
              <w:rPr>
                <w:ins w:id="54" w:author="Sonia Salas" w:date="2022-06-06T11:15:00Z"/>
                <w:rFonts w:asciiTheme="minorHAnsi" w:hAnsiTheme="minorHAnsi" w:cstheme="minorHAnsi"/>
                <w:b/>
                <w:bCs/>
                <w:color w:val="000000"/>
                <w:sz w:val="20"/>
                <w:szCs w:val="20"/>
              </w:rPr>
            </w:pPr>
            <w:r w:rsidRPr="00F23FB4">
              <w:rPr>
                <w:rFonts w:asciiTheme="minorHAnsi" w:hAnsiTheme="minorHAnsi" w:cstheme="minorHAnsi"/>
                <w:b/>
                <w:bCs/>
                <w:color w:val="000000"/>
                <w:sz w:val="20"/>
                <w:szCs w:val="20"/>
              </w:rPr>
              <w:t xml:space="preserve">Adjacent and Nearby Land </w:t>
            </w:r>
            <w:r>
              <w:rPr>
                <w:rFonts w:asciiTheme="minorHAnsi" w:hAnsiTheme="minorHAnsi" w:cstheme="minorHAnsi"/>
                <w:b/>
                <w:bCs/>
                <w:color w:val="000000"/>
                <w:sz w:val="20"/>
                <w:szCs w:val="20"/>
              </w:rPr>
              <w:t>Us</w:t>
            </w:r>
            <w:r w:rsidRPr="00F23FB4">
              <w:rPr>
                <w:rFonts w:asciiTheme="minorHAnsi" w:hAnsiTheme="minorHAnsi" w:cstheme="minorHAnsi"/>
                <w:b/>
                <w:bCs/>
                <w:color w:val="000000"/>
                <w:sz w:val="20"/>
                <w:szCs w:val="20"/>
              </w:rPr>
              <w:t>es</w:t>
            </w:r>
          </w:p>
          <w:p w14:paraId="02DC89FB" w14:textId="3A2BF0C4" w:rsidR="006D4F86" w:rsidRDefault="00A62130" w:rsidP="00A62130">
            <w:pPr>
              <w:pStyle w:val="TableParagraph"/>
              <w:spacing w:before="61" w:line="224" w:lineRule="exact"/>
              <w:ind w:left="152"/>
              <w:jc w:val="center"/>
              <w:rPr>
                <w:b/>
                <w:sz w:val="20"/>
              </w:rPr>
            </w:pPr>
            <w:ins w:id="55" w:author="Sonia Salas" w:date="2022-06-06T11:15:00Z">
              <w:r w:rsidRPr="00744733">
                <w:rPr>
                  <w:rFonts w:asciiTheme="minorHAnsi" w:hAnsiTheme="minorHAnsi" w:cstheme="minorHAnsi"/>
                  <w:b/>
                  <w:bCs/>
                  <w:color w:val="000000"/>
                  <w:sz w:val="20"/>
                  <w:szCs w:val="20"/>
                </w:rPr>
                <w:t>(Hazards)</w:t>
              </w:r>
            </w:ins>
          </w:p>
        </w:tc>
        <w:tc>
          <w:tcPr>
            <w:tcW w:w="2251" w:type="dxa"/>
            <w:tcBorders>
              <w:top w:val="single" w:sz="8" w:space="0" w:color="000000"/>
              <w:left w:val="single" w:sz="8" w:space="0" w:color="000000"/>
            </w:tcBorders>
          </w:tcPr>
          <w:p w14:paraId="02DC89FC" w14:textId="42C06572" w:rsidR="006D4F86" w:rsidRDefault="00A62130">
            <w:pPr>
              <w:pStyle w:val="TableParagraph"/>
              <w:spacing w:before="32"/>
              <w:ind w:left="496" w:right="465"/>
              <w:jc w:val="center"/>
              <w:rPr>
                <w:b/>
                <w:sz w:val="20"/>
              </w:rPr>
            </w:pPr>
            <w:r w:rsidRPr="00207AFD">
              <w:rPr>
                <w:b/>
                <w:bCs/>
                <w:color w:val="000000"/>
                <w:sz w:val="20"/>
                <w:szCs w:val="20"/>
              </w:rPr>
              <w:t>Current Metric</w:t>
            </w:r>
            <w:r>
              <w:rPr>
                <w:b/>
                <w:bCs/>
                <w:color w:val="000000"/>
                <w:sz w:val="20"/>
                <w:szCs w:val="20"/>
              </w:rPr>
              <w:t xml:space="preserve"> </w:t>
            </w:r>
          </w:p>
        </w:tc>
        <w:tc>
          <w:tcPr>
            <w:tcW w:w="3511" w:type="dxa"/>
          </w:tcPr>
          <w:p w14:paraId="02DC89FD" w14:textId="215D1939" w:rsidR="006D4F86" w:rsidRDefault="00A62130" w:rsidP="00A62130">
            <w:pPr>
              <w:pStyle w:val="TableParagraph"/>
              <w:spacing w:before="32"/>
              <w:ind w:left="230" w:right="200"/>
              <w:jc w:val="center"/>
              <w:rPr>
                <w:b/>
                <w:sz w:val="20"/>
              </w:rPr>
            </w:pPr>
            <w:del w:id="56" w:author="Sonia Salas" w:date="2022-06-06T11:02:00Z">
              <w:r w:rsidRPr="00207AFD" w:rsidDel="00E12706">
                <w:rPr>
                  <w:b/>
                  <w:bCs/>
                  <w:color w:val="000000"/>
                  <w:sz w:val="20"/>
                  <w:szCs w:val="20"/>
                </w:rPr>
                <w:delText xml:space="preserve">Risk </w:delText>
              </w:r>
            </w:del>
            <w:r w:rsidRPr="00207AFD">
              <w:rPr>
                <w:b/>
                <w:bCs/>
                <w:color w:val="000000"/>
                <w:sz w:val="20"/>
                <w:szCs w:val="20"/>
              </w:rPr>
              <w:t>Factors</w:t>
            </w:r>
            <w:ins w:id="57" w:author="Sonia Salas" w:date="2022-06-06T11:02:00Z">
              <w:r>
                <w:rPr>
                  <w:b/>
                  <w:bCs/>
                  <w:color w:val="000000"/>
                  <w:sz w:val="20"/>
                  <w:szCs w:val="20"/>
                </w:rPr>
                <w:t xml:space="preserve"> to consider when assessing severity and likelihood</w:t>
              </w:r>
            </w:ins>
            <w:ins w:id="58" w:author="Sonia Salas" w:date="2022-06-06T11:14:00Z">
              <w:r>
                <w:rPr>
                  <w:b/>
                  <w:bCs/>
                  <w:color w:val="000000"/>
                  <w:sz w:val="20"/>
                  <w:szCs w:val="20"/>
                </w:rPr>
                <w:t xml:space="preserve"> of a </w:t>
              </w:r>
            </w:ins>
            <w:ins w:id="59" w:author="Sonia Salas" w:date="2022-06-06T11:15:00Z">
              <w:r>
                <w:rPr>
                  <w:b/>
                  <w:bCs/>
                  <w:color w:val="000000"/>
                  <w:sz w:val="20"/>
                  <w:szCs w:val="20"/>
                </w:rPr>
                <w:t>hazard</w:t>
              </w:r>
            </w:ins>
          </w:p>
        </w:tc>
        <w:tc>
          <w:tcPr>
            <w:tcW w:w="3600" w:type="dxa"/>
          </w:tcPr>
          <w:p w14:paraId="02DC89FE" w14:textId="6E6CCE92" w:rsidR="006D4F86" w:rsidRDefault="00354A35">
            <w:pPr>
              <w:pStyle w:val="TableParagraph"/>
              <w:spacing w:before="32"/>
              <w:ind w:left="1038"/>
              <w:rPr>
                <w:b/>
                <w:sz w:val="20"/>
              </w:rPr>
            </w:pPr>
            <w:ins w:id="60" w:author="Susan" w:date="2022-06-07T15:19:00Z">
              <w:r>
                <w:rPr>
                  <w:b/>
                  <w:sz w:val="20"/>
                </w:rPr>
                <w:t xml:space="preserve">Risk </w:t>
              </w:r>
            </w:ins>
            <w:r>
              <w:rPr>
                <w:b/>
                <w:sz w:val="20"/>
              </w:rPr>
              <w:t>m</w:t>
            </w:r>
            <w:r w:rsidR="004F0021">
              <w:rPr>
                <w:b/>
                <w:sz w:val="20"/>
              </w:rPr>
              <w:t>itigati</w:t>
            </w:r>
            <w:del w:id="61" w:author="Susan" w:date="2022-06-07T15:19:00Z">
              <w:r w:rsidR="004F0021" w:rsidDel="00354A35">
                <w:rPr>
                  <w:b/>
                  <w:sz w:val="20"/>
                </w:rPr>
                <w:delText>o</w:delText>
              </w:r>
            </w:del>
            <w:r w:rsidR="004F0021">
              <w:rPr>
                <w:b/>
                <w:sz w:val="20"/>
              </w:rPr>
              <w:t>n</w:t>
            </w:r>
            <w:ins w:id="62" w:author="Susan" w:date="2022-06-07T15:19:00Z">
              <w:r>
                <w:rPr>
                  <w:b/>
                  <w:sz w:val="20"/>
                </w:rPr>
                <w:t>g</w:t>
              </w:r>
            </w:ins>
            <w:r w:rsidR="004F0021">
              <w:rPr>
                <w:b/>
                <w:spacing w:val="-3"/>
                <w:sz w:val="20"/>
              </w:rPr>
              <w:t xml:space="preserve"> </w:t>
            </w:r>
            <w:r w:rsidR="004F0021">
              <w:rPr>
                <w:b/>
                <w:sz w:val="20"/>
              </w:rPr>
              <w:t>Factors</w:t>
            </w:r>
          </w:p>
        </w:tc>
      </w:tr>
      <w:tr w:rsidR="006D4F86" w14:paraId="02DC8A12" w14:textId="77777777">
        <w:trPr>
          <w:trHeight w:val="989"/>
        </w:trPr>
        <w:tc>
          <w:tcPr>
            <w:tcW w:w="2420" w:type="dxa"/>
            <w:vMerge w:val="restart"/>
            <w:tcBorders>
              <w:right w:val="single" w:sz="4" w:space="0" w:color="000000"/>
            </w:tcBorders>
          </w:tcPr>
          <w:p w14:paraId="02DC8A00" w14:textId="77777777" w:rsidR="006D4F86" w:rsidRDefault="006D4F86">
            <w:pPr>
              <w:pStyle w:val="TableParagraph"/>
              <w:ind w:left="0"/>
              <w:rPr>
                <w:b/>
                <w:sz w:val="20"/>
              </w:rPr>
            </w:pPr>
          </w:p>
          <w:p w14:paraId="02DC8A01" w14:textId="77777777" w:rsidR="006D4F86" w:rsidRDefault="006D4F86">
            <w:pPr>
              <w:pStyle w:val="TableParagraph"/>
              <w:ind w:left="0"/>
              <w:rPr>
                <w:b/>
                <w:sz w:val="20"/>
              </w:rPr>
            </w:pPr>
          </w:p>
          <w:p w14:paraId="02DC8A02" w14:textId="77777777" w:rsidR="006D4F86" w:rsidRDefault="006D4F86">
            <w:pPr>
              <w:pStyle w:val="TableParagraph"/>
              <w:ind w:left="0"/>
              <w:rPr>
                <w:b/>
                <w:sz w:val="20"/>
              </w:rPr>
            </w:pPr>
          </w:p>
          <w:p w14:paraId="02DC8A03" w14:textId="77777777" w:rsidR="006D4F86" w:rsidRDefault="006D4F86">
            <w:pPr>
              <w:pStyle w:val="TableParagraph"/>
              <w:ind w:left="0"/>
              <w:rPr>
                <w:b/>
                <w:sz w:val="20"/>
              </w:rPr>
            </w:pPr>
          </w:p>
          <w:p w14:paraId="02DC8A04" w14:textId="77777777" w:rsidR="006D4F86" w:rsidRDefault="006D4F86">
            <w:pPr>
              <w:pStyle w:val="TableParagraph"/>
              <w:ind w:left="0"/>
              <w:rPr>
                <w:b/>
                <w:sz w:val="20"/>
              </w:rPr>
            </w:pPr>
          </w:p>
          <w:p w14:paraId="02DC8A05" w14:textId="77777777" w:rsidR="006D4F86" w:rsidRDefault="006D4F86">
            <w:pPr>
              <w:pStyle w:val="TableParagraph"/>
              <w:ind w:left="0"/>
              <w:rPr>
                <w:b/>
                <w:sz w:val="20"/>
              </w:rPr>
            </w:pPr>
          </w:p>
          <w:p w14:paraId="02DC8A06" w14:textId="77777777" w:rsidR="006D4F86" w:rsidRDefault="006D4F86">
            <w:pPr>
              <w:pStyle w:val="TableParagraph"/>
              <w:ind w:left="0"/>
              <w:rPr>
                <w:b/>
                <w:sz w:val="20"/>
              </w:rPr>
            </w:pPr>
          </w:p>
          <w:p w14:paraId="02DC8A07" w14:textId="77777777" w:rsidR="006D4F86" w:rsidRDefault="006D4F86">
            <w:pPr>
              <w:pStyle w:val="TableParagraph"/>
              <w:spacing w:before="3"/>
              <w:ind w:left="0"/>
              <w:rPr>
                <w:b/>
                <w:sz w:val="17"/>
              </w:rPr>
            </w:pPr>
          </w:p>
          <w:p w14:paraId="02DC8A08" w14:textId="77777777" w:rsidR="006D4F86" w:rsidRDefault="004F0021">
            <w:pPr>
              <w:pStyle w:val="TableParagraph"/>
              <w:spacing w:before="1"/>
              <w:ind w:left="441"/>
              <w:rPr>
                <w:b/>
                <w:sz w:val="20"/>
              </w:rPr>
            </w:pPr>
            <w:r>
              <w:rPr>
                <w:b/>
                <w:sz w:val="20"/>
              </w:rPr>
              <w:t>Animal</w:t>
            </w:r>
            <w:r>
              <w:rPr>
                <w:b/>
                <w:spacing w:val="-4"/>
                <w:sz w:val="20"/>
              </w:rPr>
              <w:t xml:space="preserve"> </w:t>
            </w:r>
            <w:r>
              <w:rPr>
                <w:b/>
                <w:sz w:val="20"/>
              </w:rPr>
              <w:t>operations</w:t>
            </w:r>
          </w:p>
        </w:tc>
        <w:tc>
          <w:tcPr>
            <w:tcW w:w="2696" w:type="dxa"/>
            <w:tcBorders>
              <w:left w:val="single" w:sz="4" w:space="0" w:color="000000"/>
              <w:bottom w:val="single" w:sz="4" w:space="0" w:color="000000"/>
              <w:right w:val="single" w:sz="4" w:space="0" w:color="000000"/>
            </w:tcBorders>
          </w:tcPr>
          <w:p w14:paraId="02DC8A09" w14:textId="77777777" w:rsidR="006D4F86" w:rsidRDefault="006D4F86">
            <w:pPr>
              <w:pStyle w:val="TableParagraph"/>
              <w:ind w:left="0"/>
              <w:rPr>
                <w:b/>
                <w:sz w:val="18"/>
              </w:rPr>
            </w:pPr>
          </w:p>
          <w:p w14:paraId="02DC8A0A" w14:textId="77777777" w:rsidR="006D4F86" w:rsidRDefault="006D4F86">
            <w:pPr>
              <w:pStyle w:val="TableParagraph"/>
              <w:spacing w:before="11"/>
              <w:ind w:left="0"/>
              <w:rPr>
                <w:b/>
                <w:sz w:val="13"/>
              </w:rPr>
            </w:pPr>
          </w:p>
          <w:p w14:paraId="02DC8A0B" w14:textId="77777777" w:rsidR="006D4F86" w:rsidRDefault="004F0021">
            <w:pPr>
              <w:pStyle w:val="TableParagraph"/>
              <w:ind w:left="122" w:right="100"/>
              <w:jc w:val="center"/>
              <w:rPr>
                <w:b/>
                <w:sz w:val="18"/>
              </w:rPr>
            </w:pPr>
            <w:r>
              <w:rPr>
                <w:b/>
                <w:sz w:val="18"/>
              </w:rPr>
              <w:t>AFOs</w:t>
            </w:r>
          </w:p>
        </w:tc>
        <w:tc>
          <w:tcPr>
            <w:tcW w:w="2251" w:type="dxa"/>
            <w:tcBorders>
              <w:left w:val="single" w:sz="4" w:space="0" w:color="000000"/>
              <w:bottom w:val="single" w:sz="4" w:space="0" w:color="000000"/>
              <w:right w:val="single" w:sz="4" w:space="0" w:color="000000"/>
            </w:tcBorders>
          </w:tcPr>
          <w:p w14:paraId="02DC8A0C" w14:textId="77777777" w:rsidR="006D4F86" w:rsidRDefault="006D4F86">
            <w:pPr>
              <w:pStyle w:val="TableParagraph"/>
              <w:spacing w:before="11"/>
              <w:ind w:left="0"/>
              <w:rPr>
                <w:b/>
                <w:sz w:val="13"/>
              </w:rPr>
            </w:pPr>
          </w:p>
          <w:p w14:paraId="02DC8A0D" w14:textId="77777777" w:rsidR="006D4F86" w:rsidRDefault="004F0021">
            <w:pPr>
              <w:pStyle w:val="TableParagraph"/>
              <w:spacing w:before="1"/>
              <w:ind w:left="208" w:right="182"/>
              <w:jc w:val="center"/>
              <w:rPr>
                <w:sz w:val="18"/>
              </w:rPr>
            </w:pPr>
            <w:r>
              <w:rPr>
                <w:sz w:val="18"/>
              </w:rPr>
              <w:t>30</w:t>
            </w:r>
            <w:r>
              <w:rPr>
                <w:spacing w:val="-1"/>
                <w:sz w:val="18"/>
              </w:rPr>
              <w:t xml:space="preserve"> </w:t>
            </w:r>
            <w:r>
              <w:rPr>
                <w:sz w:val="18"/>
              </w:rPr>
              <w:t>feet</w:t>
            </w:r>
          </w:p>
          <w:p w14:paraId="02DC8A0E" w14:textId="77777777" w:rsidR="006D4F86" w:rsidRDefault="004F0021">
            <w:pPr>
              <w:pStyle w:val="TableParagraph"/>
              <w:ind w:left="210" w:right="182"/>
              <w:jc w:val="center"/>
              <w:rPr>
                <w:sz w:val="18"/>
              </w:rPr>
            </w:pPr>
            <w:r>
              <w:rPr>
                <w:sz w:val="18"/>
              </w:rPr>
              <w:t>(</w:t>
            </w:r>
            <w:proofErr w:type="gramStart"/>
            <w:r>
              <w:rPr>
                <w:sz w:val="18"/>
              </w:rPr>
              <w:t>no</w:t>
            </w:r>
            <w:proofErr w:type="gramEnd"/>
            <w:r>
              <w:rPr>
                <w:sz w:val="18"/>
              </w:rPr>
              <w:t xml:space="preserve"> composting) 400 feet</w:t>
            </w:r>
            <w:r>
              <w:rPr>
                <w:spacing w:val="-38"/>
                <w:sz w:val="18"/>
              </w:rPr>
              <w:t xml:space="preserve"> </w:t>
            </w:r>
            <w:r>
              <w:rPr>
                <w:sz w:val="18"/>
              </w:rPr>
              <w:t>(with</w:t>
            </w:r>
            <w:r>
              <w:rPr>
                <w:spacing w:val="-1"/>
                <w:sz w:val="18"/>
              </w:rPr>
              <w:t xml:space="preserve"> </w:t>
            </w:r>
            <w:r>
              <w:rPr>
                <w:sz w:val="18"/>
              </w:rPr>
              <w:t>composting)</w:t>
            </w:r>
          </w:p>
        </w:tc>
        <w:tc>
          <w:tcPr>
            <w:tcW w:w="3511" w:type="dxa"/>
            <w:tcBorders>
              <w:left w:val="single" w:sz="4" w:space="0" w:color="000000"/>
              <w:bottom w:val="single" w:sz="4" w:space="0" w:color="000000"/>
              <w:right w:val="single" w:sz="4" w:space="0" w:color="000000"/>
            </w:tcBorders>
          </w:tcPr>
          <w:p w14:paraId="02DC8A0F" w14:textId="77777777" w:rsidR="006D4F86" w:rsidRDefault="006D4F86">
            <w:pPr>
              <w:pStyle w:val="TableParagraph"/>
              <w:spacing w:before="11"/>
              <w:ind w:left="0"/>
              <w:rPr>
                <w:b/>
              </w:rPr>
            </w:pPr>
          </w:p>
          <w:p w14:paraId="02DC8A10" w14:textId="77777777" w:rsidR="006D4F86" w:rsidRDefault="004F0021">
            <w:pPr>
              <w:pStyle w:val="TableParagraph"/>
              <w:ind w:left="115" w:right="126"/>
              <w:rPr>
                <w:sz w:val="18"/>
              </w:rPr>
            </w:pPr>
            <w:r>
              <w:rPr>
                <w:sz w:val="18"/>
              </w:rPr>
              <w:t>Distance, topography, water runoff, number</w:t>
            </w:r>
            <w:r>
              <w:rPr>
                <w:spacing w:val="-38"/>
                <w:sz w:val="18"/>
              </w:rPr>
              <w:t xml:space="preserve"> </w:t>
            </w:r>
            <w:r>
              <w:rPr>
                <w:sz w:val="18"/>
              </w:rPr>
              <w:t>of</w:t>
            </w:r>
            <w:r>
              <w:rPr>
                <w:spacing w:val="-1"/>
                <w:sz w:val="18"/>
              </w:rPr>
              <w:t xml:space="preserve"> </w:t>
            </w:r>
            <w:r>
              <w:rPr>
                <w:sz w:val="18"/>
              </w:rPr>
              <w:t>animal</w:t>
            </w:r>
            <w:r>
              <w:rPr>
                <w:spacing w:val="-2"/>
                <w:sz w:val="18"/>
              </w:rPr>
              <w:t xml:space="preserve"> </w:t>
            </w:r>
            <w:r>
              <w:rPr>
                <w:sz w:val="18"/>
              </w:rPr>
              <w:t>units,</w:t>
            </w:r>
            <w:r>
              <w:rPr>
                <w:spacing w:val="-2"/>
                <w:sz w:val="18"/>
              </w:rPr>
              <w:t xml:space="preserve"> </w:t>
            </w:r>
            <w:r>
              <w:rPr>
                <w:sz w:val="18"/>
              </w:rPr>
              <w:t>wind</w:t>
            </w:r>
            <w:r>
              <w:rPr>
                <w:spacing w:val="-1"/>
                <w:sz w:val="18"/>
              </w:rPr>
              <w:t xml:space="preserve"> </w:t>
            </w:r>
            <w:r>
              <w:rPr>
                <w:sz w:val="18"/>
              </w:rPr>
              <w:t>direction,</w:t>
            </w:r>
            <w:r>
              <w:rPr>
                <w:spacing w:val="-1"/>
                <w:sz w:val="18"/>
              </w:rPr>
              <w:t xml:space="preserve"> </w:t>
            </w:r>
            <w:r>
              <w:rPr>
                <w:sz w:val="18"/>
              </w:rPr>
              <w:t>history</w:t>
            </w:r>
          </w:p>
        </w:tc>
        <w:tc>
          <w:tcPr>
            <w:tcW w:w="3600" w:type="dxa"/>
            <w:tcBorders>
              <w:left w:val="single" w:sz="4" w:space="0" w:color="000000"/>
              <w:bottom w:val="single" w:sz="4" w:space="0" w:color="000000"/>
            </w:tcBorders>
          </w:tcPr>
          <w:p w14:paraId="02DC8A11" w14:textId="77777777" w:rsidR="006D4F86" w:rsidRDefault="004F0021">
            <w:pPr>
              <w:pStyle w:val="TableParagraph"/>
              <w:spacing w:before="60"/>
              <w:ind w:left="115" w:right="584" w:hanging="1"/>
              <w:rPr>
                <w:sz w:val="18"/>
              </w:rPr>
            </w:pPr>
            <w:r>
              <w:rPr>
                <w:sz w:val="18"/>
              </w:rPr>
              <w:t>Pre-harvest pathogen testing, water</w:t>
            </w:r>
            <w:r>
              <w:rPr>
                <w:spacing w:val="1"/>
                <w:sz w:val="18"/>
              </w:rPr>
              <w:t xml:space="preserve"> </w:t>
            </w:r>
            <w:r>
              <w:rPr>
                <w:sz w:val="18"/>
              </w:rPr>
              <w:t>treatment, vegetative buffers, barriers,</w:t>
            </w:r>
            <w:r>
              <w:rPr>
                <w:spacing w:val="-39"/>
                <w:sz w:val="18"/>
              </w:rPr>
              <w:t xml:space="preserve"> </w:t>
            </w:r>
            <w:r>
              <w:rPr>
                <w:sz w:val="18"/>
              </w:rPr>
              <w:t>increased buffers, animal and insect</w:t>
            </w:r>
            <w:r>
              <w:rPr>
                <w:spacing w:val="1"/>
                <w:sz w:val="18"/>
              </w:rPr>
              <w:t xml:space="preserve"> </w:t>
            </w:r>
            <w:r>
              <w:rPr>
                <w:sz w:val="18"/>
              </w:rPr>
              <w:t>monitoring</w:t>
            </w:r>
          </w:p>
        </w:tc>
      </w:tr>
      <w:tr w:rsidR="006D4F86" w14:paraId="02DC8A1D" w14:textId="77777777">
        <w:trPr>
          <w:trHeight w:val="998"/>
        </w:trPr>
        <w:tc>
          <w:tcPr>
            <w:tcW w:w="2420" w:type="dxa"/>
            <w:vMerge/>
            <w:tcBorders>
              <w:top w:val="nil"/>
              <w:right w:val="single" w:sz="4" w:space="0" w:color="000000"/>
            </w:tcBorders>
          </w:tcPr>
          <w:p w14:paraId="02DC8A13" w14:textId="77777777" w:rsidR="006D4F86" w:rsidRDefault="006D4F86">
            <w:pPr>
              <w:rPr>
                <w:sz w:val="2"/>
                <w:szCs w:val="2"/>
              </w:rPr>
            </w:pPr>
          </w:p>
        </w:tc>
        <w:tc>
          <w:tcPr>
            <w:tcW w:w="2696" w:type="dxa"/>
            <w:tcBorders>
              <w:top w:val="single" w:sz="4" w:space="0" w:color="000000"/>
              <w:left w:val="single" w:sz="4" w:space="0" w:color="000000"/>
              <w:bottom w:val="single" w:sz="4" w:space="0" w:color="000000"/>
              <w:right w:val="single" w:sz="4" w:space="0" w:color="000000"/>
            </w:tcBorders>
          </w:tcPr>
          <w:p w14:paraId="02DC8A14" w14:textId="77777777" w:rsidR="006D4F86" w:rsidRDefault="006D4F86">
            <w:pPr>
              <w:pStyle w:val="TableParagraph"/>
              <w:ind w:left="0"/>
              <w:rPr>
                <w:b/>
                <w:sz w:val="18"/>
              </w:rPr>
            </w:pPr>
          </w:p>
          <w:p w14:paraId="02DC8A15" w14:textId="77777777" w:rsidR="006D4F86" w:rsidRDefault="006D4F86">
            <w:pPr>
              <w:pStyle w:val="TableParagraph"/>
              <w:spacing w:before="8"/>
              <w:ind w:left="0"/>
              <w:rPr>
                <w:b/>
                <w:sz w:val="14"/>
              </w:rPr>
            </w:pPr>
          </w:p>
          <w:p w14:paraId="02DC8A16" w14:textId="77777777" w:rsidR="006D4F86" w:rsidRDefault="004F0021">
            <w:pPr>
              <w:pStyle w:val="TableParagraph"/>
              <w:ind w:left="122" w:right="100"/>
              <w:jc w:val="center"/>
              <w:rPr>
                <w:b/>
                <w:sz w:val="18"/>
              </w:rPr>
            </w:pPr>
            <w:r>
              <w:rPr>
                <w:b/>
                <w:sz w:val="18"/>
              </w:rPr>
              <w:t>CAFO</w:t>
            </w:r>
          </w:p>
        </w:tc>
        <w:tc>
          <w:tcPr>
            <w:tcW w:w="2251" w:type="dxa"/>
            <w:tcBorders>
              <w:top w:val="single" w:sz="4" w:space="0" w:color="000000"/>
              <w:left w:val="single" w:sz="4" w:space="0" w:color="000000"/>
              <w:bottom w:val="single" w:sz="4" w:space="0" w:color="000000"/>
              <w:right w:val="single" w:sz="4" w:space="0" w:color="000000"/>
            </w:tcBorders>
          </w:tcPr>
          <w:p w14:paraId="02DC8A17" w14:textId="77777777" w:rsidR="006D4F86" w:rsidRDefault="006D4F86">
            <w:pPr>
              <w:pStyle w:val="TableParagraph"/>
              <w:ind w:left="0"/>
              <w:rPr>
                <w:b/>
                <w:sz w:val="18"/>
              </w:rPr>
            </w:pPr>
          </w:p>
          <w:p w14:paraId="02DC8A18" w14:textId="77777777" w:rsidR="006D4F86" w:rsidRDefault="006D4F86">
            <w:pPr>
              <w:pStyle w:val="TableParagraph"/>
              <w:spacing w:before="8"/>
              <w:ind w:left="0"/>
              <w:rPr>
                <w:b/>
                <w:sz w:val="14"/>
              </w:rPr>
            </w:pPr>
          </w:p>
          <w:p w14:paraId="02DC8A19" w14:textId="77777777" w:rsidR="006D4F86" w:rsidRDefault="004F0021">
            <w:pPr>
              <w:pStyle w:val="TableParagraph"/>
              <w:ind w:left="209" w:right="182"/>
              <w:jc w:val="center"/>
              <w:rPr>
                <w:sz w:val="18"/>
              </w:rPr>
            </w:pPr>
            <w:r>
              <w:rPr>
                <w:sz w:val="18"/>
              </w:rPr>
              <w:t>1200</w:t>
            </w:r>
            <w:r>
              <w:rPr>
                <w:spacing w:val="-1"/>
                <w:sz w:val="18"/>
              </w:rPr>
              <w:t xml:space="preserve"> </w:t>
            </w:r>
            <w:r>
              <w:rPr>
                <w:sz w:val="18"/>
              </w:rPr>
              <w:t>feet</w:t>
            </w:r>
            <w:r>
              <w:rPr>
                <w:spacing w:val="-1"/>
                <w:sz w:val="18"/>
              </w:rPr>
              <w:t xml:space="preserve"> </w:t>
            </w:r>
            <w:r>
              <w:rPr>
                <w:sz w:val="18"/>
              </w:rPr>
              <w:t>/</w:t>
            </w:r>
            <w:r>
              <w:rPr>
                <w:spacing w:val="-1"/>
                <w:sz w:val="18"/>
              </w:rPr>
              <w:t xml:space="preserve"> </w:t>
            </w:r>
            <w:r>
              <w:rPr>
                <w:sz w:val="18"/>
              </w:rPr>
              <w:t>1 mile</w:t>
            </w:r>
          </w:p>
        </w:tc>
        <w:tc>
          <w:tcPr>
            <w:tcW w:w="3511" w:type="dxa"/>
            <w:tcBorders>
              <w:top w:val="single" w:sz="4" w:space="0" w:color="000000"/>
              <w:left w:val="single" w:sz="4" w:space="0" w:color="000000"/>
              <w:bottom w:val="single" w:sz="4" w:space="0" w:color="000000"/>
              <w:right w:val="single" w:sz="4" w:space="0" w:color="000000"/>
            </w:tcBorders>
          </w:tcPr>
          <w:p w14:paraId="02DC8A1A" w14:textId="77777777" w:rsidR="006D4F86" w:rsidRDefault="006D4F86">
            <w:pPr>
              <w:pStyle w:val="TableParagraph"/>
              <w:spacing w:before="9"/>
              <w:ind w:left="0"/>
              <w:rPr>
                <w:b/>
                <w:sz w:val="23"/>
              </w:rPr>
            </w:pPr>
          </w:p>
          <w:p w14:paraId="02DC8A1B" w14:textId="77777777" w:rsidR="006D4F86" w:rsidRDefault="004F0021">
            <w:pPr>
              <w:pStyle w:val="TableParagraph"/>
              <w:ind w:left="115" w:right="126"/>
              <w:rPr>
                <w:sz w:val="18"/>
              </w:rPr>
            </w:pPr>
            <w:r>
              <w:rPr>
                <w:sz w:val="18"/>
              </w:rPr>
              <w:t>Distance, topography, water runoff, number</w:t>
            </w:r>
            <w:r>
              <w:rPr>
                <w:spacing w:val="-38"/>
                <w:sz w:val="18"/>
              </w:rPr>
              <w:t xml:space="preserve"> </w:t>
            </w:r>
            <w:r>
              <w:rPr>
                <w:sz w:val="18"/>
              </w:rPr>
              <w:t>of</w:t>
            </w:r>
            <w:r>
              <w:rPr>
                <w:spacing w:val="-1"/>
                <w:sz w:val="18"/>
              </w:rPr>
              <w:t xml:space="preserve"> </w:t>
            </w:r>
            <w:r>
              <w:rPr>
                <w:sz w:val="18"/>
              </w:rPr>
              <w:t>animal</w:t>
            </w:r>
            <w:r>
              <w:rPr>
                <w:spacing w:val="-2"/>
                <w:sz w:val="18"/>
              </w:rPr>
              <w:t xml:space="preserve"> </w:t>
            </w:r>
            <w:r>
              <w:rPr>
                <w:sz w:val="18"/>
              </w:rPr>
              <w:t>units,</w:t>
            </w:r>
            <w:r>
              <w:rPr>
                <w:spacing w:val="-2"/>
                <w:sz w:val="18"/>
              </w:rPr>
              <w:t xml:space="preserve"> </w:t>
            </w:r>
            <w:r>
              <w:rPr>
                <w:sz w:val="18"/>
              </w:rPr>
              <w:t>wind</w:t>
            </w:r>
            <w:r>
              <w:rPr>
                <w:spacing w:val="-1"/>
                <w:sz w:val="18"/>
              </w:rPr>
              <w:t xml:space="preserve"> </w:t>
            </w:r>
            <w:r>
              <w:rPr>
                <w:sz w:val="18"/>
              </w:rPr>
              <w:t>direction,</w:t>
            </w:r>
            <w:r>
              <w:rPr>
                <w:spacing w:val="-1"/>
                <w:sz w:val="18"/>
              </w:rPr>
              <w:t xml:space="preserve"> </w:t>
            </w:r>
            <w:r>
              <w:rPr>
                <w:sz w:val="18"/>
              </w:rPr>
              <w:t>history</w:t>
            </w:r>
          </w:p>
        </w:tc>
        <w:tc>
          <w:tcPr>
            <w:tcW w:w="3600" w:type="dxa"/>
            <w:tcBorders>
              <w:top w:val="single" w:sz="4" w:space="0" w:color="000000"/>
              <w:left w:val="single" w:sz="4" w:space="0" w:color="000000"/>
              <w:bottom w:val="single" w:sz="4" w:space="0" w:color="000000"/>
            </w:tcBorders>
          </w:tcPr>
          <w:p w14:paraId="02DC8A1C" w14:textId="77777777" w:rsidR="006D4F86" w:rsidRDefault="004F0021">
            <w:pPr>
              <w:pStyle w:val="TableParagraph"/>
              <w:spacing w:before="70"/>
              <w:ind w:left="115" w:right="584" w:hanging="1"/>
              <w:rPr>
                <w:sz w:val="18"/>
              </w:rPr>
            </w:pPr>
            <w:r>
              <w:rPr>
                <w:sz w:val="18"/>
              </w:rPr>
              <w:t>Pre-harvest pathogen testing, water</w:t>
            </w:r>
            <w:r>
              <w:rPr>
                <w:spacing w:val="1"/>
                <w:sz w:val="18"/>
              </w:rPr>
              <w:t xml:space="preserve"> </w:t>
            </w:r>
            <w:r>
              <w:rPr>
                <w:sz w:val="18"/>
              </w:rPr>
              <w:t>treatment, vegetative buffers, barriers,</w:t>
            </w:r>
            <w:r>
              <w:rPr>
                <w:spacing w:val="-39"/>
                <w:sz w:val="18"/>
              </w:rPr>
              <w:t xml:space="preserve"> </w:t>
            </w:r>
            <w:r>
              <w:rPr>
                <w:sz w:val="18"/>
              </w:rPr>
              <w:t>increased buffers, animal and insect</w:t>
            </w:r>
            <w:r>
              <w:rPr>
                <w:spacing w:val="1"/>
                <w:sz w:val="18"/>
              </w:rPr>
              <w:t xml:space="preserve"> </w:t>
            </w:r>
            <w:r>
              <w:rPr>
                <w:sz w:val="18"/>
              </w:rPr>
              <w:t>monitoring</w:t>
            </w:r>
          </w:p>
        </w:tc>
      </w:tr>
      <w:tr w:rsidR="006D4F86" w14:paraId="02DC8A28" w14:textId="77777777">
        <w:trPr>
          <w:trHeight w:val="999"/>
        </w:trPr>
        <w:tc>
          <w:tcPr>
            <w:tcW w:w="2420" w:type="dxa"/>
            <w:vMerge/>
            <w:tcBorders>
              <w:top w:val="nil"/>
              <w:right w:val="single" w:sz="4" w:space="0" w:color="000000"/>
            </w:tcBorders>
          </w:tcPr>
          <w:p w14:paraId="02DC8A1E" w14:textId="77777777" w:rsidR="006D4F86" w:rsidRDefault="006D4F86">
            <w:pPr>
              <w:rPr>
                <w:sz w:val="2"/>
                <w:szCs w:val="2"/>
              </w:rPr>
            </w:pPr>
          </w:p>
        </w:tc>
        <w:tc>
          <w:tcPr>
            <w:tcW w:w="2696" w:type="dxa"/>
            <w:tcBorders>
              <w:top w:val="single" w:sz="4" w:space="0" w:color="000000"/>
              <w:left w:val="single" w:sz="4" w:space="0" w:color="000000"/>
              <w:bottom w:val="single" w:sz="4" w:space="0" w:color="000000"/>
              <w:right w:val="single" w:sz="4" w:space="0" w:color="000000"/>
            </w:tcBorders>
          </w:tcPr>
          <w:p w14:paraId="02DC8A1F" w14:textId="77777777" w:rsidR="006D4F86" w:rsidRDefault="006D4F86">
            <w:pPr>
              <w:pStyle w:val="TableParagraph"/>
              <w:ind w:left="0"/>
              <w:rPr>
                <w:b/>
                <w:sz w:val="18"/>
              </w:rPr>
            </w:pPr>
          </w:p>
          <w:p w14:paraId="02DC8A20" w14:textId="77777777" w:rsidR="006D4F86" w:rsidRDefault="006D4F86">
            <w:pPr>
              <w:pStyle w:val="TableParagraph"/>
              <w:spacing w:before="9"/>
              <w:ind w:left="0"/>
              <w:rPr>
                <w:b/>
                <w:sz w:val="14"/>
              </w:rPr>
            </w:pPr>
          </w:p>
          <w:p w14:paraId="02DC8A21" w14:textId="77777777" w:rsidR="006D4F86" w:rsidRDefault="004F0021">
            <w:pPr>
              <w:pStyle w:val="TableParagraph"/>
              <w:ind w:left="124" w:right="100"/>
              <w:jc w:val="center"/>
              <w:rPr>
                <w:b/>
                <w:sz w:val="18"/>
              </w:rPr>
            </w:pPr>
            <w:r>
              <w:rPr>
                <w:b/>
                <w:sz w:val="18"/>
              </w:rPr>
              <w:t>Grazing</w:t>
            </w:r>
            <w:r>
              <w:rPr>
                <w:b/>
                <w:spacing w:val="-3"/>
                <w:sz w:val="18"/>
              </w:rPr>
              <w:t xml:space="preserve"> </w:t>
            </w:r>
            <w:r>
              <w:rPr>
                <w:b/>
                <w:sz w:val="18"/>
              </w:rPr>
              <w:t>Lands</w:t>
            </w:r>
          </w:p>
        </w:tc>
        <w:tc>
          <w:tcPr>
            <w:tcW w:w="2251" w:type="dxa"/>
            <w:tcBorders>
              <w:top w:val="single" w:sz="4" w:space="0" w:color="000000"/>
              <w:left w:val="single" w:sz="4" w:space="0" w:color="000000"/>
              <w:bottom w:val="single" w:sz="4" w:space="0" w:color="000000"/>
              <w:right w:val="single" w:sz="4" w:space="0" w:color="000000"/>
            </w:tcBorders>
          </w:tcPr>
          <w:p w14:paraId="02DC8A22" w14:textId="77777777" w:rsidR="006D4F86" w:rsidRDefault="006D4F86">
            <w:pPr>
              <w:pStyle w:val="TableParagraph"/>
              <w:ind w:left="0"/>
              <w:rPr>
                <w:b/>
                <w:sz w:val="18"/>
              </w:rPr>
            </w:pPr>
          </w:p>
          <w:p w14:paraId="02DC8A23" w14:textId="77777777" w:rsidR="006D4F86" w:rsidRDefault="006D4F86">
            <w:pPr>
              <w:pStyle w:val="TableParagraph"/>
              <w:spacing w:before="9"/>
              <w:ind w:left="0"/>
              <w:rPr>
                <w:b/>
                <w:sz w:val="14"/>
              </w:rPr>
            </w:pPr>
          </w:p>
          <w:p w14:paraId="02DC8A24" w14:textId="77777777" w:rsidR="006D4F86" w:rsidRDefault="004F0021">
            <w:pPr>
              <w:pStyle w:val="TableParagraph"/>
              <w:ind w:left="210" w:right="182"/>
              <w:jc w:val="center"/>
              <w:rPr>
                <w:sz w:val="18"/>
              </w:rPr>
            </w:pPr>
            <w:r>
              <w:rPr>
                <w:sz w:val="18"/>
              </w:rPr>
              <w:t>30</w:t>
            </w:r>
            <w:r>
              <w:rPr>
                <w:spacing w:val="-1"/>
                <w:sz w:val="18"/>
              </w:rPr>
              <w:t xml:space="preserve"> </w:t>
            </w:r>
            <w:r>
              <w:rPr>
                <w:sz w:val="18"/>
              </w:rPr>
              <w:t>feet</w:t>
            </w:r>
          </w:p>
        </w:tc>
        <w:tc>
          <w:tcPr>
            <w:tcW w:w="3511" w:type="dxa"/>
            <w:tcBorders>
              <w:top w:val="single" w:sz="4" w:space="0" w:color="000000"/>
              <w:left w:val="single" w:sz="4" w:space="0" w:color="000000"/>
              <w:bottom w:val="single" w:sz="4" w:space="0" w:color="000000"/>
              <w:right w:val="single" w:sz="4" w:space="0" w:color="000000"/>
            </w:tcBorders>
          </w:tcPr>
          <w:p w14:paraId="02DC8A25" w14:textId="77777777" w:rsidR="006D4F86" w:rsidRDefault="006D4F86">
            <w:pPr>
              <w:pStyle w:val="TableParagraph"/>
              <w:spacing w:before="9"/>
              <w:ind w:left="0"/>
              <w:rPr>
                <w:b/>
                <w:sz w:val="23"/>
              </w:rPr>
            </w:pPr>
          </w:p>
          <w:p w14:paraId="02DC8A26" w14:textId="77777777" w:rsidR="006D4F86" w:rsidRDefault="004F0021">
            <w:pPr>
              <w:pStyle w:val="TableParagraph"/>
              <w:ind w:left="115" w:right="126"/>
              <w:rPr>
                <w:sz w:val="18"/>
              </w:rPr>
            </w:pPr>
            <w:r>
              <w:rPr>
                <w:sz w:val="18"/>
              </w:rPr>
              <w:t>Distance, topography, water runoff, number</w:t>
            </w:r>
            <w:r>
              <w:rPr>
                <w:spacing w:val="-38"/>
                <w:sz w:val="18"/>
              </w:rPr>
              <w:t xml:space="preserve"> </w:t>
            </w:r>
            <w:r>
              <w:rPr>
                <w:sz w:val="18"/>
              </w:rPr>
              <w:t>of</w:t>
            </w:r>
            <w:r>
              <w:rPr>
                <w:spacing w:val="-1"/>
                <w:sz w:val="18"/>
              </w:rPr>
              <w:t xml:space="preserve"> </w:t>
            </w:r>
            <w:r>
              <w:rPr>
                <w:sz w:val="18"/>
              </w:rPr>
              <w:t>animal</w:t>
            </w:r>
            <w:r>
              <w:rPr>
                <w:spacing w:val="-2"/>
                <w:sz w:val="18"/>
              </w:rPr>
              <w:t xml:space="preserve"> </w:t>
            </w:r>
            <w:r>
              <w:rPr>
                <w:sz w:val="18"/>
              </w:rPr>
              <w:t>units,</w:t>
            </w:r>
            <w:r>
              <w:rPr>
                <w:spacing w:val="-2"/>
                <w:sz w:val="18"/>
              </w:rPr>
              <w:t xml:space="preserve"> </w:t>
            </w:r>
            <w:r>
              <w:rPr>
                <w:sz w:val="18"/>
              </w:rPr>
              <w:t>wind</w:t>
            </w:r>
            <w:r>
              <w:rPr>
                <w:spacing w:val="-1"/>
                <w:sz w:val="18"/>
              </w:rPr>
              <w:t xml:space="preserve"> </w:t>
            </w:r>
            <w:r>
              <w:rPr>
                <w:sz w:val="18"/>
              </w:rPr>
              <w:t>direction,</w:t>
            </w:r>
            <w:r>
              <w:rPr>
                <w:spacing w:val="-1"/>
                <w:sz w:val="18"/>
              </w:rPr>
              <w:t xml:space="preserve"> </w:t>
            </w:r>
            <w:r>
              <w:rPr>
                <w:sz w:val="18"/>
              </w:rPr>
              <w:t>history</w:t>
            </w:r>
          </w:p>
        </w:tc>
        <w:tc>
          <w:tcPr>
            <w:tcW w:w="3600" w:type="dxa"/>
            <w:tcBorders>
              <w:top w:val="single" w:sz="4" w:space="0" w:color="000000"/>
              <w:left w:val="single" w:sz="4" w:space="0" w:color="000000"/>
              <w:bottom w:val="single" w:sz="4" w:space="0" w:color="000000"/>
            </w:tcBorders>
          </w:tcPr>
          <w:p w14:paraId="02DC8A27" w14:textId="77777777" w:rsidR="006D4F86" w:rsidRDefault="004F0021">
            <w:pPr>
              <w:pStyle w:val="TableParagraph"/>
              <w:spacing w:before="70"/>
              <w:ind w:left="115" w:right="584" w:hanging="1"/>
              <w:rPr>
                <w:sz w:val="18"/>
              </w:rPr>
            </w:pPr>
            <w:r>
              <w:rPr>
                <w:sz w:val="18"/>
              </w:rPr>
              <w:t>Pre-harvest pathogen testing, water</w:t>
            </w:r>
            <w:r>
              <w:rPr>
                <w:spacing w:val="1"/>
                <w:sz w:val="18"/>
              </w:rPr>
              <w:t xml:space="preserve"> </w:t>
            </w:r>
            <w:r>
              <w:rPr>
                <w:sz w:val="18"/>
              </w:rPr>
              <w:t>treatment, vegetative buffers, barriers,</w:t>
            </w:r>
            <w:r>
              <w:rPr>
                <w:spacing w:val="-39"/>
                <w:sz w:val="18"/>
              </w:rPr>
              <w:t xml:space="preserve"> </w:t>
            </w:r>
            <w:r>
              <w:rPr>
                <w:sz w:val="18"/>
              </w:rPr>
              <w:t>increased buffers, animal and insect</w:t>
            </w:r>
            <w:r>
              <w:rPr>
                <w:spacing w:val="1"/>
                <w:sz w:val="18"/>
              </w:rPr>
              <w:t xml:space="preserve"> </w:t>
            </w:r>
            <w:r>
              <w:rPr>
                <w:sz w:val="18"/>
              </w:rPr>
              <w:t>monitoring</w:t>
            </w:r>
          </w:p>
        </w:tc>
      </w:tr>
      <w:tr w:rsidR="006D4F86" w14:paraId="02DC8A33" w14:textId="77777777">
        <w:trPr>
          <w:trHeight w:val="1008"/>
        </w:trPr>
        <w:tc>
          <w:tcPr>
            <w:tcW w:w="2420" w:type="dxa"/>
            <w:vMerge/>
            <w:tcBorders>
              <w:top w:val="nil"/>
              <w:right w:val="single" w:sz="4" w:space="0" w:color="000000"/>
            </w:tcBorders>
          </w:tcPr>
          <w:p w14:paraId="02DC8A29" w14:textId="77777777" w:rsidR="006D4F86" w:rsidRDefault="006D4F86">
            <w:pPr>
              <w:rPr>
                <w:sz w:val="2"/>
                <w:szCs w:val="2"/>
              </w:rPr>
            </w:pPr>
          </w:p>
        </w:tc>
        <w:tc>
          <w:tcPr>
            <w:tcW w:w="2696" w:type="dxa"/>
            <w:tcBorders>
              <w:top w:val="single" w:sz="4" w:space="0" w:color="000000"/>
              <w:left w:val="single" w:sz="4" w:space="0" w:color="000000"/>
              <w:right w:val="single" w:sz="4" w:space="0" w:color="000000"/>
            </w:tcBorders>
          </w:tcPr>
          <w:p w14:paraId="02DC8A2A" w14:textId="77777777" w:rsidR="006D4F86" w:rsidRDefault="006D4F86">
            <w:pPr>
              <w:pStyle w:val="TableParagraph"/>
              <w:ind w:left="0"/>
              <w:rPr>
                <w:b/>
                <w:sz w:val="18"/>
              </w:rPr>
            </w:pPr>
          </w:p>
          <w:p w14:paraId="02DC8A2B" w14:textId="77777777" w:rsidR="006D4F86" w:rsidRDefault="006D4F86">
            <w:pPr>
              <w:pStyle w:val="TableParagraph"/>
              <w:spacing w:before="8"/>
              <w:ind w:left="0"/>
              <w:rPr>
                <w:b/>
                <w:sz w:val="14"/>
              </w:rPr>
            </w:pPr>
          </w:p>
          <w:p w14:paraId="02DC8A2C" w14:textId="77777777" w:rsidR="006D4F86" w:rsidRDefault="004F0021">
            <w:pPr>
              <w:pStyle w:val="TableParagraph"/>
              <w:ind w:left="123" w:right="100"/>
              <w:jc w:val="center"/>
              <w:rPr>
                <w:b/>
                <w:sz w:val="18"/>
              </w:rPr>
            </w:pPr>
            <w:r>
              <w:rPr>
                <w:b/>
                <w:sz w:val="18"/>
              </w:rPr>
              <w:t>Domestic</w:t>
            </w:r>
            <w:r>
              <w:rPr>
                <w:b/>
                <w:spacing w:val="-4"/>
                <w:sz w:val="18"/>
              </w:rPr>
              <w:t xml:space="preserve"> </w:t>
            </w:r>
            <w:r>
              <w:rPr>
                <w:b/>
                <w:sz w:val="18"/>
              </w:rPr>
              <w:t>Animals/Hobby</w:t>
            </w:r>
            <w:r>
              <w:rPr>
                <w:b/>
                <w:spacing w:val="-3"/>
                <w:sz w:val="18"/>
              </w:rPr>
              <w:t xml:space="preserve"> </w:t>
            </w:r>
            <w:r>
              <w:rPr>
                <w:b/>
                <w:sz w:val="18"/>
              </w:rPr>
              <w:t>Farms</w:t>
            </w:r>
          </w:p>
        </w:tc>
        <w:tc>
          <w:tcPr>
            <w:tcW w:w="2251" w:type="dxa"/>
            <w:tcBorders>
              <w:top w:val="single" w:sz="4" w:space="0" w:color="000000"/>
              <w:left w:val="single" w:sz="4" w:space="0" w:color="000000"/>
              <w:right w:val="single" w:sz="4" w:space="0" w:color="000000"/>
            </w:tcBorders>
          </w:tcPr>
          <w:p w14:paraId="02DC8A2D" w14:textId="77777777" w:rsidR="006D4F86" w:rsidRDefault="006D4F86">
            <w:pPr>
              <w:pStyle w:val="TableParagraph"/>
              <w:ind w:left="0"/>
              <w:rPr>
                <w:b/>
                <w:sz w:val="18"/>
              </w:rPr>
            </w:pPr>
          </w:p>
          <w:p w14:paraId="02DC8A2E" w14:textId="77777777" w:rsidR="006D4F86" w:rsidRDefault="006D4F86">
            <w:pPr>
              <w:pStyle w:val="TableParagraph"/>
              <w:spacing w:before="8"/>
              <w:ind w:left="0"/>
              <w:rPr>
                <w:b/>
                <w:sz w:val="14"/>
              </w:rPr>
            </w:pPr>
          </w:p>
          <w:p w14:paraId="02DC8A2F" w14:textId="77777777" w:rsidR="006D4F86" w:rsidRDefault="004F0021">
            <w:pPr>
              <w:pStyle w:val="TableParagraph"/>
              <w:ind w:left="210" w:right="182"/>
              <w:jc w:val="center"/>
              <w:rPr>
                <w:sz w:val="18"/>
              </w:rPr>
            </w:pPr>
            <w:r>
              <w:rPr>
                <w:sz w:val="18"/>
              </w:rPr>
              <w:t>30</w:t>
            </w:r>
            <w:r>
              <w:rPr>
                <w:spacing w:val="-1"/>
                <w:sz w:val="18"/>
              </w:rPr>
              <w:t xml:space="preserve"> </w:t>
            </w:r>
            <w:r>
              <w:rPr>
                <w:sz w:val="18"/>
              </w:rPr>
              <w:t>feet</w:t>
            </w:r>
          </w:p>
        </w:tc>
        <w:tc>
          <w:tcPr>
            <w:tcW w:w="3511" w:type="dxa"/>
            <w:tcBorders>
              <w:top w:val="single" w:sz="4" w:space="0" w:color="000000"/>
              <w:left w:val="single" w:sz="4" w:space="0" w:color="000000"/>
              <w:right w:val="single" w:sz="4" w:space="0" w:color="000000"/>
            </w:tcBorders>
          </w:tcPr>
          <w:p w14:paraId="02DC8A30" w14:textId="77777777" w:rsidR="006D4F86" w:rsidRDefault="006D4F86">
            <w:pPr>
              <w:pStyle w:val="TableParagraph"/>
              <w:spacing w:before="9"/>
              <w:ind w:left="0"/>
              <w:rPr>
                <w:b/>
                <w:sz w:val="23"/>
              </w:rPr>
            </w:pPr>
          </w:p>
          <w:p w14:paraId="02DC8A31" w14:textId="77777777" w:rsidR="006D4F86" w:rsidRDefault="004F0021">
            <w:pPr>
              <w:pStyle w:val="TableParagraph"/>
              <w:ind w:left="115" w:right="126"/>
              <w:rPr>
                <w:sz w:val="18"/>
              </w:rPr>
            </w:pPr>
            <w:r>
              <w:rPr>
                <w:sz w:val="18"/>
              </w:rPr>
              <w:t>Distance, topography, water runoff, number</w:t>
            </w:r>
            <w:r>
              <w:rPr>
                <w:spacing w:val="-38"/>
                <w:sz w:val="18"/>
              </w:rPr>
              <w:t xml:space="preserve"> </w:t>
            </w:r>
            <w:r>
              <w:rPr>
                <w:sz w:val="18"/>
              </w:rPr>
              <w:t>of</w:t>
            </w:r>
            <w:r>
              <w:rPr>
                <w:spacing w:val="-1"/>
                <w:sz w:val="18"/>
              </w:rPr>
              <w:t xml:space="preserve"> </w:t>
            </w:r>
            <w:r>
              <w:rPr>
                <w:sz w:val="18"/>
              </w:rPr>
              <w:t>animal</w:t>
            </w:r>
            <w:r>
              <w:rPr>
                <w:spacing w:val="-2"/>
                <w:sz w:val="18"/>
              </w:rPr>
              <w:t xml:space="preserve"> </w:t>
            </w:r>
            <w:r>
              <w:rPr>
                <w:sz w:val="18"/>
              </w:rPr>
              <w:t>units,</w:t>
            </w:r>
            <w:r>
              <w:rPr>
                <w:spacing w:val="-2"/>
                <w:sz w:val="18"/>
              </w:rPr>
              <w:t xml:space="preserve"> </w:t>
            </w:r>
            <w:r>
              <w:rPr>
                <w:sz w:val="18"/>
              </w:rPr>
              <w:t>wind</w:t>
            </w:r>
            <w:r>
              <w:rPr>
                <w:spacing w:val="-1"/>
                <w:sz w:val="18"/>
              </w:rPr>
              <w:t xml:space="preserve"> </w:t>
            </w:r>
            <w:r>
              <w:rPr>
                <w:sz w:val="18"/>
              </w:rPr>
              <w:t>direction,</w:t>
            </w:r>
            <w:r>
              <w:rPr>
                <w:spacing w:val="-1"/>
                <w:sz w:val="18"/>
              </w:rPr>
              <w:t xml:space="preserve"> </w:t>
            </w:r>
            <w:r>
              <w:rPr>
                <w:sz w:val="18"/>
              </w:rPr>
              <w:t>history</w:t>
            </w:r>
          </w:p>
        </w:tc>
        <w:tc>
          <w:tcPr>
            <w:tcW w:w="3600" w:type="dxa"/>
            <w:tcBorders>
              <w:top w:val="single" w:sz="4" w:space="0" w:color="000000"/>
              <w:left w:val="single" w:sz="4" w:space="0" w:color="000000"/>
            </w:tcBorders>
          </w:tcPr>
          <w:p w14:paraId="02DC8A32" w14:textId="77777777" w:rsidR="006D4F86" w:rsidRDefault="004F0021">
            <w:pPr>
              <w:pStyle w:val="TableParagraph"/>
              <w:spacing w:before="70"/>
              <w:ind w:left="115" w:right="584" w:hanging="1"/>
              <w:rPr>
                <w:sz w:val="18"/>
              </w:rPr>
            </w:pPr>
            <w:r>
              <w:rPr>
                <w:sz w:val="18"/>
              </w:rPr>
              <w:t>Pre-harvest pathogen testing, water</w:t>
            </w:r>
            <w:r>
              <w:rPr>
                <w:spacing w:val="1"/>
                <w:sz w:val="18"/>
              </w:rPr>
              <w:t xml:space="preserve"> </w:t>
            </w:r>
            <w:r>
              <w:rPr>
                <w:sz w:val="18"/>
              </w:rPr>
              <w:t>treatment, vegetative buffers, barriers,</w:t>
            </w:r>
            <w:r>
              <w:rPr>
                <w:spacing w:val="-39"/>
                <w:sz w:val="18"/>
              </w:rPr>
              <w:t xml:space="preserve"> </w:t>
            </w:r>
            <w:r>
              <w:rPr>
                <w:sz w:val="18"/>
              </w:rPr>
              <w:t>increased buffers, animal and insect</w:t>
            </w:r>
            <w:r>
              <w:rPr>
                <w:spacing w:val="1"/>
                <w:sz w:val="18"/>
              </w:rPr>
              <w:t xml:space="preserve"> </w:t>
            </w:r>
            <w:r>
              <w:rPr>
                <w:sz w:val="18"/>
              </w:rPr>
              <w:t>monitoring</w:t>
            </w:r>
          </w:p>
        </w:tc>
      </w:tr>
      <w:tr w:rsidR="006D4F86" w14:paraId="02DC8A46" w14:textId="77777777">
        <w:trPr>
          <w:trHeight w:val="1021"/>
        </w:trPr>
        <w:tc>
          <w:tcPr>
            <w:tcW w:w="2420" w:type="dxa"/>
            <w:vMerge w:val="restart"/>
            <w:tcBorders>
              <w:right w:val="single" w:sz="4" w:space="0" w:color="000000"/>
            </w:tcBorders>
          </w:tcPr>
          <w:p w14:paraId="02DC8A34" w14:textId="77777777" w:rsidR="006D4F86" w:rsidRDefault="006D4F86">
            <w:pPr>
              <w:pStyle w:val="TableParagraph"/>
              <w:ind w:left="0"/>
              <w:rPr>
                <w:b/>
                <w:sz w:val="20"/>
              </w:rPr>
            </w:pPr>
          </w:p>
          <w:p w14:paraId="02DC8A35" w14:textId="77777777" w:rsidR="006D4F86" w:rsidRDefault="006D4F86">
            <w:pPr>
              <w:pStyle w:val="TableParagraph"/>
              <w:ind w:left="0"/>
              <w:rPr>
                <w:b/>
                <w:sz w:val="20"/>
              </w:rPr>
            </w:pPr>
          </w:p>
          <w:p w14:paraId="02DC8A36" w14:textId="77777777" w:rsidR="006D4F86" w:rsidRDefault="006D4F86">
            <w:pPr>
              <w:pStyle w:val="TableParagraph"/>
              <w:ind w:left="0"/>
              <w:rPr>
                <w:b/>
                <w:sz w:val="20"/>
              </w:rPr>
            </w:pPr>
          </w:p>
          <w:p w14:paraId="02DC8A37" w14:textId="77777777" w:rsidR="006D4F86" w:rsidRDefault="006D4F86">
            <w:pPr>
              <w:pStyle w:val="TableParagraph"/>
              <w:ind w:left="0"/>
              <w:rPr>
                <w:b/>
                <w:sz w:val="20"/>
              </w:rPr>
            </w:pPr>
          </w:p>
          <w:p w14:paraId="02DC8A38" w14:textId="77777777" w:rsidR="006D4F86" w:rsidRDefault="006D4F86">
            <w:pPr>
              <w:pStyle w:val="TableParagraph"/>
              <w:ind w:left="0"/>
              <w:rPr>
                <w:b/>
                <w:sz w:val="20"/>
              </w:rPr>
            </w:pPr>
          </w:p>
          <w:p w14:paraId="02DC8A39" w14:textId="77777777" w:rsidR="006D4F86" w:rsidRDefault="006D4F86">
            <w:pPr>
              <w:pStyle w:val="TableParagraph"/>
              <w:ind w:left="0"/>
              <w:rPr>
                <w:b/>
                <w:sz w:val="20"/>
              </w:rPr>
            </w:pPr>
          </w:p>
          <w:p w14:paraId="02DC8A3A" w14:textId="77777777" w:rsidR="006D4F86" w:rsidRDefault="006D4F86">
            <w:pPr>
              <w:pStyle w:val="TableParagraph"/>
              <w:spacing w:before="11"/>
              <w:ind w:left="0"/>
              <w:rPr>
                <w:b/>
                <w:sz w:val="21"/>
              </w:rPr>
            </w:pPr>
          </w:p>
          <w:p w14:paraId="02DC8A3B" w14:textId="77777777" w:rsidR="006D4F86" w:rsidRDefault="004F0021">
            <w:pPr>
              <w:pStyle w:val="TableParagraph"/>
              <w:spacing w:before="1"/>
              <w:ind w:left="200" w:firstLine="441"/>
              <w:rPr>
                <w:b/>
                <w:sz w:val="20"/>
              </w:rPr>
            </w:pPr>
            <w:r>
              <w:rPr>
                <w:b/>
                <w:sz w:val="20"/>
              </w:rPr>
              <w:t>Compost/Soil</w:t>
            </w:r>
            <w:r>
              <w:rPr>
                <w:b/>
                <w:spacing w:val="1"/>
                <w:sz w:val="20"/>
              </w:rPr>
              <w:t xml:space="preserve"> </w:t>
            </w:r>
            <w:r>
              <w:rPr>
                <w:b/>
                <w:sz w:val="20"/>
              </w:rPr>
              <w:t>Amendment</w:t>
            </w:r>
            <w:r>
              <w:rPr>
                <w:b/>
                <w:spacing w:val="-7"/>
                <w:sz w:val="20"/>
              </w:rPr>
              <w:t xml:space="preserve"> </w:t>
            </w:r>
            <w:r>
              <w:rPr>
                <w:b/>
                <w:sz w:val="20"/>
              </w:rPr>
              <w:t>Operations</w:t>
            </w:r>
          </w:p>
        </w:tc>
        <w:tc>
          <w:tcPr>
            <w:tcW w:w="2696" w:type="dxa"/>
            <w:tcBorders>
              <w:left w:val="single" w:sz="4" w:space="0" w:color="000000"/>
              <w:bottom w:val="single" w:sz="4" w:space="0" w:color="000000"/>
              <w:right w:val="single" w:sz="4" w:space="0" w:color="000000"/>
            </w:tcBorders>
          </w:tcPr>
          <w:p w14:paraId="02DC8A3C" w14:textId="77777777" w:rsidR="006D4F86" w:rsidRDefault="006D4F86">
            <w:pPr>
              <w:pStyle w:val="TableParagraph"/>
              <w:spacing w:before="3"/>
              <w:ind w:left="0"/>
              <w:rPr>
                <w:b/>
                <w:sz w:val="24"/>
              </w:rPr>
            </w:pPr>
          </w:p>
          <w:p w14:paraId="02DC8A3D" w14:textId="77777777" w:rsidR="006D4F86" w:rsidRDefault="004F0021">
            <w:pPr>
              <w:pStyle w:val="TableParagraph"/>
              <w:ind w:left="122" w:right="100"/>
              <w:jc w:val="center"/>
              <w:rPr>
                <w:b/>
                <w:sz w:val="18"/>
              </w:rPr>
            </w:pPr>
            <w:r>
              <w:rPr>
                <w:b/>
                <w:sz w:val="18"/>
              </w:rPr>
              <w:t>Compost</w:t>
            </w:r>
            <w:r>
              <w:rPr>
                <w:b/>
                <w:spacing w:val="-3"/>
                <w:sz w:val="18"/>
              </w:rPr>
              <w:t xml:space="preserve"> </w:t>
            </w:r>
            <w:r>
              <w:rPr>
                <w:b/>
                <w:sz w:val="18"/>
              </w:rPr>
              <w:t>Operations</w:t>
            </w:r>
          </w:p>
          <w:p w14:paraId="02DC8A3E" w14:textId="77777777" w:rsidR="006D4F86" w:rsidRDefault="004F0021">
            <w:pPr>
              <w:pStyle w:val="TableParagraph"/>
              <w:ind w:left="124" w:right="100"/>
              <w:jc w:val="center"/>
              <w:rPr>
                <w:sz w:val="18"/>
              </w:rPr>
            </w:pPr>
            <w:r>
              <w:rPr>
                <w:sz w:val="18"/>
              </w:rPr>
              <w:t>(Manure</w:t>
            </w:r>
            <w:r>
              <w:rPr>
                <w:spacing w:val="-3"/>
                <w:sz w:val="18"/>
              </w:rPr>
              <w:t xml:space="preserve"> </w:t>
            </w:r>
            <w:r>
              <w:rPr>
                <w:sz w:val="18"/>
              </w:rPr>
              <w:t>or</w:t>
            </w:r>
            <w:r>
              <w:rPr>
                <w:spacing w:val="-3"/>
                <w:sz w:val="18"/>
              </w:rPr>
              <w:t xml:space="preserve"> </w:t>
            </w:r>
            <w:r>
              <w:rPr>
                <w:sz w:val="18"/>
              </w:rPr>
              <w:t>Animal</w:t>
            </w:r>
            <w:r>
              <w:rPr>
                <w:spacing w:val="-2"/>
                <w:sz w:val="18"/>
              </w:rPr>
              <w:t xml:space="preserve"> </w:t>
            </w:r>
            <w:r>
              <w:rPr>
                <w:sz w:val="18"/>
              </w:rPr>
              <w:t>Products)</w:t>
            </w:r>
          </w:p>
        </w:tc>
        <w:tc>
          <w:tcPr>
            <w:tcW w:w="2251" w:type="dxa"/>
            <w:tcBorders>
              <w:left w:val="single" w:sz="4" w:space="0" w:color="000000"/>
              <w:bottom w:val="single" w:sz="4" w:space="0" w:color="000000"/>
              <w:right w:val="single" w:sz="4" w:space="0" w:color="000000"/>
            </w:tcBorders>
          </w:tcPr>
          <w:p w14:paraId="02DC8A3F" w14:textId="77777777" w:rsidR="006D4F86" w:rsidRDefault="006D4F86">
            <w:pPr>
              <w:pStyle w:val="TableParagraph"/>
              <w:ind w:left="0"/>
              <w:rPr>
                <w:b/>
                <w:sz w:val="18"/>
              </w:rPr>
            </w:pPr>
          </w:p>
          <w:p w14:paraId="02DC8A40" w14:textId="77777777" w:rsidR="006D4F86" w:rsidRDefault="006D4F86">
            <w:pPr>
              <w:pStyle w:val="TableParagraph"/>
              <w:spacing w:before="4"/>
              <w:ind w:left="0"/>
              <w:rPr>
                <w:b/>
                <w:sz w:val="15"/>
              </w:rPr>
            </w:pPr>
          </w:p>
          <w:p w14:paraId="02DC8A41" w14:textId="77777777" w:rsidR="006D4F86" w:rsidRDefault="004F0021">
            <w:pPr>
              <w:pStyle w:val="TableParagraph"/>
              <w:ind w:left="210" w:right="182"/>
              <w:jc w:val="center"/>
              <w:rPr>
                <w:sz w:val="18"/>
              </w:rPr>
            </w:pPr>
            <w:r>
              <w:rPr>
                <w:sz w:val="18"/>
              </w:rPr>
              <w:t>400 feet</w:t>
            </w:r>
          </w:p>
        </w:tc>
        <w:tc>
          <w:tcPr>
            <w:tcW w:w="3511" w:type="dxa"/>
            <w:tcBorders>
              <w:left w:val="single" w:sz="4" w:space="0" w:color="000000"/>
              <w:bottom w:val="single" w:sz="4" w:space="0" w:color="000000"/>
              <w:right w:val="single" w:sz="4" w:space="0" w:color="000000"/>
            </w:tcBorders>
          </w:tcPr>
          <w:p w14:paraId="02DC8A42" w14:textId="77777777" w:rsidR="006D4F86" w:rsidRDefault="006D4F86">
            <w:pPr>
              <w:pStyle w:val="TableParagraph"/>
              <w:spacing w:before="2"/>
              <w:ind w:left="0"/>
              <w:rPr>
                <w:b/>
                <w:sz w:val="15"/>
              </w:rPr>
            </w:pPr>
          </w:p>
          <w:p w14:paraId="02DC8A43" w14:textId="77777777" w:rsidR="006D4F86" w:rsidRDefault="004F0021">
            <w:pPr>
              <w:pStyle w:val="TableParagraph"/>
              <w:spacing w:before="1"/>
              <w:ind w:left="116" w:right="155"/>
              <w:rPr>
                <w:sz w:val="18"/>
              </w:rPr>
            </w:pPr>
            <w:r>
              <w:rPr>
                <w:sz w:val="18"/>
              </w:rPr>
              <w:t>Distance, timing of production, production</w:t>
            </w:r>
            <w:r>
              <w:rPr>
                <w:spacing w:val="1"/>
                <w:sz w:val="18"/>
              </w:rPr>
              <w:t xml:space="preserve"> </w:t>
            </w:r>
            <w:r>
              <w:rPr>
                <w:sz w:val="18"/>
              </w:rPr>
              <w:t>process, volume of production, topography,</w:t>
            </w:r>
            <w:r>
              <w:rPr>
                <w:spacing w:val="-39"/>
                <w:sz w:val="18"/>
              </w:rPr>
              <w:t xml:space="preserve"> </w:t>
            </w:r>
            <w:r>
              <w:rPr>
                <w:sz w:val="18"/>
              </w:rPr>
              <w:t>water</w:t>
            </w:r>
            <w:r>
              <w:rPr>
                <w:spacing w:val="-2"/>
                <w:sz w:val="18"/>
              </w:rPr>
              <w:t xml:space="preserve"> </w:t>
            </w:r>
            <w:r>
              <w:rPr>
                <w:sz w:val="18"/>
              </w:rPr>
              <w:t>runoff,</w:t>
            </w:r>
            <w:r>
              <w:rPr>
                <w:spacing w:val="-2"/>
                <w:sz w:val="18"/>
              </w:rPr>
              <w:t xml:space="preserve"> </w:t>
            </w:r>
            <w:r>
              <w:rPr>
                <w:sz w:val="18"/>
              </w:rPr>
              <w:t>wind</w:t>
            </w:r>
            <w:r>
              <w:rPr>
                <w:spacing w:val="-1"/>
                <w:sz w:val="18"/>
              </w:rPr>
              <w:t xml:space="preserve"> </w:t>
            </w:r>
            <w:r>
              <w:rPr>
                <w:sz w:val="18"/>
              </w:rPr>
              <w:t>direction,</w:t>
            </w:r>
            <w:r>
              <w:rPr>
                <w:spacing w:val="-2"/>
                <w:sz w:val="18"/>
              </w:rPr>
              <w:t xml:space="preserve"> </w:t>
            </w:r>
            <w:r>
              <w:rPr>
                <w:sz w:val="18"/>
              </w:rPr>
              <w:t>history</w:t>
            </w:r>
          </w:p>
        </w:tc>
        <w:tc>
          <w:tcPr>
            <w:tcW w:w="3600" w:type="dxa"/>
            <w:tcBorders>
              <w:left w:val="single" w:sz="4" w:space="0" w:color="000000"/>
              <w:bottom w:val="single" w:sz="4" w:space="0" w:color="000000"/>
            </w:tcBorders>
          </w:tcPr>
          <w:p w14:paraId="02DC8A44" w14:textId="77777777" w:rsidR="006D4F86" w:rsidRDefault="006D4F86">
            <w:pPr>
              <w:pStyle w:val="TableParagraph"/>
              <w:spacing w:before="2"/>
              <w:ind w:left="0"/>
              <w:rPr>
                <w:b/>
                <w:sz w:val="15"/>
              </w:rPr>
            </w:pPr>
          </w:p>
          <w:p w14:paraId="02DC8A45" w14:textId="77777777" w:rsidR="006D4F86" w:rsidRDefault="004F0021">
            <w:pPr>
              <w:pStyle w:val="TableParagraph"/>
              <w:spacing w:before="1"/>
              <w:ind w:left="115" w:right="378" w:hanging="1"/>
              <w:rPr>
                <w:sz w:val="18"/>
              </w:rPr>
            </w:pPr>
            <w:r>
              <w:rPr>
                <w:sz w:val="18"/>
              </w:rPr>
              <w:t>Preventive barriers, pre-harvest pathogen</w:t>
            </w:r>
            <w:r>
              <w:rPr>
                <w:spacing w:val="-38"/>
                <w:sz w:val="18"/>
              </w:rPr>
              <w:t xml:space="preserve"> </w:t>
            </w:r>
            <w:r>
              <w:rPr>
                <w:sz w:val="18"/>
              </w:rPr>
              <w:t>testing, knowledge of process, water</w:t>
            </w:r>
            <w:r>
              <w:rPr>
                <w:spacing w:val="1"/>
                <w:sz w:val="18"/>
              </w:rPr>
              <w:t xml:space="preserve"> </w:t>
            </w:r>
            <w:r>
              <w:rPr>
                <w:sz w:val="18"/>
              </w:rPr>
              <w:t>treatment</w:t>
            </w:r>
          </w:p>
        </w:tc>
      </w:tr>
      <w:tr w:rsidR="006D4F86" w14:paraId="02DC8A51" w14:textId="77777777">
        <w:trPr>
          <w:trHeight w:val="1032"/>
        </w:trPr>
        <w:tc>
          <w:tcPr>
            <w:tcW w:w="2420" w:type="dxa"/>
            <w:vMerge/>
            <w:tcBorders>
              <w:top w:val="nil"/>
              <w:right w:val="single" w:sz="4" w:space="0" w:color="000000"/>
            </w:tcBorders>
          </w:tcPr>
          <w:p w14:paraId="02DC8A47" w14:textId="77777777" w:rsidR="006D4F86" w:rsidRDefault="006D4F86">
            <w:pPr>
              <w:rPr>
                <w:sz w:val="2"/>
                <w:szCs w:val="2"/>
              </w:rPr>
            </w:pPr>
          </w:p>
        </w:tc>
        <w:tc>
          <w:tcPr>
            <w:tcW w:w="2696" w:type="dxa"/>
            <w:tcBorders>
              <w:top w:val="single" w:sz="4" w:space="0" w:color="000000"/>
              <w:left w:val="single" w:sz="4" w:space="0" w:color="000000"/>
              <w:bottom w:val="single" w:sz="4" w:space="0" w:color="000000"/>
              <w:right w:val="single" w:sz="4" w:space="0" w:color="000000"/>
            </w:tcBorders>
          </w:tcPr>
          <w:p w14:paraId="02DC8A48" w14:textId="77777777" w:rsidR="006D4F86" w:rsidRDefault="004F0021">
            <w:pPr>
              <w:pStyle w:val="TableParagraph"/>
              <w:spacing w:before="87"/>
              <w:ind w:left="125" w:right="100"/>
              <w:jc w:val="center"/>
              <w:rPr>
                <w:b/>
                <w:sz w:val="18"/>
              </w:rPr>
            </w:pPr>
            <w:r>
              <w:rPr>
                <w:b/>
                <w:sz w:val="18"/>
              </w:rPr>
              <w:t>Non-synthetic Soil Amendment</w:t>
            </w:r>
            <w:r>
              <w:rPr>
                <w:b/>
                <w:spacing w:val="-38"/>
                <w:sz w:val="18"/>
              </w:rPr>
              <w:t xml:space="preserve"> </w:t>
            </w:r>
            <w:r>
              <w:rPr>
                <w:b/>
                <w:sz w:val="18"/>
              </w:rPr>
              <w:t>Pile</w:t>
            </w:r>
          </w:p>
          <w:p w14:paraId="02DC8A49" w14:textId="77777777" w:rsidR="006D4F86" w:rsidRDefault="004F0021">
            <w:pPr>
              <w:pStyle w:val="TableParagraph"/>
              <w:ind w:left="126" w:right="99"/>
              <w:jc w:val="center"/>
              <w:rPr>
                <w:sz w:val="18"/>
              </w:rPr>
            </w:pPr>
            <w:r>
              <w:rPr>
                <w:sz w:val="18"/>
              </w:rPr>
              <w:t>(</w:t>
            </w:r>
            <w:proofErr w:type="gramStart"/>
            <w:r>
              <w:rPr>
                <w:sz w:val="18"/>
              </w:rPr>
              <w:t>containing</w:t>
            </w:r>
            <w:proofErr w:type="gramEnd"/>
            <w:r>
              <w:rPr>
                <w:sz w:val="18"/>
              </w:rPr>
              <w:t xml:space="preserve"> manure or animal</w:t>
            </w:r>
            <w:r>
              <w:rPr>
                <w:spacing w:val="-38"/>
                <w:sz w:val="18"/>
              </w:rPr>
              <w:t xml:space="preserve"> </w:t>
            </w:r>
            <w:r>
              <w:rPr>
                <w:sz w:val="18"/>
              </w:rPr>
              <w:t>products)</w:t>
            </w:r>
          </w:p>
        </w:tc>
        <w:tc>
          <w:tcPr>
            <w:tcW w:w="2251" w:type="dxa"/>
            <w:tcBorders>
              <w:top w:val="single" w:sz="4" w:space="0" w:color="000000"/>
              <w:left w:val="single" w:sz="4" w:space="0" w:color="000000"/>
              <w:bottom w:val="single" w:sz="4" w:space="0" w:color="000000"/>
              <w:right w:val="single" w:sz="4" w:space="0" w:color="000000"/>
            </w:tcBorders>
          </w:tcPr>
          <w:p w14:paraId="02DC8A4A" w14:textId="77777777" w:rsidR="006D4F86" w:rsidRDefault="006D4F86">
            <w:pPr>
              <w:pStyle w:val="TableParagraph"/>
              <w:ind w:left="0"/>
              <w:rPr>
                <w:b/>
                <w:sz w:val="18"/>
              </w:rPr>
            </w:pPr>
          </w:p>
          <w:p w14:paraId="02DC8A4B" w14:textId="77777777" w:rsidR="006D4F86" w:rsidRDefault="006D4F86">
            <w:pPr>
              <w:pStyle w:val="TableParagraph"/>
              <w:spacing w:before="2"/>
              <w:ind w:left="0"/>
              <w:rPr>
                <w:b/>
                <w:sz w:val="16"/>
              </w:rPr>
            </w:pPr>
          </w:p>
          <w:p w14:paraId="02DC8A4C" w14:textId="77777777" w:rsidR="006D4F86" w:rsidRDefault="004F0021">
            <w:pPr>
              <w:pStyle w:val="TableParagraph"/>
              <w:ind w:left="210" w:right="182"/>
              <w:jc w:val="center"/>
              <w:rPr>
                <w:sz w:val="18"/>
              </w:rPr>
            </w:pPr>
            <w:r>
              <w:rPr>
                <w:sz w:val="18"/>
              </w:rPr>
              <w:t>400 feet</w:t>
            </w:r>
          </w:p>
        </w:tc>
        <w:tc>
          <w:tcPr>
            <w:tcW w:w="3511" w:type="dxa"/>
            <w:tcBorders>
              <w:top w:val="single" w:sz="4" w:space="0" w:color="000000"/>
              <w:left w:val="single" w:sz="4" w:space="0" w:color="000000"/>
              <w:bottom w:val="single" w:sz="4" w:space="0" w:color="000000"/>
              <w:right w:val="single" w:sz="4" w:space="0" w:color="000000"/>
            </w:tcBorders>
          </w:tcPr>
          <w:p w14:paraId="02DC8A4D" w14:textId="77777777" w:rsidR="006D4F86" w:rsidRDefault="006D4F86">
            <w:pPr>
              <w:pStyle w:val="TableParagraph"/>
              <w:spacing w:before="1"/>
              <w:ind w:left="0"/>
              <w:rPr>
                <w:b/>
                <w:sz w:val="16"/>
              </w:rPr>
            </w:pPr>
          </w:p>
          <w:p w14:paraId="02DC8A4E" w14:textId="77777777" w:rsidR="006D4F86" w:rsidRDefault="004F0021">
            <w:pPr>
              <w:pStyle w:val="TableParagraph"/>
              <w:ind w:left="115" w:right="156"/>
              <w:rPr>
                <w:sz w:val="18"/>
              </w:rPr>
            </w:pPr>
            <w:r>
              <w:rPr>
                <w:sz w:val="18"/>
              </w:rPr>
              <w:t>Distance, timing of production, production</w:t>
            </w:r>
            <w:r>
              <w:rPr>
                <w:spacing w:val="1"/>
                <w:sz w:val="18"/>
              </w:rPr>
              <w:t xml:space="preserve"> </w:t>
            </w:r>
            <w:r>
              <w:rPr>
                <w:sz w:val="18"/>
              </w:rPr>
              <w:t>process, volume of production, topography,</w:t>
            </w:r>
            <w:r>
              <w:rPr>
                <w:spacing w:val="-38"/>
                <w:sz w:val="18"/>
              </w:rPr>
              <w:t xml:space="preserve"> </w:t>
            </w:r>
            <w:r>
              <w:rPr>
                <w:sz w:val="18"/>
              </w:rPr>
              <w:t>water</w:t>
            </w:r>
            <w:r>
              <w:rPr>
                <w:spacing w:val="-2"/>
                <w:sz w:val="18"/>
              </w:rPr>
              <w:t xml:space="preserve"> </w:t>
            </w:r>
            <w:r>
              <w:rPr>
                <w:sz w:val="18"/>
              </w:rPr>
              <w:t>runoff,</w:t>
            </w:r>
            <w:r>
              <w:rPr>
                <w:spacing w:val="-2"/>
                <w:sz w:val="18"/>
              </w:rPr>
              <w:t xml:space="preserve"> </w:t>
            </w:r>
            <w:r>
              <w:rPr>
                <w:sz w:val="18"/>
              </w:rPr>
              <w:t>wind</w:t>
            </w:r>
            <w:r>
              <w:rPr>
                <w:spacing w:val="-1"/>
                <w:sz w:val="18"/>
              </w:rPr>
              <w:t xml:space="preserve"> </w:t>
            </w:r>
            <w:r>
              <w:rPr>
                <w:sz w:val="18"/>
              </w:rPr>
              <w:t>direction,</w:t>
            </w:r>
            <w:r>
              <w:rPr>
                <w:spacing w:val="-2"/>
                <w:sz w:val="18"/>
              </w:rPr>
              <w:t xml:space="preserve"> </w:t>
            </w:r>
            <w:r>
              <w:rPr>
                <w:sz w:val="18"/>
              </w:rPr>
              <w:t>history</w:t>
            </w:r>
          </w:p>
        </w:tc>
        <w:tc>
          <w:tcPr>
            <w:tcW w:w="3600" w:type="dxa"/>
            <w:tcBorders>
              <w:top w:val="single" w:sz="4" w:space="0" w:color="000000"/>
              <w:left w:val="single" w:sz="4" w:space="0" w:color="000000"/>
              <w:bottom w:val="single" w:sz="4" w:space="0" w:color="000000"/>
            </w:tcBorders>
          </w:tcPr>
          <w:p w14:paraId="02DC8A4F" w14:textId="77777777" w:rsidR="006D4F86" w:rsidRDefault="006D4F86">
            <w:pPr>
              <w:pStyle w:val="TableParagraph"/>
              <w:spacing w:before="1"/>
              <w:ind w:left="0"/>
              <w:rPr>
                <w:b/>
                <w:sz w:val="16"/>
              </w:rPr>
            </w:pPr>
          </w:p>
          <w:p w14:paraId="02DC8A50" w14:textId="77777777" w:rsidR="006D4F86" w:rsidRDefault="004F0021">
            <w:pPr>
              <w:pStyle w:val="TableParagraph"/>
              <w:ind w:left="114" w:right="379" w:hanging="1"/>
              <w:rPr>
                <w:sz w:val="18"/>
              </w:rPr>
            </w:pPr>
            <w:r>
              <w:rPr>
                <w:sz w:val="18"/>
              </w:rPr>
              <w:t>Preventive barriers, pre-harvest pathogen</w:t>
            </w:r>
            <w:r>
              <w:rPr>
                <w:spacing w:val="-38"/>
                <w:sz w:val="18"/>
              </w:rPr>
              <w:t xml:space="preserve"> </w:t>
            </w:r>
            <w:r>
              <w:rPr>
                <w:sz w:val="18"/>
              </w:rPr>
              <w:t>testing, knowledge of process, water</w:t>
            </w:r>
            <w:r>
              <w:rPr>
                <w:spacing w:val="1"/>
                <w:sz w:val="18"/>
              </w:rPr>
              <w:t xml:space="preserve"> </w:t>
            </w:r>
            <w:r>
              <w:rPr>
                <w:sz w:val="18"/>
              </w:rPr>
              <w:t>treatment</w:t>
            </w:r>
          </w:p>
        </w:tc>
      </w:tr>
      <w:tr w:rsidR="006D4F86" w14:paraId="02DC8A5C" w14:textId="77777777">
        <w:trPr>
          <w:trHeight w:val="1032"/>
        </w:trPr>
        <w:tc>
          <w:tcPr>
            <w:tcW w:w="2420" w:type="dxa"/>
            <w:vMerge/>
            <w:tcBorders>
              <w:top w:val="nil"/>
              <w:right w:val="single" w:sz="4" w:space="0" w:color="000000"/>
            </w:tcBorders>
          </w:tcPr>
          <w:p w14:paraId="02DC8A52" w14:textId="77777777" w:rsidR="006D4F86" w:rsidRDefault="006D4F86">
            <w:pPr>
              <w:rPr>
                <w:sz w:val="2"/>
                <w:szCs w:val="2"/>
              </w:rPr>
            </w:pPr>
          </w:p>
        </w:tc>
        <w:tc>
          <w:tcPr>
            <w:tcW w:w="2696" w:type="dxa"/>
            <w:tcBorders>
              <w:top w:val="single" w:sz="4" w:space="0" w:color="000000"/>
              <w:left w:val="single" w:sz="4" w:space="0" w:color="000000"/>
              <w:bottom w:val="single" w:sz="4" w:space="0" w:color="000000"/>
              <w:right w:val="single" w:sz="4" w:space="0" w:color="000000"/>
            </w:tcBorders>
          </w:tcPr>
          <w:p w14:paraId="02DC8A53" w14:textId="77777777" w:rsidR="006D4F86" w:rsidRDefault="004F0021">
            <w:pPr>
              <w:pStyle w:val="TableParagraph"/>
              <w:spacing w:before="87"/>
              <w:ind w:left="125" w:right="100"/>
              <w:jc w:val="center"/>
              <w:rPr>
                <w:b/>
                <w:sz w:val="18"/>
              </w:rPr>
            </w:pPr>
            <w:r>
              <w:rPr>
                <w:b/>
                <w:sz w:val="18"/>
              </w:rPr>
              <w:t>Non-synthetic Soil Amendment</w:t>
            </w:r>
            <w:r>
              <w:rPr>
                <w:b/>
                <w:spacing w:val="-38"/>
                <w:sz w:val="18"/>
              </w:rPr>
              <w:t xml:space="preserve"> </w:t>
            </w:r>
            <w:r>
              <w:rPr>
                <w:b/>
                <w:sz w:val="18"/>
              </w:rPr>
              <w:t>Pile</w:t>
            </w:r>
          </w:p>
          <w:p w14:paraId="02DC8A54" w14:textId="77777777" w:rsidR="006D4F86" w:rsidRDefault="004F0021">
            <w:pPr>
              <w:pStyle w:val="TableParagraph"/>
              <w:ind w:left="126" w:right="100"/>
              <w:jc w:val="center"/>
              <w:rPr>
                <w:sz w:val="18"/>
              </w:rPr>
            </w:pPr>
            <w:r>
              <w:rPr>
                <w:sz w:val="18"/>
              </w:rPr>
              <w:t>(</w:t>
            </w:r>
            <w:proofErr w:type="gramStart"/>
            <w:r>
              <w:rPr>
                <w:sz w:val="18"/>
              </w:rPr>
              <w:t>not</w:t>
            </w:r>
            <w:proofErr w:type="gramEnd"/>
            <w:r>
              <w:rPr>
                <w:spacing w:val="-4"/>
                <w:sz w:val="18"/>
              </w:rPr>
              <w:t xml:space="preserve"> </w:t>
            </w:r>
            <w:r>
              <w:rPr>
                <w:sz w:val="18"/>
              </w:rPr>
              <w:t>containing</w:t>
            </w:r>
            <w:r>
              <w:rPr>
                <w:spacing w:val="-2"/>
                <w:sz w:val="18"/>
              </w:rPr>
              <w:t xml:space="preserve"> </w:t>
            </w:r>
            <w:r>
              <w:rPr>
                <w:sz w:val="18"/>
              </w:rPr>
              <w:t>manure</w:t>
            </w:r>
            <w:r>
              <w:rPr>
                <w:spacing w:val="-2"/>
                <w:sz w:val="18"/>
              </w:rPr>
              <w:t xml:space="preserve"> </w:t>
            </w:r>
            <w:r>
              <w:rPr>
                <w:sz w:val="18"/>
              </w:rPr>
              <w:t>or</w:t>
            </w:r>
            <w:r>
              <w:rPr>
                <w:spacing w:val="-4"/>
                <w:sz w:val="18"/>
              </w:rPr>
              <w:t xml:space="preserve"> </w:t>
            </w:r>
            <w:r>
              <w:rPr>
                <w:sz w:val="18"/>
              </w:rPr>
              <w:t>animal</w:t>
            </w:r>
            <w:r>
              <w:rPr>
                <w:spacing w:val="-37"/>
                <w:sz w:val="18"/>
              </w:rPr>
              <w:t xml:space="preserve"> </w:t>
            </w:r>
            <w:r>
              <w:rPr>
                <w:sz w:val="18"/>
              </w:rPr>
              <w:t>products)</w:t>
            </w:r>
          </w:p>
        </w:tc>
        <w:tc>
          <w:tcPr>
            <w:tcW w:w="2251" w:type="dxa"/>
            <w:tcBorders>
              <w:top w:val="single" w:sz="4" w:space="0" w:color="000000"/>
              <w:left w:val="single" w:sz="4" w:space="0" w:color="000000"/>
              <w:bottom w:val="single" w:sz="4" w:space="0" w:color="000000"/>
              <w:right w:val="single" w:sz="4" w:space="0" w:color="000000"/>
            </w:tcBorders>
          </w:tcPr>
          <w:p w14:paraId="02DC8A55" w14:textId="77777777" w:rsidR="006D4F86" w:rsidRDefault="006D4F86">
            <w:pPr>
              <w:pStyle w:val="TableParagraph"/>
              <w:ind w:left="0"/>
              <w:rPr>
                <w:b/>
                <w:sz w:val="18"/>
              </w:rPr>
            </w:pPr>
          </w:p>
          <w:p w14:paraId="02DC8A56" w14:textId="77777777" w:rsidR="006D4F86" w:rsidRDefault="006D4F86">
            <w:pPr>
              <w:pStyle w:val="TableParagraph"/>
              <w:spacing w:before="2"/>
              <w:ind w:left="0"/>
              <w:rPr>
                <w:b/>
                <w:sz w:val="16"/>
              </w:rPr>
            </w:pPr>
          </w:p>
          <w:p w14:paraId="02DC8A57" w14:textId="77777777" w:rsidR="006D4F86" w:rsidRDefault="004F0021">
            <w:pPr>
              <w:pStyle w:val="TableParagraph"/>
              <w:ind w:left="210" w:right="182"/>
              <w:jc w:val="center"/>
              <w:rPr>
                <w:sz w:val="18"/>
              </w:rPr>
            </w:pPr>
            <w:r>
              <w:rPr>
                <w:sz w:val="18"/>
              </w:rPr>
              <w:t>400 feet</w:t>
            </w:r>
          </w:p>
        </w:tc>
        <w:tc>
          <w:tcPr>
            <w:tcW w:w="3511" w:type="dxa"/>
            <w:tcBorders>
              <w:top w:val="single" w:sz="4" w:space="0" w:color="000000"/>
              <w:left w:val="single" w:sz="4" w:space="0" w:color="000000"/>
              <w:bottom w:val="single" w:sz="4" w:space="0" w:color="000000"/>
              <w:right w:val="single" w:sz="4" w:space="0" w:color="000000"/>
            </w:tcBorders>
          </w:tcPr>
          <w:p w14:paraId="02DC8A58" w14:textId="77777777" w:rsidR="006D4F86" w:rsidRDefault="006D4F86">
            <w:pPr>
              <w:pStyle w:val="TableParagraph"/>
              <w:spacing w:before="1"/>
              <w:ind w:left="0"/>
              <w:rPr>
                <w:b/>
                <w:sz w:val="16"/>
              </w:rPr>
            </w:pPr>
          </w:p>
          <w:p w14:paraId="02DC8A59" w14:textId="77777777" w:rsidR="006D4F86" w:rsidRDefault="004F0021">
            <w:pPr>
              <w:pStyle w:val="TableParagraph"/>
              <w:ind w:left="115" w:right="156"/>
              <w:rPr>
                <w:sz w:val="18"/>
              </w:rPr>
            </w:pPr>
            <w:r>
              <w:rPr>
                <w:sz w:val="18"/>
              </w:rPr>
              <w:t>Distance, timing of production, production</w:t>
            </w:r>
            <w:r>
              <w:rPr>
                <w:spacing w:val="1"/>
                <w:sz w:val="18"/>
              </w:rPr>
              <w:t xml:space="preserve"> </w:t>
            </w:r>
            <w:r>
              <w:rPr>
                <w:sz w:val="18"/>
              </w:rPr>
              <w:t>process, volume of production, topography,</w:t>
            </w:r>
            <w:r>
              <w:rPr>
                <w:spacing w:val="-38"/>
                <w:sz w:val="18"/>
              </w:rPr>
              <w:t xml:space="preserve"> </w:t>
            </w:r>
            <w:r>
              <w:rPr>
                <w:sz w:val="18"/>
              </w:rPr>
              <w:t>water</w:t>
            </w:r>
            <w:r>
              <w:rPr>
                <w:spacing w:val="-2"/>
                <w:sz w:val="18"/>
              </w:rPr>
              <w:t xml:space="preserve"> </w:t>
            </w:r>
            <w:r>
              <w:rPr>
                <w:sz w:val="18"/>
              </w:rPr>
              <w:t>runoff,</w:t>
            </w:r>
            <w:r>
              <w:rPr>
                <w:spacing w:val="-2"/>
                <w:sz w:val="18"/>
              </w:rPr>
              <w:t xml:space="preserve"> </w:t>
            </w:r>
            <w:r>
              <w:rPr>
                <w:sz w:val="18"/>
              </w:rPr>
              <w:t>wind</w:t>
            </w:r>
            <w:r>
              <w:rPr>
                <w:spacing w:val="-1"/>
                <w:sz w:val="18"/>
              </w:rPr>
              <w:t xml:space="preserve"> </w:t>
            </w:r>
            <w:r>
              <w:rPr>
                <w:sz w:val="18"/>
              </w:rPr>
              <w:t>direction,</w:t>
            </w:r>
            <w:r>
              <w:rPr>
                <w:spacing w:val="-2"/>
                <w:sz w:val="18"/>
              </w:rPr>
              <w:t xml:space="preserve"> </w:t>
            </w:r>
            <w:r>
              <w:rPr>
                <w:sz w:val="18"/>
              </w:rPr>
              <w:t>history</w:t>
            </w:r>
          </w:p>
        </w:tc>
        <w:tc>
          <w:tcPr>
            <w:tcW w:w="3600" w:type="dxa"/>
            <w:tcBorders>
              <w:top w:val="single" w:sz="4" w:space="0" w:color="000000"/>
              <w:left w:val="single" w:sz="4" w:space="0" w:color="000000"/>
              <w:bottom w:val="single" w:sz="4" w:space="0" w:color="000000"/>
            </w:tcBorders>
          </w:tcPr>
          <w:p w14:paraId="02DC8A5A" w14:textId="77777777" w:rsidR="006D4F86" w:rsidRDefault="006D4F86">
            <w:pPr>
              <w:pStyle w:val="TableParagraph"/>
              <w:spacing w:before="1"/>
              <w:ind w:left="0"/>
              <w:rPr>
                <w:b/>
                <w:sz w:val="25"/>
              </w:rPr>
            </w:pPr>
          </w:p>
          <w:p w14:paraId="02DC8A5B" w14:textId="77777777" w:rsidR="006D4F86" w:rsidRDefault="004F0021">
            <w:pPr>
              <w:pStyle w:val="TableParagraph"/>
              <w:ind w:left="114" w:right="379" w:hanging="1"/>
              <w:rPr>
                <w:sz w:val="18"/>
              </w:rPr>
            </w:pPr>
            <w:r>
              <w:rPr>
                <w:sz w:val="18"/>
              </w:rPr>
              <w:t>Preventive barriers, pre-harvest pathogen</w:t>
            </w:r>
            <w:r>
              <w:rPr>
                <w:spacing w:val="-38"/>
                <w:sz w:val="18"/>
              </w:rPr>
              <w:t xml:space="preserve"> </w:t>
            </w:r>
            <w:r>
              <w:rPr>
                <w:sz w:val="18"/>
              </w:rPr>
              <w:t>testing,</w:t>
            </w:r>
            <w:r>
              <w:rPr>
                <w:spacing w:val="-2"/>
                <w:sz w:val="18"/>
              </w:rPr>
              <w:t xml:space="preserve"> </w:t>
            </w:r>
            <w:r>
              <w:rPr>
                <w:sz w:val="18"/>
              </w:rPr>
              <w:t>knowledge of</w:t>
            </w:r>
            <w:r>
              <w:rPr>
                <w:spacing w:val="-1"/>
                <w:sz w:val="18"/>
              </w:rPr>
              <w:t xml:space="preserve"> </w:t>
            </w:r>
            <w:r>
              <w:rPr>
                <w:sz w:val="18"/>
              </w:rPr>
              <w:t>process</w:t>
            </w:r>
          </w:p>
        </w:tc>
      </w:tr>
      <w:tr w:rsidR="006D4F86" w14:paraId="02DC8A65" w14:textId="77777777">
        <w:trPr>
          <w:trHeight w:val="781"/>
        </w:trPr>
        <w:tc>
          <w:tcPr>
            <w:tcW w:w="2420" w:type="dxa"/>
            <w:vMerge/>
            <w:tcBorders>
              <w:top w:val="nil"/>
              <w:right w:val="single" w:sz="4" w:space="0" w:color="000000"/>
            </w:tcBorders>
          </w:tcPr>
          <w:p w14:paraId="02DC8A5D" w14:textId="77777777" w:rsidR="006D4F86" w:rsidRDefault="006D4F86">
            <w:pPr>
              <w:rPr>
                <w:sz w:val="2"/>
                <w:szCs w:val="2"/>
              </w:rPr>
            </w:pPr>
          </w:p>
        </w:tc>
        <w:tc>
          <w:tcPr>
            <w:tcW w:w="2696" w:type="dxa"/>
            <w:tcBorders>
              <w:top w:val="single" w:sz="4" w:space="0" w:color="000000"/>
              <w:left w:val="single" w:sz="4" w:space="0" w:color="000000"/>
              <w:right w:val="single" w:sz="4" w:space="0" w:color="000000"/>
            </w:tcBorders>
          </w:tcPr>
          <w:p w14:paraId="02DC8A5E" w14:textId="77777777" w:rsidR="006D4F86" w:rsidRDefault="006D4F86">
            <w:pPr>
              <w:pStyle w:val="TableParagraph"/>
              <w:spacing w:before="5"/>
              <w:ind w:left="0"/>
              <w:rPr>
                <w:b/>
                <w:sz w:val="23"/>
              </w:rPr>
            </w:pPr>
          </w:p>
          <w:p w14:paraId="02DC8A5F" w14:textId="77777777" w:rsidR="006D4F86" w:rsidRDefault="004F0021">
            <w:pPr>
              <w:pStyle w:val="TableParagraph"/>
              <w:ind w:left="125" w:right="100"/>
              <w:jc w:val="center"/>
              <w:rPr>
                <w:b/>
                <w:sz w:val="18"/>
              </w:rPr>
            </w:pPr>
            <w:r>
              <w:rPr>
                <w:b/>
                <w:sz w:val="18"/>
              </w:rPr>
              <w:t>Biosolids</w:t>
            </w:r>
          </w:p>
        </w:tc>
        <w:tc>
          <w:tcPr>
            <w:tcW w:w="2251" w:type="dxa"/>
            <w:tcBorders>
              <w:top w:val="single" w:sz="4" w:space="0" w:color="000000"/>
              <w:left w:val="single" w:sz="4" w:space="0" w:color="000000"/>
              <w:right w:val="single" w:sz="4" w:space="0" w:color="000000"/>
            </w:tcBorders>
          </w:tcPr>
          <w:p w14:paraId="02DC8A60" w14:textId="77777777" w:rsidR="006D4F86" w:rsidRDefault="006D4F86">
            <w:pPr>
              <w:pStyle w:val="TableParagraph"/>
              <w:spacing w:before="5"/>
              <w:ind w:left="0"/>
              <w:rPr>
                <w:b/>
                <w:sz w:val="23"/>
              </w:rPr>
            </w:pPr>
          </w:p>
          <w:p w14:paraId="02DC8A61" w14:textId="77777777" w:rsidR="006D4F86" w:rsidRDefault="004F0021">
            <w:pPr>
              <w:pStyle w:val="TableParagraph"/>
              <w:ind w:left="209" w:right="182"/>
              <w:jc w:val="center"/>
              <w:rPr>
                <w:sz w:val="18"/>
              </w:rPr>
            </w:pPr>
            <w:r>
              <w:rPr>
                <w:sz w:val="18"/>
              </w:rPr>
              <w:t>400 Feet</w:t>
            </w:r>
          </w:p>
        </w:tc>
        <w:tc>
          <w:tcPr>
            <w:tcW w:w="3511" w:type="dxa"/>
            <w:tcBorders>
              <w:top w:val="single" w:sz="4" w:space="0" w:color="000000"/>
              <w:left w:val="single" w:sz="4" w:space="0" w:color="000000"/>
              <w:right w:val="single" w:sz="4" w:space="0" w:color="000000"/>
            </w:tcBorders>
          </w:tcPr>
          <w:p w14:paraId="02DC8A62" w14:textId="77777777" w:rsidR="006D4F86" w:rsidRDefault="004F0021">
            <w:pPr>
              <w:pStyle w:val="TableParagraph"/>
              <w:spacing w:before="10"/>
              <w:ind w:left="115" w:right="156"/>
              <w:rPr>
                <w:sz w:val="18"/>
              </w:rPr>
            </w:pPr>
            <w:r>
              <w:rPr>
                <w:sz w:val="18"/>
              </w:rPr>
              <w:t>Distance, timing of production, production</w:t>
            </w:r>
            <w:r>
              <w:rPr>
                <w:spacing w:val="1"/>
                <w:sz w:val="18"/>
              </w:rPr>
              <w:t xml:space="preserve"> </w:t>
            </w:r>
            <w:r>
              <w:rPr>
                <w:sz w:val="18"/>
              </w:rPr>
              <w:t>process, volume of production, topography,</w:t>
            </w:r>
            <w:r>
              <w:rPr>
                <w:spacing w:val="-38"/>
                <w:sz w:val="18"/>
              </w:rPr>
              <w:t xml:space="preserve"> </w:t>
            </w:r>
            <w:r>
              <w:rPr>
                <w:sz w:val="18"/>
              </w:rPr>
              <w:t>water</w:t>
            </w:r>
            <w:r>
              <w:rPr>
                <w:spacing w:val="-2"/>
                <w:sz w:val="18"/>
              </w:rPr>
              <w:t xml:space="preserve"> </w:t>
            </w:r>
            <w:r>
              <w:rPr>
                <w:sz w:val="18"/>
              </w:rPr>
              <w:t>runoff,</w:t>
            </w:r>
            <w:r>
              <w:rPr>
                <w:spacing w:val="-2"/>
                <w:sz w:val="18"/>
              </w:rPr>
              <w:t xml:space="preserve"> </w:t>
            </w:r>
            <w:r>
              <w:rPr>
                <w:sz w:val="18"/>
              </w:rPr>
              <w:t>wind</w:t>
            </w:r>
            <w:r>
              <w:rPr>
                <w:spacing w:val="-1"/>
                <w:sz w:val="18"/>
              </w:rPr>
              <w:t xml:space="preserve"> </w:t>
            </w:r>
            <w:r>
              <w:rPr>
                <w:sz w:val="18"/>
              </w:rPr>
              <w:t>direction,</w:t>
            </w:r>
            <w:r>
              <w:rPr>
                <w:spacing w:val="-2"/>
                <w:sz w:val="18"/>
              </w:rPr>
              <w:t xml:space="preserve"> </w:t>
            </w:r>
            <w:r>
              <w:rPr>
                <w:sz w:val="18"/>
              </w:rPr>
              <w:t>history</w:t>
            </w:r>
          </w:p>
        </w:tc>
        <w:tc>
          <w:tcPr>
            <w:tcW w:w="3600" w:type="dxa"/>
            <w:tcBorders>
              <w:top w:val="single" w:sz="4" w:space="0" w:color="000000"/>
              <w:left w:val="single" w:sz="4" w:space="0" w:color="000000"/>
            </w:tcBorders>
          </w:tcPr>
          <w:p w14:paraId="02DC8A63" w14:textId="77777777" w:rsidR="006D4F86" w:rsidRDefault="006D4F86">
            <w:pPr>
              <w:pStyle w:val="TableParagraph"/>
              <w:spacing w:before="5"/>
              <w:ind w:left="0"/>
              <w:rPr>
                <w:b/>
                <w:sz w:val="14"/>
              </w:rPr>
            </w:pPr>
          </w:p>
          <w:p w14:paraId="02DC8A64" w14:textId="77777777" w:rsidR="006D4F86" w:rsidRDefault="004F0021">
            <w:pPr>
              <w:pStyle w:val="TableParagraph"/>
              <w:ind w:left="115" w:right="378" w:hanging="1"/>
              <w:rPr>
                <w:sz w:val="18"/>
              </w:rPr>
            </w:pPr>
            <w:r>
              <w:rPr>
                <w:sz w:val="18"/>
              </w:rPr>
              <w:t>Preventive barriers, pre-harvest pathogen</w:t>
            </w:r>
            <w:r>
              <w:rPr>
                <w:spacing w:val="-38"/>
                <w:sz w:val="18"/>
              </w:rPr>
              <w:t xml:space="preserve"> </w:t>
            </w:r>
            <w:r>
              <w:rPr>
                <w:sz w:val="18"/>
              </w:rPr>
              <w:t>testing,</w:t>
            </w:r>
            <w:r>
              <w:rPr>
                <w:spacing w:val="-2"/>
                <w:sz w:val="18"/>
              </w:rPr>
              <w:t xml:space="preserve"> </w:t>
            </w:r>
            <w:r>
              <w:rPr>
                <w:sz w:val="18"/>
              </w:rPr>
              <w:t>knowledge of</w:t>
            </w:r>
            <w:r>
              <w:rPr>
                <w:spacing w:val="-1"/>
                <w:sz w:val="18"/>
              </w:rPr>
              <w:t xml:space="preserve"> </w:t>
            </w:r>
            <w:r>
              <w:rPr>
                <w:sz w:val="18"/>
              </w:rPr>
              <w:t>process</w:t>
            </w:r>
          </w:p>
        </w:tc>
      </w:tr>
    </w:tbl>
    <w:p w14:paraId="02DC8A66" w14:textId="77777777" w:rsidR="006D4F86" w:rsidRDefault="006D4F86">
      <w:pPr>
        <w:rPr>
          <w:sz w:val="18"/>
        </w:rPr>
        <w:sectPr w:rsidR="006D4F86">
          <w:footerReference w:type="default" r:id="rId13"/>
          <w:pgSz w:w="15840" w:h="12240" w:orient="landscape"/>
          <w:pgMar w:top="1140" w:right="200" w:bottom="1120" w:left="260" w:header="0" w:footer="938" w:gutter="0"/>
          <w:cols w:space="720"/>
        </w:sectPr>
      </w:pPr>
    </w:p>
    <w:tbl>
      <w:tblPr>
        <w:tblW w:w="0" w:type="auto"/>
        <w:tblInd w:w="7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15"/>
        <w:gridCol w:w="2700"/>
        <w:gridCol w:w="2250"/>
        <w:gridCol w:w="3510"/>
        <w:gridCol w:w="3599"/>
      </w:tblGrid>
      <w:tr w:rsidR="006D4F86" w14:paraId="02DC8A72" w14:textId="77777777">
        <w:trPr>
          <w:trHeight w:val="1224"/>
        </w:trPr>
        <w:tc>
          <w:tcPr>
            <w:tcW w:w="2415" w:type="dxa"/>
            <w:tcBorders>
              <w:top w:val="nil"/>
              <w:right w:val="single" w:sz="4" w:space="0" w:color="000000"/>
            </w:tcBorders>
          </w:tcPr>
          <w:p w14:paraId="02DC8A67" w14:textId="77777777" w:rsidR="006D4F86" w:rsidRDefault="006D4F86">
            <w:pPr>
              <w:pStyle w:val="TableParagraph"/>
              <w:ind w:left="0"/>
              <w:rPr>
                <w:b/>
                <w:sz w:val="20"/>
              </w:rPr>
            </w:pPr>
          </w:p>
          <w:p w14:paraId="02DC8A68" w14:textId="77777777" w:rsidR="006D4F86" w:rsidRDefault="006D4F86">
            <w:pPr>
              <w:pStyle w:val="TableParagraph"/>
              <w:spacing w:before="5"/>
              <w:ind w:left="0"/>
              <w:rPr>
                <w:b/>
                <w:sz w:val="19"/>
              </w:rPr>
            </w:pPr>
          </w:p>
          <w:p w14:paraId="02DC8A69" w14:textId="77777777" w:rsidR="006D4F86" w:rsidRDefault="004F0021">
            <w:pPr>
              <w:pStyle w:val="TableParagraph"/>
              <w:ind w:left="275" w:right="257"/>
              <w:jc w:val="center"/>
              <w:rPr>
                <w:b/>
                <w:sz w:val="20"/>
              </w:rPr>
            </w:pPr>
            <w:r>
              <w:rPr>
                <w:b/>
                <w:sz w:val="20"/>
              </w:rPr>
              <w:t>Non-leafy</w:t>
            </w:r>
            <w:r>
              <w:rPr>
                <w:b/>
                <w:spacing w:val="-4"/>
                <w:sz w:val="20"/>
              </w:rPr>
              <w:t xml:space="preserve"> </w:t>
            </w:r>
            <w:r>
              <w:rPr>
                <w:b/>
                <w:sz w:val="20"/>
              </w:rPr>
              <w:t>green</w:t>
            </w:r>
            <w:r>
              <w:rPr>
                <w:b/>
                <w:spacing w:val="-2"/>
                <w:sz w:val="20"/>
              </w:rPr>
              <w:t xml:space="preserve"> </w:t>
            </w:r>
            <w:r>
              <w:rPr>
                <w:b/>
                <w:sz w:val="20"/>
              </w:rPr>
              <w:t>crops</w:t>
            </w:r>
          </w:p>
        </w:tc>
        <w:tc>
          <w:tcPr>
            <w:tcW w:w="2700" w:type="dxa"/>
            <w:tcBorders>
              <w:top w:val="nil"/>
              <w:left w:val="single" w:sz="4" w:space="0" w:color="000000"/>
              <w:right w:val="single" w:sz="4" w:space="0" w:color="000000"/>
            </w:tcBorders>
          </w:tcPr>
          <w:p w14:paraId="02DC8A6A" w14:textId="77777777" w:rsidR="006D4F86" w:rsidRDefault="006D4F86">
            <w:pPr>
              <w:pStyle w:val="TableParagraph"/>
              <w:ind w:left="0"/>
              <w:rPr>
                <w:b/>
                <w:sz w:val="18"/>
              </w:rPr>
            </w:pPr>
          </w:p>
          <w:p w14:paraId="02DC8A6B" w14:textId="77777777" w:rsidR="006D4F86" w:rsidRDefault="006D4F86">
            <w:pPr>
              <w:pStyle w:val="TableParagraph"/>
              <w:spacing w:before="7"/>
              <w:ind w:left="0"/>
              <w:rPr>
                <w:b/>
                <w:sz w:val="13"/>
              </w:rPr>
            </w:pPr>
          </w:p>
          <w:p w14:paraId="02DC8A6C" w14:textId="77777777" w:rsidR="006D4F86" w:rsidRDefault="004F0021">
            <w:pPr>
              <w:pStyle w:val="TableParagraph"/>
              <w:ind w:left="290" w:right="224" w:hanging="21"/>
              <w:rPr>
                <w:b/>
                <w:sz w:val="18"/>
              </w:rPr>
            </w:pPr>
            <w:r>
              <w:rPr>
                <w:b/>
                <w:sz w:val="18"/>
              </w:rPr>
              <w:t>Cannabis/hemp, cover crops,</w:t>
            </w:r>
            <w:r>
              <w:rPr>
                <w:b/>
                <w:spacing w:val="-38"/>
                <w:sz w:val="18"/>
              </w:rPr>
              <w:t xml:space="preserve"> </w:t>
            </w:r>
            <w:r>
              <w:rPr>
                <w:b/>
                <w:sz w:val="18"/>
              </w:rPr>
              <w:t>dates,</w:t>
            </w:r>
            <w:r>
              <w:rPr>
                <w:b/>
                <w:spacing w:val="-4"/>
                <w:sz w:val="18"/>
              </w:rPr>
              <w:t xml:space="preserve"> </w:t>
            </w:r>
            <w:r>
              <w:rPr>
                <w:b/>
                <w:sz w:val="18"/>
              </w:rPr>
              <w:t>flowers,</w:t>
            </w:r>
            <w:r>
              <w:rPr>
                <w:b/>
                <w:spacing w:val="-4"/>
                <w:sz w:val="18"/>
              </w:rPr>
              <w:t xml:space="preserve"> </w:t>
            </w:r>
            <w:r>
              <w:rPr>
                <w:b/>
                <w:sz w:val="18"/>
              </w:rPr>
              <w:t>grapes,</w:t>
            </w:r>
            <w:r>
              <w:rPr>
                <w:b/>
                <w:spacing w:val="-2"/>
                <w:sz w:val="18"/>
              </w:rPr>
              <w:t xml:space="preserve"> </w:t>
            </w:r>
            <w:r>
              <w:rPr>
                <w:b/>
                <w:sz w:val="18"/>
              </w:rPr>
              <w:t>other</w:t>
            </w:r>
          </w:p>
        </w:tc>
        <w:tc>
          <w:tcPr>
            <w:tcW w:w="2250" w:type="dxa"/>
            <w:tcBorders>
              <w:top w:val="nil"/>
              <w:left w:val="single" w:sz="4" w:space="0" w:color="000000"/>
              <w:right w:val="single" w:sz="4" w:space="0" w:color="000000"/>
            </w:tcBorders>
          </w:tcPr>
          <w:p w14:paraId="02DC8A6D" w14:textId="77777777" w:rsidR="006D4F86" w:rsidRDefault="006D4F86">
            <w:pPr>
              <w:pStyle w:val="TableParagraph"/>
              <w:spacing w:before="6"/>
              <w:ind w:left="0"/>
              <w:rPr>
                <w:b/>
              </w:rPr>
            </w:pPr>
          </w:p>
          <w:p w14:paraId="02DC8A6E" w14:textId="52A9AB69" w:rsidR="006D4F86" w:rsidRDefault="004F0021">
            <w:pPr>
              <w:pStyle w:val="TableParagraph"/>
              <w:ind w:left="230" w:right="198" w:hanging="1"/>
              <w:jc w:val="center"/>
              <w:rPr>
                <w:sz w:val="18"/>
              </w:rPr>
            </w:pPr>
            <w:r>
              <w:rPr>
                <w:sz w:val="18"/>
              </w:rPr>
              <w:t>The approximate safe</w:t>
            </w:r>
            <w:r>
              <w:rPr>
                <w:spacing w:val="1"/>
                <w:sz w:val="18"/>
              </w:rPr>
              <w:t xml:space="preserve"> </w:t>
            </w:r>
            <w:r>
              <w:rPr>
                <w:sz w:val="18"/>
              </w:rPr>
              <w:t>distance depends on risk</w:t>
            </w:r>
            <w:r>
              <w:rPr>
                <w:spacing w:val="-38"/>
                <w:sz w:val="18"/>
              </w:rPr>
              <w:t xml:space="preserve"> </w:t>
            </w:r>
            <w:r>
              <w:rPr>
                <w:sz w:val="18"/>
              </w:rPr>
              <w:t>and</w:t>
            </w:r>
            <w:r>
              <w:rPr>
                <w:spacing w:val="-2"/>
                <w:sz w:val="18"/>
              </w:rPr>
              <w:t xml:space="preserve"> </w:t>
            </w:r>
            <w:r>
              <w:rPr>
                <w:sz w:val="18"/>
              </w:rPr>
              <w:t>mitigation</w:t>
            </w:r>
            <w:r>
              <w:rPr>
                <w:spacing w:val="-1"/>
                <w:sz w:val="18"/>
              </w:rPr>
              <w:t xml:space="preserve"> </w:t>
            </w:r>
            <w:r>
              <w:rPr>
                <w:sz w:val="18"/>
              </w:rPr>
              <w:t>factors</w:t>
            </w:r>
          </w:p>
        </w:tc>
        <w:tc>
          <w:tcPr>
            <w:tcW w:w="3510" w:type="dxa"/>
            <w:tcBorders>
              <w:top w:val="nil"/>
              <w:left w:val="single" w:sz="4" w:space="0" w:color="000000"/>
              <w:right w:val="single" w:sz="4" w:space="0" w:color="000000"/>
            </w:tcBorders>
          </w:tcPr>
          <w:p w14:paraId="02DC8A6F" w14:textId="77777777" w:rsidR="006D4F86" w:rsidRDefault="004F0021">
            <w:pPr>
              <w:pStyle w:val="TableParagraph"/>
              <w:spacing w:before="55"/>
              <w:ind w:left="118" w:right="243"/>
              <w:rPr>
                <w:sz w:val="18"/>
              </w:rPr>
            </w:pPr>
            <w:r>
              <w:rPr>
                <w:sz w:val="18"/>
              </w:rPr>
              <w:t>History of risk identification, distance from</w:t>
            </w:r>
            <w:r>
              <w:rPr>
                <w:spacing w:val="-39"/>
                <w:sz w:val="18"/>
              </w:rPr>
              <w:t xml:space="preserve"> </w:t>
            </w:r>
            <w:r>
              <w:rPr>
                <w:sz w:val="18"/>
              </w:rPr>
              <w:t>adjacent operation, topography, crop</w:t>
            </w:r>
            <w:r>
              <w:rPr>
                <w:spacing w:val="1"/>
                <w:sz w:val="18"/>
              </w:rPr>
              <w:t xml:space="preserve"> </w:t>
            </w:r>
            <w:r>
              <w:rPr>
                <w:sz w:val="18"/>
              </w:rPr>
              <w:t>production timeline, foreign object,</w:t>
            </w:r>
            <w:r>
              <w:rPr>
                <w:spacing w:val="1"/>
                <w:sz w:val="18"/>
              </w:rPr>
              <w:t xml:space="preserve"> </w:t>
            </w:r>
            <w:r>
              <w:rPr>
                <w:sz w:val="18"/>
              </w:rPr>
              <w:t>animal/bird attractant, grazing animals,</w:t>
            </w:r>
            <w:r>
              <w:rPr>
                <w:spacing w:val="1"/>
                <w:sz w:val="18"/>
              </w:rPr>
              <w:t xml:space="preserve"> </w:t>
            </w:r>
            <w:r>
              <w:rPr>
                <w:sz w:val="18"/>
              </w:rPr>
              <w:t>harvest</w:t>
            </w:r>
            <w:r>
              <w:rPr>
                <w:spacing w:val="-2"/>
                <w:sz w:val="18"/>
              </w:rPr>
              <w:t xml:space="preserve"> </w:t>
            </w:r>
            <w:r>
              <w:rPr>
                <w:sz w:val="18"/>
              </w:rPr>
              <w:t>practices.</w:t>
            </w:r>
          </w:p>
        </w:tc>
        <w:tc>
          <w:tcPr>
            <w:tcW w:w="3599" w:type="dxa"/>
            <w:tcBorders>
              <w:top w:val="nil"/>
              <w:left w:val="single" w:sz="4" w:space="0" w:color="000000"/>
            </w:tcBorders>
          </w:tcPr>
          <w:p w14:paraId="02DC8A70" w14:textId="77777777" w:rsidR="006D4F86" w:rsidRDefault="006D4F86">
            <w:pPr>
              <w:pStyle w:val="TableParagraph"/>
              <w:spacing w:before="6"/>
              <w:ind w:left="0"/>
              <w:rPr>
                <w:b/>
              </w:rPr>
            </w:pPr>
          </w:p>
          <w:p w14:paraId="02DC8A71" w14:textId="77777777" w:rsidR="006D4F86" w:rsidRDefault="004F0021">
            <w:pPr>
              <w:pStyle w:val="TableParagraph"/>
              <w:ind w:left="118" w:right="219" w:hanging="1"/>
              <w:rPr>
                <w:sz w:val="18"/>
              </w:rPr>
            </w:pPr>
            <w:r>
              <w:rPr>
                <w:sz w:val="18"/>
              </w:rPr>
              <w:t>Physical barriers, pre-harvest pathogen</w:t>
            </w:r>
            <w:r>
              <w:rPr>
                <w:spacing w:val="1"/>
                <w:sz w:val="18"/>
              </w:rPr>
              <w:t xml:space="preserve"> </w:t>
            </w:r>
            <w:r>
              <w:rPr>
                <w:sz w:val="18"/>
              </w:rPr>
              <w:t>testing, increased monitoring, knowledge of</w:t>
            </w:r>
            <w:r>
              <w:rPr>
                <w:spacing w:val="-38"/>
                <w:sz w:val="18"/>
              </w:rPr>
              <w:t xml:space="preserve"> </w:t>
            </w:r>
            <w:r>
              <w:rPr>
                <w:sz w:val="18"/>
              </w:rPr>
              <w:t>process</w:t>
            </w:r>
          </w:p>
        </w:tc>
      </w:tr>
      <w:tr w:rsidR="006D4F86" w14:paraId="02DC8A82" w14:textId="77777777">
        <w:trPr>
          <w:trHeight w:val="1088"/>
        </w:trPr>
        <w:tc>
          <w:tcPr>
            <w:tcW w:w="2415" w:type="dxa"/>
            <w:vMerge w:val="restart"/>
            <w:tcBorders>
              <w:right w:val="single" w:sz="4" w:space="0" w:color="000000"/>
            </w:tcBorders>
          </w:tcPr>
          <w:p w14:paraId="02DC8A73" w14:textId="77777777" w:rsidR="006D4F86" w:rsidRDefault="006D4F86">
            <w:pPr>
              <w:pStyle w:val="TableParagraph"/>
              <w:ind w:left="0"/>
              <w:rPr>
                <w:b/>
                <w:sz w:val="20"/>
              </w:rPr>
            </w:pPr>
          </w:p>
          <w:p w14:paraId="02DC8A74" w14:textId="77777777" w:rsidR="006D4F86" w:rsidRDefault="006D4F86">
            <w:pPr>
              <w:pStyle w:val="TableParagraph"/>
              <w:ind w:left="0"/>
              <w:rPr>
                <w:b/>
                <w:sz w:val="20"/>
              </w:rPr>
            </w:pPr>
          </w:p>
          <w:p w14:paraId="02DC8A75" w14:textId="77777777" w:rsidR="006D4F86" w:rsidRDefault="006D4F86">
            <w:pPr>
              <w:pStyle w:val="TableParagraph"/>
              <w:ind w:left="0"/>
              <w:rPr>
                <w:b/>
                <w:sz w:val="20"/>
              </w:rPr>
            </w:pPr>
          </w:p>
          <w:p w14:paraId="02DC8A76" w14:textId="77777777" w:rsidR="006D4F86" w:rsidRDefault="006D4F86">
            <w:pPr>
              <w:pStyle w:val="TableParagraph"/>
              <w:ind w:left="0"/>
              <w:rPr>
                <w:b/>
                <w:sz w:val="20"/>
              </w:rPr>
            </w:pPr>
          </w:p>
          <w:p w14:paraId="02DC8A77" w14:textId="77777777" w:rsidR="006D4F86" w:rsidRDefault="006D4F86">
            <w:pPr>
              <w:pStyle w:val="TableParagraph"/>
              <w:ind w:left="0"/>
              <w:rPr>
                <w:b/>
                <w:sz w:val="20"/>
              </w:rPr>
            </w:pPr>
          </w:p>
          <w:p w14:paraId="02DC8A78" w14:textId="77777777" w:rsidR="006D4F86" w:rsidRDefault="006D4F86">
            <w:pPr>
              <w:pStyle w:val="TableParagraph"/>
              <w:spacing w:before="4"/>
              <w:ind w:left="0"/>
              <w:rPr>
                <w:b/>
                <w:sz w:val="27"/>
              </w:rPr>
            </w:pPr>
          </w:p>
          <w:p w14:paraId="02DC8A79" w14:textId="77777777" w:rsidR="006D4F86" w:rsidRDefault="004F0021">
            <w:pPr>
              <w:pStyle w:val="TableParagraph"/>
              <w:ind w:left="865" w:right="425" w:hanging="405"/>
              <w:rPr>
                <w:b/>
                <w:sz w:val="20"/>
              </w:rPr>
            </w:pPr>
            <w:r>
              <w:rPr>
                <w:b/>
                <w:sz w:val="20"/>
              </w:rPr>
              <w:t>Water Source and</w:t>
            </w:r>
            <w:r>
              <w:rPr>
                <w:b/>
                <w:spacing w:val="-43"/>
                <w:sz w:val="20"/>
              </w:rPr>
              <w:t xml:space="preserve"> </w:t>
            </w:r>
            <w:r>
              <w:rPr>
                <w:b/>
                <w:sz w:val="20"/>
              </w:rPr>
              <w:t>Systems</w:t>
            </w:r>
          </w:p>
        </w:tc>
        <w:tc>
          <w:tcPr>
            <w:tcW w:w="2700" w:type="dxa"/>
            <w:tcBorders>
              <w:left w:val="single" w:sz="4" w:space="0" w:color="000000"/>
              <w:bottom w:val="single" w:sz="4" w:space="0" w:color="000000"/>
              <w:right w:val="single" w:sz="4" w:space="0" w:color="000000"/>
            </w:tcBorders>
          </w:tcPr>
          <w:p w14:paraId="02DC8A7A" w14:textId="77777777" w:rsidR="006D4F86" w:rsidRDefault="006D4F86">
            <w:pPr>
              <w:pStyle w:val="TableParagraph"/>
              <w:spacing w:before="5"/>
              <w:ind w:left="0"/>
              <w:rPr>
                <w:b/>
                <w:sz w:val="26"/>
              </w:rPr>
            </w:pPr>
          </w:p>
          <w:p w14:paraId="02DC8A7B" w14:textId="77777777" w:rsidR="006D4F86" w:rsidRDefault="004F0021">
            <w:pPr>
              <w:pStyle w:val="TableParagraph"/>
              <w:spacing w:before="1"/>
              <w:ind w:left="658" w:right="388" w:hanging="221"/>
              <w:rPr>
                <w:b/>
                <w:sz w:val="18"/>
              </w:rPr>
            </w:pPr>
            <w:r>
              <w:rPr>
                <w:b/>
                <w:sz w:val="18"/>
              </w:rPr>
              <w:t>Well Head distance from</w:t>
            </w:r>
            <w:r>
              <w:rPr>
                <w:b/>
                <w:spacing w:val="-38"/>
                <w:sz w:val="18"/>
              </w:rPr>
              <w:t xml:space="preserve"> </w:t>
            </w:r>
            <w:r>
              <w:rPr>
                <w:b/>
                <w:sz w:val="18"/>
              </w:rPr>
              <w:t>Untreated</w:t>
            </w:r>
            <w:r>
              <w:rPr>
                <w:b/>
                <w:spacing w:val="-2"/>
                <w:sz w:val="18"/>
              </w:rPr>
              <w:t xml:space="preserve"> </w:t>
            </w:r>
            <w:r>
              <w:rPr>
                <w:b/>
                <w:sz w:val="18"/>
              </w:rPr>
              <w:t>Manure</w:t>
            </w:r>
          </w:p>
        </w:tc>
        <w:tc>
          <w:tcPr>
            <w:tcW w:w="2250" w:type="dxa"/>
            <w:tcBorders>
              <w:left w:val="single" w:sz="4" w:space="0" w:color="000000"/>
              <w:bottom w:val="single" w:sz="4" w:space="0" w:color="000000"/>
              <w:right w:val="single" w:sz="4" w:space="0" w:color="000000"/>
            </w:tcBorders>
          </w:tcPr>
          <w:p w14:paraId="02DC8A7C" w14:textId="77777777" w:rsidR="006D4F86" w:rsidRDefault="006D4F86">
            <w:pPr>
              <w:pStyle w:val="TableParagraph"/>
              <w:ind w:left="0"/>
              <w:rPr>
                <w:b/>
                <w:sz w:val="18"/>
              </w:rPr>
            </w:pPr>
          </w:p>
          <w:p w14:paraId="02DC8A7D" w14:textId="77777777" w:rsidR="006D4F86" w:rsidRDefault="006D4F86">
            <w:pPr>
              <w:pStyle w:val="TableParagraph"/>
              <w:spacing w:before="5"/>
              <w:ind w:left="0"/>
              <w:rPr>
                <w:b/>
                <w:sz w:val="17"/>
              </w:rPr>
            </w:pPr>
          </w:p>
          <w:p w14:paraId="02DC8A7E" w14:textId="77777777" w:rsidR="006D4F86" w:rsidRDefault="004F0021">
            <w:pPr>
              <w:pStyle w:val="TableParagraph"/>
              <w:ind w:left="646" w:right="615"/>
              <w:jc w:val="center"/>
              <w:rPr>
                <w:sz w:val="18"/>
              </w:rPr>
            </w:pPr>
            <w:r>
              <w:rPr>
                <w:sz w:val="18"/>
              </w:rPr>
              <w:t>200 feet</w:t>
            </w:r>
          </w:p>
        </w:tc>
        <w:tc>
          <w:tcPr>
            <w:tcW w:w="3510" w:type="dxa"/>
            <w:tcBorders>
              <w:left w:val="single" w:sz="4" w:space="0" w:color="000000"/>
              <w:bottom w:val="single" w:sz="4" w:space="0" w:color="000000"/>
              <w:right w:val="single" w:sz="4" w:space="0" w:color="000000"/>
            </w:tcBorders>
          </w:tcPr>
          <w:p w14:paraId="02DC8A7F" w14:textId="77777777" w:rsidR="006D4F86" w:rsidRDefault="004F0021">
            <w:pPr>
              <w:pStyle w:val="TableParagraph"/>
              <w:ind w:left="117" w:right="78"/>
              <w:rPr>
                <w:sz w:val="18"/>
              </w:rPr>
            </w:pPr>
            <w:r>
              <w:rPr>
                <w:sz w:val="18"/>
              </w:rPr>
              <w:t>History of risk identification, distance from</w:t>
            </w:r>
            <w:r>
              <w:rPr>
                <w:spacing w:val="1"/>
                <w:sz w:val="18"/>
              </w:rPr>
              <w:t xml:space="preserve"> </w:t>
            </w:r>
            <w:r>
              <w:rPr>
                <w:sz w:val="18"/>
              </w:rPr>
              <w:t>adjacent operation, topography, opportunity</w:t>
            </w:r>
            <w:r>
              <w:rPr>
                <w:spacing w:val="-38"/>
                <w:sz w:val="18"/>
              </w:rPr>
              <w:t xml:space="preserve"> </w:t>
            </w:r>
            <w:r>
              <w:rPr>
                <w:sz w:val="18"/>
              </w:rPr>
              <w:t>for water run off through or from untreated</w:t>
            </w:r>
            <w:r>
              <w:rPr>
                <w:spacing w:val="1"/>
                <w:sz w:val="18"/>
              </w:rPr>
              <w:t xml:space="preserve"> </w:t>
            </w:r>
            <w:r>
              <w:rPr>
                <w:sz w:val="18"/>
              </w:rPr>
              <w:t>manure,</w:t>
            </w:r>
            <w:r>
              <w:rPr>
                <w:spacing w:val="-2"/>
                <w:sz w:val="18"/>
              </w:rPr>
              <w:t xml:space="preserve"> </w:t>
            </w:r>
            <w:r>
              <w:rPr>
                <w:sz w:val="18"/>
              </w:rPr>
              <w:t>or</w:t>
            </w:r>
            <w:r>
              <w:rPr>
                <w:spacing w:val="-2"/>
                <w:sz w:val="18"/>
              </w:rPr>
              <w:t xml:space="preserve"> </w:t>
            </w:r>
            <w:r>
              <w:rPr>
                <w:sz w:val="18"/>
              </w:rPr>
              <w:t>composting</w:t>
            </w:r>
            <w:r>
              <w:rPr>
                <w:spacing w:val="-1"/>
                <w:sz w:val="18"/>
              </w:rPr>
              <w:t xml:space="preserve"> </w:t>
            </w:r>
            <w:r>
              <w:rPr>
                <w:sz w:val="18"/>
              </w:rPr>
              <w:t>operations,</w:t>
            </w:r>
            <w:r>
              <w:rPr>
                <w:spacing w:val="-2"/>
                <w:sz w:val="18"/>
              </w:rPr>
              <w:t xml:space="preserve"> </w:t>
            </w:r>
            <w:r>
              <w:rPr>
                <w:sz w:val="18"/>
              </w:rPr>
              <w:t>soil</w:t>
            </w:r>
          </w:p>
          <w:p w14:paraId="02DC8A80" w14:textId="77777777" w:rsidR="006D4F86" w:rsidRDefault="004F0021">
            <w:pPr>
              <w:pStyle w:val="TableParagraph"/>
              <w:spacing w:line="197" w:lineRule="exact"/>
              <w:ind w:left="118"/>
              <w:rPr>
                <w:sz w:val="18"/>
              </w:rPr>
            </w:pPr>
            <w:r>
              <w:rPr>
                <w:sz w:val="18"/>
              </w:rPr>
              <w:t>leaching</w:t>
            </w:r>
          </w:p>
        </w:tc>
        <w:tc>
          <w:tcPr>
            <w:tcW w:w="3599" w:type="dxa"/>
            <w:tcBorders>
              <w:left w:val="single" w:sz="4" w:space="0" w:color="000000"/>
              <w:bottom w:val="single" w:sz="4" w:space="0" w:color="000000"/>
            </w:tcBorders>
          </w:tcPr>
          <w:p w14:paraId="02DC8A81" w14:textId="77777777" w:rsidR="006D4F86" w:rsidRDefault="004F0021">
            <w:pPr>
              <w:pStyle w:val="TableParagraph"/>
              <w:spacing w:before="103"/>
              <w:ind w:left="117" w:right="276"/>
              <w:rPr>
                <w:sz w:val="18"/>
              </w:rPr>
            </w:pPr>
            <w:r>
              <w:rPr>
                <w:sz w:val="18"/>
              </w:rPr>
              <w:t>Adjacent operation management practices,</w:t>
            </w:r>
            <w:r>
              <w:rPr>
                <w:spacing w:val="-38"/>
                <w:sz w:val="18"/>
              </w:rPr>
              <w:t xml:space="preserve"> </w:t>
            </w:r>
            <w:r>
              <w:rPr>
                <w:sz w:val="18"/>
              </w:rPr>
              <w:t>Increased monitoring, preventive barriers,</w:t>
            </w:r>
            <w:r>
              <w:rPr>
                <w:spacing w:val="1"/>
                <w:sz w:val="18"/>
              </w:rPr>
              <w:t xml:space="preserve"> </w:t>
            </w:r>
            <w:r>
              <w:rPr>
                <w:sz w:val="18"/>
              </w:rPr>
              <w:t>type of system (closed vs open), water</w:t>
            </w:r>
            <w:r>
              <w:rPr>
                <w:spacing w:val="1"/>
                <w:sz w:val="18"/>
              </w:rPr>
              <w:t xml:space="preserve"> </w:t>
            </w:r>
            <w:r>
              <w:rPr>
                <w:sz w:val="18"/>
              </w:rPr>
              <w:t>treatment</w:t>
            </w:r>
          </w:p>
        </w:tc>
      </w:tr>
      <w:tr w:rsidR="006D4F86" w14:paraId="02DC8A8C" w14:textId="77777777">
        <w:trPr>
          <w:trHeight w:val="1098"/>
        </w:trPr>
        <w:tc>
          <w:tcPr>
            <w:tcW w:w="2415" w:type="dxa"/>
            <w:vMerge/>
            <w:tcBorders>
              <w:top w:val="nil"/>
              <w:right w:val="single" w:sz="4" w:space="0" w:color="000000"/>
            </w:tcBorders>
          </w:tcPr>
          <w:p w14:paraId="02DC8A83" w14:textId="77777777" w:rsidR="006D4F86" w:rsidRDefault="006D4F86">
            <w:pPr>
              <w:rPr>
                <w:sz w:val="2"/>
                <w:szCs w:val="2"/>
              </w:rPr>
            </w:pPr>
          </w:p>
        </w:tc>
        <w:tc>
          <w:tcPr>
            <w:tcW w:w="2700" w:type="dxa"/>
            <w:tcBorders>
              <w:top w:val="single" w:sz="4" w:space="0" w:color="000000"/>
              <w:left w:val="single" w:sz="4" w:space="0" w:color="000000"/>
              <w:bottom w:val="single" w:sz="4" w:space="0" w:color="000000"/>
              <w:right w:val="single" w:sz="4" w:space="0" w:color="000000"/>
            </w:tcBorders>
          </w:tcPr>
          <w:p w14:paraId="02DC8A84" w14:textId="77777777" w:rsidR="006D4F86" w:rsidRDefault="006D4F86">
            <w:pPr>
              <w:pStyle w:val="TableParagraph"/>
              <w:ind w:left="0"/>
              <w:rPr>
                <w:b/>
                <w:sz w:val="18"/>
              </w:rPr>
            </w:pPr>
          </w:p>
          <w:p w14:paraId="02DC8A85" w14:textId="77777777" w:rsidR="006D4F86" w:rsidRDefault="004F0021">
            <w:pPr>
              <w:pStyle w:val="TableParagraph"/>
              <w:spacing w:before="112"/>
              <w:ind w:left="656" w:right="234" w:hanging="376"/>
              <w:rPr>
                <w:b/>
                <w:sz w:val="18"/>
              </w:rPr>
            </w:pPr>
            <w:r>
              <w:rPr>
                <w:b/>
                <w:sz w:val="18"/>
              </w:rPr>
              <w:t>Surface Water Distance from</w:t>
            </w:r>
            <w:r>
              <w:rPr>
                <w:b/>
                <w:spacing w:val="-38"/>
                <w:sz w:val="18"/>
              </w:rPr>
              <w:t xml:space="preserve"> </w:t>
            </w:r>
            <w:r>
              <w:rPr>
                <w:b/>
                <w:sz w:val="18"/>
              </w:rPr>
              <w:t>Untreated</w:t>
            </w:r>
            <w:r>
              <w:rPr>
                <w:b/>
                <w:spacing w:val="-1"/>
                <w:sz w:val="18"/>
              </w:rPr>
              <w:t xml:space="preserve"> </w:t>
            </w:r>
            <w:r>
              <w:rPr>
                <w:b/>
                <w:sz w:val="18"/>
              </w:rPr>
              <w:t>Manure</w:t>
            </w:r>
          </w:p>
        </w:tc>
        <w:tc>
          <w:tcPr>
            <w:tcW w:w="2250" w:type="dxa"/>
            <w:tcBorders>
              <w:top w:val="single" w:sz="4" w:space="0" w:color="000000"/>
              <w:left w:val="single" w:sz="4" w:space="0" w:color="000000"/>
              <w:bottom w:val="single" w:sz="4" w:space="0" w:color="000000"/>
              <w:right w:val="single" w:sz="4" w:space="0" w:color="000000"/>
            </w:tcBorders>
          </w:tcPr>
          <w:p w14:paraId="02DC8A86" w14:textId="77777777" w:rsidR="006D4F86" w:rsidRDefault="006D4F86">
            <w:pPr>
              <w:pStyle w:val="TableParagraph"/>
              <w:ind w:left="0"/>
              <w:rPr>
                <w:b/>
                <w:sz w:val="18"/>
              </w:rPr>
            </w:pPr>
          </w:p>
          <w:p w14:paraId="02DC8A87" w14:textId="77777777" w:rsidR="006D4F86" w:rsidRDefault="006D4F86">
            <w:pPr>
              <w:pStyle w:val="TableParagraph"/>
              <w:spacing w:before="3"/>
              <w:ind w:left="0"/>
              <w:rPr>
                <w:b/>
                <w:sz w:val="18"/>
              </w:rPr>
            </w:pPr>
          </w:p>
          <w:p w14:paraId="02DC8A88" w14:textId="77777777" w:rsidR="006D4F86" w:rsidRDefault="004F0021">
            <w:pPr>
              <w:pStyle w:val="TableParagraph"/>
              <w:ind w:left="647" w:right="615"/>
              <w:jc w:val="center"/>
              <w:rPr>
                <w:sz w:val="18"/>
              </w:rPr>
            </w:pPr>
            <w:r>
              <w:rPr>
                <w:sz w:val="18"/>
              </w:rPr>
              <w:t>100-300</w:t>
            </w:r>
            <w:r>
              <w:rPr>
                <w:spacing w:val="-1"/>
                <w:sz w:val="18"/>
              </w:rPr>
              <w:t xml:space="preserve"> </w:t>
            </w:r>
            <w:r>
              <w:rPr>
                <w:sz w:val="18"/>
              </w:rPr>
              <w:t>feet</w:t>
            </w:r>
          </w:p>
        </w:tc>
        <w:tc>
          <w:tcPr>
            <w:tcW w:w="3510" w:type="dxa"/>
            <w:tcBorders>
              <w:top w:val="single" w:sz="4" w:space="0" w:color="000000"/>
              <w:left w:val="single" w:sz="4" w:space="0" w:color="000000"/>
              <w:bottom w:val="single" w:sz="4" w:space="0" w:color="000000"/>
              <w:right w:val="single" w:sz="4" w:space="0" w:color="000000"/>
            </w:tcBorders>
          </w:tcPr>
          <w:p w14:paraId="02DC8A89" w14:textId="77777777" w:rsidR="006D4F86" w:rsidRDefault="004F0021">
            <w:pPr>
              <w:pStyle w:val="TableParagraph"/>
              <w:spacing w:line="220" w:lineRule="atLeast"/>
              <w:ind w:left="117" w:right="78"/>
              <w:rPr>
                <w:sz w:val="18"/>
              </w:rPr>
            </w:pPr>
            <w:r>
              <w:rPr>
                <w:sz w:val="18"/>
              </w:rPr>
              <w:t>History of risk identification, distance from</w:t>
            </w:r>
            <w:r>
              <w:rPr>
                <w:spacing w:val="1"/>
                <w:sz w:val="18"/>
              </w:rPr>
              <w:t xml:space="preserve"> </w:t>
            </w:r>
            <w:r>
              <w:rPr>
                <w:sz w:val="18"/>
              </w:rPr>
              <w:t>adjacent operation, topography, opportunity</w:t>
            </w:r>
            <w:r>
              <w:rPr>
                <w:spacing w:val="-38"/>
                <w:sz w:val="18"/>
              </w:rPr>
              <w:t xml:space="preserve"> </w:t>
            </w:r>
            <w:r>
              <w:rPr>
                <w:sz w:val="18"/>
              </w:rPr>
              <w:t>for water run off through or from untreated</w:t>
            </w:r>
            <w:r>
              <w:rPr>
                <w:spacing w:val="1"/>
                <w:sz w:val="18"/>
              </w:rPr>
              <w:t xml:space="preserve"> </w:t>
            </w:r>
            <w:r>
              <w:rPr>
                <w:sz w:val="18"/>
              </w:rPr>
              <w:t>manure or composting operations, flooding,</w:t>
            </w:r>
            <w:r>
              <w:rPr>
                <w:spacing w:val="1"/>
                <w:sz w:val="18"/>
              </w:rPr>
              <w:t xml:space="preserve"> </w:t>
            </w:r>
            <w:r>
              <w:rPr>
                <w:sz w:val="18"/>
              </w:rPr>
              <w:t>soil</w:t>
            </w:r>
            <w:r>
              <w:rPr>
                <w:spacing w:val="-2"/>
                <w:sz w:val="18"/>
              </w:rPr>
              <w:t xml:space="preserve"> </w:t>
            </w:r>
            <w:r>
              <w:rPr>
                <w:sz w:val="18"/>
              </w:rPr>
              <w:t>leaching</w:t>
            </w:r>
          </w:p>
        </w:tc>
        <w:tc>
          <w:tcPr>
            <w:tcW w:w="3599" w:type="dxa"/>
            <w:tcBorders>
              <w:top w:val="single" w:sz="4" w:space="0" w:color="000000"/>
              <w:left w:val="single" w:sz="4" w:space="0" w:color="000000"/>
              <w:bottom w:val="single" w:sz="4" w:space="0" w:color="000000"/>
            </w:tcBorders>
          </w:tcPr>
          <w:p w14:paraId="02DC8A8A" w14:textId="77777777" w:rsidR="006D4F86" w:rsidRDefault="006D4F86">
            <w:pPr>
              <w:pStyle w:val="TableParagraph"/>
              <w:spacing w:before="3"/>
              <w:ind w:left="0"/>
              <w:rPr>
                <w:b/>
                <w:sz w:val="18"/>
              </w:rPr>
            </w:pPr>
          </w:p>
          <w:p w14:paraId="02DC8A8B" w14:textId="77777777" w:rsidR="006D4F86" w:rsidRDefault="004F0021">
            <w:pPr>
              <w:pStyle w:val="TableParagraph"/>
              <w:ind w:left="117" w:right="276"/>
              <w:rPr>
                <w:sz w:val="18"/>
              </w:rPr>
            </w:pPr>
            <w:r>
              <w:rPr>
                <w:sz w:val="18"/>
              </w:rPr>
              <w:t>Adjacent operation management practices,</w:t>
            </w:r>
            <w:r>
              <w:rPr>
                <w:spacing w:val="-38"/>
                <w:sz w:val="18"/>
              </w:rPr>
              <w:t xml:space="preserve"> </w:t>
            </w:r>
            <w:r>
              <w:rPr>
                <w:sz w:val="18"/>
              </w:rPr>
              <w:t>increased monitoring, preventive barriers,</w:t>
            </w:r>
            <w:r>
              <w:rPr>
                <w:spacing w:val="1"/>
                <w:sz w:val="18"/>
              </w:rPr>
              <w:t xml:space="preserve"> </w:t>
            </w:r>
            <w:r>
              <w:rPr>
                <w:sz w:val="18"/>
              </w:rPr>
              <w:t>water</w:t>
            </w:r>
            <w:r>
              <w:rPr>
                <w:spacing w:val="-2"/>
                <w:sz w:val="18"/>
              </w:rPr>
              <w:t xml:space="preserve"> </w:t>
            </w:r>
            <w:r>
              <w:rPr>
                <w:sz w:val="18"/>
              </w:rPr>
              <w:t>treatment</w:t>
            </w:r>
          </w:p>
        </w:tc>
      </w:tr>
      <w:tr w:rsidR="006D4F86" w14:paraId="02DC8A97" w14:textId="77777777">
        <w:trPr>
          <w:trHeight w:val="1364"/>
        </w:trPr>
        <w:tc>
          <w:tcPr>
            <w:tcW w:w="2415" w:type="dxa"/>
            <w:vMerge/>
            <w:tcBorders>
              <w:top w:val="nil"/>
              <w:right w:val="single" w:sz="4" w:space="0" w:color="000000"/>
            </w:tcBorders>
          </w:tcPr>
          <w:p w14:paraId="02DC8A8D" w14:textId="77777777" w:rsidR="006D4F86" w:rsidRDefault="006D4F86">
            <w:pPr>
              <w:rPr>
                <w:sz w:val="2"/>
                <w:szCs w:val="2"/>
              </w:rPr>
            </w:pPr>
          </w:p>
        </w:tc>
        <w:tc>
          <w:tcPr>
            <w:tcW w:w="2700" w:type="dxa"/>
            <w:tcBorders>
              <w:top w:val="single" w:sz="4" w:space="0" w:color="000000"/>
              <w:left w:val="single" w:sz="4" w:space="0" w:color="000000"/>
              <w:right w:val="single" w:sz="4" w:space="0" w:color="000000"/>
            </w:tcBorders>
          </w:tcPr>
          <w:p w14:paraId="02DC8A8E" w14:textId="77777777" w:rsidR="006D4F86" w:rsidRDefault="006D4F86">
            <w:pPr>
              <w:pStyle w:val="TableParagraph"/>
              <w:ind w:left="0"/>
              <w:rPr>
                <w:b/>
                <w:sz w:val="18"/>
              </w:rPr>
            </w:pPr>
          </w:p>
          <w:p w14:paraId="02DC8A8F" w14:textId="77777777" w:rsidR="006D4F86" w:rsidRDefault="006D4F86">
            <w:pPr>
              <w:pStyle w:val="TableParagraph"/>
              <w:spacing w:before="8"/>
              <w:ind w:left="0"/>
              <w:rPr>
                <w:b/>
                <w:sz w:val="19"/>
              </w:rPr>
            </w:pPr>
          </w:p>
          <w:p w14:paraId="02DC8A90" w14:textId="77777777" w:rsidR="006D4F86" w:rsidRDefault="004F0021">
            <w:pPr>
              <w:pStyle w:val="TableParagraph"/>
              <w:ind w:left="1060" w:right="137" w:hanging="875"/>
              <w:rPr>
                <w:b/>
                <w:sz w:val="18"/>
              </w:rPr>
            </w:pPr>
            <w:r>
              <w:rPr>
                <w:b/>
                <w:sz w:val="18"/>
              </w:rPr>
              <w:t>Water Storage and Conveyance</w:t>
            </w:r>
            <w:r>
              <w:rPr>
                <w:b/>
                <w:spacing w:val="-38"/>
                <w:sz w:val="18"/>
              </w:rPr>
              <w:t xml:space="preserve"> </w:t>
            </w:r>
            <w:r>
              <w:rPr>
                <w:b/>
                <w:sz w:val="18"/>
              </w:rPr>
              <w:t>systems</w:t>
            </w:r>
          </w:p>
        </w:tc>
        <w:tc>
          <w:tcPr>
            <w:tcW w:w="2250" w:type="dxa"/>
            <w:tcBorders>
              <w:top w:val="single" w:sz="4" w:space="0" w:color="000000"/>
              <w:left w:val="single" w:sz="4" w:space="0" w:color="000000"/>
              <w:right w:val="single" w:sz="4" w:space="0" w:color="000000"/>
            </w:tcBorders>
          </w:tcPr>
          <w:p w14:paraId="02DC8A91" w14:textId="77777777" w:rsidR="006D4F86" w:rsidRDefault="006D4F86">
            <w:pPr>
              <w:pStyle w:val="TableParagraph"/>
              <w:ind w:left="0"/>
              <w:rPr>
                <w:b/>
                <w:sz w:val="18"/>
              </w:rPr>
            </w:pPr>
          </w:p>
          <w:p w14:paraId="02DC8A92" w14:textId="77777777" w:rsidR="006D4F86" w:rsidRDefault="006D4F86">
            <w:pPr>
              <w:pStyle w:val="TableParagraph"/>
              <w:ind w:left="0"/>
              <w:rPr>
                <w:b/>
                <w:sz w:val="18"/>
              </w:rPr>
            </w:pPr>
          </w:p>
          <w:p w14:paraId="02DC8A93" w14:textId="77777777" w:rsidR="006D4F86" w:rsidRDefault="004F0021">
            <w:pPr>
              <w:pStyle w:val="TableParagraph"/>
              <w:spacing w:before="129"/>
              <w:ind w:left="646" w:right="615"/>
              <w:jc w:val="center"/>
              <w:rPr>
                <w:sz w:val="18"/>
              </w:rPr>
            </w:pPr>
            <w:r>
              <w:rPr>
                <w:sz w:val="18"/>
              </w:rPr>
              <w:t>30--300 feet</w:t>
            </w:r>
          </w:p>
        </w:tc>
        <w:tc>
          <w:tcPr>
            <w:tcW w:w="3510" w:type="dxa"/>
            <w:tcBorders>
              <w:top w:val="single" w:sz="4" w:space="0" w:color="000000"/>
              <w:left w:val="single" w:sz="4" w:space="0" w:color="000000"/>
              <w:right w:val="single" w:sz="4" w:space="0" w:color="000000"/>
            </w:tcBorders>
          </w:tcPr>
          <w:p w14:paraId="02DC8A94" w14:textId="77777777" w:rsidR="006D4F86" w:rsidRDefault="004F0021">
            <w:pPr>
              <w:pStyle w:val="TableParagraph"/>
              <w:spacing w:before="130"/>
              <w:ind w:left="118" w:right="142"/>
              <w:rPr>
                <w:sz w:val="18"/>
              </w:rPr>
            </w:pPr>
            <w:r>
              <w:rPr>
                <w:sz w:val="18"/>
              </w:rPr>
              <w:t>History of risk identification, distance from</w:t>
            </w:r>
            <w:r>
              <w:rPr>
                <w:spacing w:val="1"/>
                <w:sz w:val="18"/>
              </w:rPr>
              <w:t xml:space="preserve"> </w:t>
            </w:r>
            <w:r>
              <w:rPr>
                <w:sz w:val="18"/>
              </w:rPr>
              <w:t>adjacent operation, topography, flooding,</w:t>
            </w:r>
            <w:r>
              <w:rPr>
                <w:spacing w:val="1"/>
                <w:sz w:val="18"/>
              </w:rPr>
              <w:t xml:space="preserve"> </w:t>
            </w:r>
            <w:r>
              <w:rPr>
                <w:sz w:val="18"/>
              </w:rPr>
              <w:t>animal</w:t>
            </w:r>
            <w:r>
              <w:rPr>
                <w:spacing w:val="-4"/>
                <w:sz w:val="18"/>
              </w:rPr>
              <w:t xml:space="preserve"> </w:t>
            </w:r>
            <w:r>
              <w:rPr>
                <w:sz w:val="18"/>
              </w:rPr>
              <w:t>Intrusion,</w:t>
            </w:r>
            <w:r>
              <w:rPr>
                <w:spacing w:val="-3"/>
                <w:sz w:val="18"/>
              </w:rPr>
              <w:t xml:space="preserve"> </w:t>
            </w:r>
            <w:r>
              <w:rPr>
                <w:sz w:val="18"/>
              </w:rPr>
              <w:t>trash</w:t>
            </w:r>
            <w:r>
              <w:rPr>
                <w:spacing w:val="-2"/>
                <w:sz w:val="18"/>
              </w:rPr>
              <w:t xml:space="preserve"> </w:t>
            </w:r>
            <w:r>
              <w:rPr>
                <w:sz w:val="18"/>
              </w:rPr>
              <w:t>and</w:t>
            </w:r>
            <w:r>
              <w:rPr>
                <w:spacing w:val="-2"/>
                <w:sz w:val="18"/>
              </w:rPr>
              <w:t xml:space="preserve"> </w:t>
            </w:r>
            <w:r>
              <w:rPr>
                <w:sz w:val="18"/>
              </w:rPr>
              <w:t>debris,</w:t>
            </w:r>
            <w:r>
              <w:rPr>
                <w:spacing w:val="-4"/>
                <w:sz w:val="18"/>
              </w:rPr>
              <w:t xml:space="preserve"> </w:t>
            </w:r>
            <w:r>
              <w:rPr>
                <w:sz w:val="18"/>
              </w:rPr>
              <w:t>excessive</w:t>
            </w:r>
            <w:r>
              <w:rPr>
                <w:spacing w:val="-37"/>
                <w:sz w:val="18"/>
              </w:rPr>
              <w:t xml:space="preserve"> </w:t>
            </w:r>
            <w:r>
              <w:rPr>
                <w:sz w:val="18"/>
              </w:rPr>
              <w:t>vegetation, integrity of water storage,</w:t>
            </w:r>
            <w:r>
              <w:rPr>
                <w:spacing w:val="1"/>
                <w:sz w:val="18"/>
              </w:rPr>
              <w:t xml:space="preserve"> </w:t>
            </w:r>
            <w:r>
              <w:rPr>
                <w:sz w:val="18"/>
              </w:rPr>
              <w:t>conveyance</w:t>
            </w:r>
            <w:r>
              <w:rPr>
                <w:spacing w:val="-1"/>
                <w:sz w:val="18"/>
              </w:rPr>
              <w:t xml:space="preserve"> </w:t>
            </w:r>
            <w:r>
              <w:rPr>
                <w:sz w:val="18"/>
              </w:rPr>
              <w:t>and</w:t>
            </w:r>
            <w:r>
              <w:rPr>
                <w:spacing w:val="-1"/>
                <w:sz w:val="18"/>
              </w:rPr>
              <w:t xml:space="preserve"> </w:t>
            </w:r>
            <w:r>
              <w:rPr>
                <w:sz w:val="18"/>
              </w:rPr>
              <w:t>distribution</w:t>
            </w:r>
          </w:p>
        </w:tc>
        <w:tc>
          <w:tcPr>
            <w:tcW w:w="3599" w:type="dxa"/>
            <w:tcBorders>
              <w:top w:val="single" w:sz="4" w:space="0" w:color="000000"/>
              <w:left w:val="single" w:sz="4" w:space="0" w:color="000000"/>
            </w:tcBorders>
          </w:tcPr>
          <w:p w14:paraId="02DC8A95" w14:textId="77777777" w:rsidR="006D4F86" w:rsidRDefault="006D4F86">
            <w:pPr>
              <w:pStyle w:val="TableParagraph"/>
              <w:ind w:left="0"/>
              <w:rPr>
                <w:b/>
                <w:sz w:val="18"/>
              </w:rPr>
            </w:pPr>
          </w:p>
          <w:p w14:paraId="02DC8A96" w14:textId="77777777" w:rsidR="006D4F86" w:rsidRDefault="004F0021">
            <w:pPr>
              <w:pStyle w:val="TableParagraph"/>
              <w:spacing w:before="129"/>
              <w:ind w:left="118" w:right="161"/>
              <w:rPr>
                <w:sz w:val="18"/>
              </w:rPr>
            </w:pPr>
            <w:r>
              <w:rPr>
                <w:sz w:val="18"/>
              </w:rPr>
              <w:t>Adjacent operation management practices,</w:t>
            </w:r>
            <w:r>
              <w:rPr>
                <w:spacing w:val="1"/>
                <w:sz w:val="18"/>
              </w:rPr>
              <w:t xml:space="preserve"> </w:t>
            </w:r>
            <w:r>
              <w:rPr>
                <w:sz w:val="18"/>
              </w:rPr>
              <w:t>increased monitoring, type of system (closed</w:t>
            </w:r>
            <w:r>
              <w:rPr>
                <w:spacing w:val="-38"/>
                <w:sz w:val="18"/>
              </w:rPr>
              <w:t xml:space="preserve"> </w:t>
            </w:r>
            <w:r>
              <w:rPr>
                <w:sz w:val="18"/>
              </w:rPr>
              <w:t>vs</w:t>
            </w:r>
            <w:r>
              <w:rPr>
                <w:spacing w:val="-1"/>
                <w:sz w:val="18"/>
              </w:rPr>
              <w:t xml:space="preserve"> </w:t>
            </w:r>
            <w:r>
              <w:rPr>
                <w:sz w:val="18"/>
              </w:rPr>
              <w:t>open),</w:t>
            </w:r>
            <w:r>
              <w:rPr>
                <w:spacing w:val="-1"/>
                <w:sz w:val="18"/>
              </w:rPr>
              <w:t xml:space="preserve"> </w:t>
            </w:r>
            <w:r>
              <w:rPr>
                <w:sz w:val="18"/>
              </w:rPr>
              <w:t>water</w:t>
            </w:r>
            <w:r>
              <w:rPr>
                <w:spacing w:val="-1"/>
                <w:sz w:val="18"/>
              </w:rPr>
              <w:t xml:space="preserve"> </w:t>
            </w:r>
            <w:r>
              <w:rPr>
                <w:sz w:val="18"/>
              </w:rPr>
              <w:t>treatment</w:t>
            </w:r>
          </w:p>
        </w:tc>
      </w:tr>
      <w:tr w:rsidR="006D4F86" w14:paraId="02DC8AA1" w14:textId="77777777">
        <w:trPr>
          <w:trHeight w:val="658"/>
        </w:trPr>
        <w:tc>
          <w:tcPr>
            <w:tcW w:w="2415" w:type="dxa"/>
            <w:tcBorders>
              <w:right w:val="single" w:sz="4" w:space="0" w:color="000000"/>
            </w:tcBorders>
          </w:tcPr>
          <w:p w14:paraId="02DC8A98" w14:textId="77777777" w:rsidR="006D4F86" w:rsidRDefault="006D4F86">
            <w:pPr>
              <w:pStyle w:val="TableParagraph"/>
              <w:spacing w:before="4"/>
              <w:ind w:left="0"/>
              <w:rPr>
                <w:b/>
                <w:sz w:val="16"/>
              </w:rPr>
            </w:pPr>
          </w:p>
          <w:p w14:paraId="02DC8A99" w14:textId="77777777" w:rsidR="006D4F86" w:rsidRDefault="004F0021">
            <w:pPr>
              <w:pStyle w:val="TableParagraph"/>
              <w:ind w:left="274" w:right="257"/>
              <w:jc w:val="center"/>
              <w:rPr>
                <w:b/>
                <w:sz w:val="20"/>
              </w:rPr>
            </w:pPr>
            <w:r>
              <w:rPr>
                <w:b/>
                <w:sz w:val="20"/>
              </w:rPr>
              <w:t>Urban</w:t>
            </w:r>
            <w:r>
              <w:rPr>
                <w:b/>
                <w:spacing w:val="-3"/>
                <w:sz w:val="20"/>
              </w:rPr>
              <w:t xml:space="preserve"> </w:t>
            </w:r>
            <w:r>
              <w:rPr>
                <w:b/>
                <w:sz w:val="20"/>
              </w:rPr>
              <w:t>Settings</w:t>
            </w:r>
          </w:p>
        </w:tc>
        <w:tc>
          <w:tcPr>
            <w:tcW w:w="2700" w:type="dxa"/>
            <w:tcBorders>
              <w:left w:val="single" w:sz="4" w:space="0" w:color="000000"/>
              <w:right w:val="single" w:sz="4" w:space="0" w:color="000000"/>
            </w:tcBorders>
          </w:tcPr>
          <w:p w14:paraId="02DC8A9A" w14:textId="77777777" w:rsidR="006D4F86" w:rsidRDefault="004F0021">
            <w:pPr>
              <w:pStyle w:val="TableParagraph"/>
              <w:spacing w:before="103"/>
              <w:ind w:left="734" w:right="149" w:hanging="538"/>
              <w:rPr>
                <w:b/>
                <w:sz w:val="18"/>
              </w:rPr>
            </w:pPr>
            <w:r>
              <w:rPr>
                <w:b/>
                <w:sz w:val="18"/>
              </w:rPr>
              <w:t>Homes or other building with a</w:t>
            </w:r>
            <w:r>
              <w:rPr>
                <w:b/>
                <w:spacing w:val="-38"/>
                <w:sz w:val="18"/>
              </w:rPr>
              <w:t xml:space="preserve"> </w:t>
            </w:r>
            <w:r>
              <w:rPr>
                <w:b/>
                <w:sz w:val="18"/>
              </w:rPr>
              <w:t>septic</w:t>
            </w:r>
            <w:r>
              <w:rPr>
                <w:b/>
                <w:spacing w:val="-1"/>
                <w:sz w:val="18"/>
              </w:rPr>
              <w:t xml:space="preserve"> </w:t>
            </w:r>
            <w:r>
              <w:rPr>
                <w:b/>
                <w:sz w:val="18"/>
              </w:rPr>
              <w:t>leach</w:t>
            </w:r>
            <w:r>
              <w:rPr>
                <w:b/>
                <w:spacing w:val="-1"/>
                <w:sz w:val="18"/>
              </w:rPr>
              <w:t xml:space="preserve"> </w:t>
            </w:r>
            <w:r>
              <w:rPr>
                <w:b/>
                <w:sz w:val="18"/>
              </w:rPr>
              <w:t>field</w:t>
            </w:r>
          </w:p>
        </w:tc>
        <w:tc>
          <w:tcPr>
            <w:tcW w:w="2250" w:type="dxa"/>
            <w:tcBorders>
              <w:left w:val="single" w:sz="4" w:space="0" w:color="000000"/>
              <w:right w:val="single" w:sz="4" w:space="0" w:color="000000"/>
            </w:tcBorders>
          </w:tcPr>
          <w:p w14:paraId="02DC8A9B" w14:textId="77777777" w:rsidR="006D4F86" w:rsidRDefault="006D4F86">
            <w:pPr>
              <w:pStyle w:val="TableParagraph"/>
              <w:spacing w:before="5"/>
              <w:ind w:left="0"/>
              <w:rPr>
                <w:b/>
                <w:sz w:val="17"/>
              </w:rPr>
            </w:pPr>
          </w:p>
          <w:p w14:paraId="02DC8A9C" w14:textId="77777777" w:rsidR="006D4F86" w:rsidRDefault="004F0021">
            <w:pPr>
              <w:pStyle w:val="TableParagraph"/>
              <w:ind w:left="646" w:right="615"/>
              <w:jc w:val="center"/>
              <w:rPr>
                <w:sz w:val="18"/>
              </w:rPr>
            </w:pPr>
            <w:r>
              <w:rPr>
                <w:sz w:val="18"/>
              </w:rPr>
              <w:t>30</w:t>
            </w:r>
            <w:r>
              <w:rPr>
                <w:spacing w:val="-1"/>
                <w:sz w:val="18"/>
              </w:rPr>
              <w:t xml:space="preserve"> </w:t>
            </w:r>
            <w:r>
              <w:rPr>
                <w:sz w:val="18"/>
              </w:rPr>
              <w:t>feet</w:t>
            </w:r>
          </w:p>
        </w:tc>
        <w:tc>
          <w:tcPr>
            <w:tcW w:w="3510" w:type="dxa"/>
            <w:tcBorders>
              <w:left w:val="single" w:sz="4" w:space="0" w:color="000000"/>
              <w:right w:val="single" w:sz="4" w:space="0" w:color="000000"/>
            </w:tcBorders>
          </w:tcPr>
          <w:p w14:paraId="02DC8A9D" w14:textId="77777777" w:rsidR="006D4F86" w:rsidRDefault="004F0021">
            <w:pPr>
              <w:pStyle w:val="TableParagraph"/>
              <w:spacing w:line="213" w:lineRule="exact"/>
              <w:ind w:left="118"/>
              <w:rPr>
                <w:sz w:val="18"/>
              </w:rPr>
            </w:pPr>
            <w:r>
              <w:rPr>
                <w:sz w:val="18"/>
              </w:rPr>
              <w:t>History</w:t>
            </w:r>
            <w:r>
              <w:rPr>
                <w:spacing w:val="-4"/>
                <w:sz w:val="18"/>
              </w:rPr>
              <w:t xml:space="preserve"> </w:t>
            </w:r>
            <w:r>
              <w:rPr>
                <w:sz w:val="18"/>
              </w:rPr>
              <w:t>of</w:t>
            </w:r>
            <w:r>
              <w:rPr>
                <w:spacing w:val="-3"/>
                <w:sz w:val="18"/>
              </w:rPr>
              <w:t xml:space="preserve"> </w:t>
            </w:r>
            <w:r>
              <w:rPr>
                <w:sz w:val="18"/>
              </w:rPr>
              <w:t>risk</w:t>
            </w:r>
            <w:r>
              <w:rPr>
                <w:spacing w:val="-2"/>
                <w:sz w:val="18"/>
              </w:rPr>
              <w:t xml:space="preserve"> </w:t>
            </w:r>
            <w:r>
              <w:rPr>
                <w:sz w:val="18"/>
              </w:rPr>
              <w:t>identification,</w:t>
            </w:r>
            <w:r>
              <w:rPr>
                <w:spacing w:val="-4"/>
                <w:sz w:val="18"/>
              </w:rPr>
              <w:t xml:space="preserve"> </w:t>
            </w:r>
            <w:r>
              <w:rPr>
                <w:sz w:val="18"/>
              </w:rPr>
              <w:t>distance,</w:t>
            </w:r>
          </w:p>
          <w:p w14:paraId="02DC8A9E" w14:textId="77777777" w:rsidR="006D4F86" w:rsidRDefault="004F0021">
            <w:pPr>
              <w:pStyle w:val="TableParagraph"/>
              <w:spacing w:line="220" w:lineRule="atLeast"/>
              <w:ind w:left="118" w:right="471"/>
              <w:rPr>
                <w:sz w:val="18"/>
              </w:rPr>
            </w:pPr>
            <w:r>
              <w:rPr>
                <w:sz w:val="18"/>
              </w:rPr>
              <w:t>topography, leach field status (active vs</w:t>
            </w:r>
            <w:r>
              <w:rPr>
                <w:spacing w:val="-39"/>
                <w:sz w:val="18"/>
              </w:rPr>
              <w:t xml:space="preserve"> </w:t>
            </w:r>
            <w:r>
              <w:rPr>
                <w:sz w:val="18"/>
              </w:rPr>
              <w:t>inactive),</w:t>
            </w:r>
            <w:r>
              <w:rPr>
                <w:spacing w:val="-2"/>
                <w:sz w:val="18"/>
              </w:rPr>
              <w:t xml:space="preserve"> </w:t>
            </w:r>
            <w:r>
              <w:rPr>
                <w:sz w:val="18"/>
              </w:rPr>
              <w:t>runoff</w:t>
            </w:r>
          </w:p>
        </w:tc>
        <w:tc>
          <w:tcPr>
            <w:tcW w:w="3599" w:type="dxa"/>
            <w:tcBorders>
              <w:left w:val="single" w:sz="4" w:space="0" w:color="000000"/>
            </w:tcBorders>
          </w:tcPr>
          <w:p w14:paraId="02DC8A9F" w14:textId="77777777" w:rsidR="006D4F86" w:rsidRDefault="006D4F86">
            <w:pPr>
              <w:pStyle w:val="TableParagraph"/>
              <w:spacing w:before="5"/>
              <w:ind w:left="0"/>
              <w:rPr>
                <w:b/>
                <w:sz w:val="17"/>
              </w:rPr>
            </w:pPr>
          </w:p>
          <w:p w14:paraId="02DC8AA0" w14:textId="77777777" w:rsidR="006D4F86" w:rsidRDefault="004F0021">
            <w:pPr>
              <w:pStyle w:val="TableParagraph"/>
              <w:ind w:left="107" w:right="142"/>
              <w:jc w:val="center"/>
              <w:rPr>
                <w:sz w:val="18"/>
              </w:rPr>
            </w:pPr>
            <w:r>
              <w:rPr>
                <w:sz w:val="18"/>
              </w:rPr>
              <w:t>Preventive</w:t>
            </w:r>
            <w:r>
              <w:rPr>
                <w:spacing w:val="-4"/>
                <w:sz w:val="18"/>
              </w:rPr>
              <w:t xml:space="preserve"> </w:t>
            </w:r>
            <w:r>
              <w:rPr>
                <w:sz w:val="18"/>
              </w:rPr>
              <w:t>barriers,</w:t>
            </w:r>
            <w:r>
              <w:rPr>
                <w:spacing w:val="-3"/>
                <w:sz w:val="18"/>
              </w:rPr>
              <w:t xml:space="preserve"> </w:t>
            </w:r>
            <w:r>
              <w:rPr>
                <w:sz w:val="18"/>
              </w:rPr>
              <w:t>knowledge</w:t>
            </w:r>
            <w:r>
              <w:rPr>
                <w:spacing w:val="-4"/>
                <w:sz w:val="18"/>
              </w:rPr>
              <w:t xml:space="preserve"> </w:t>
            </w:r>
            <w:r>
              <w:rPr>
                <w:sz w:val="18"/>
              </w:rPr>
              <w:t>of</w:t>
            </w:r>
            <w:r>
              <w:rPr>
                <w:spacing w:val="-2"/>
                <w:sz w:val="18"/>
              </w:rPr>
              <w:t xml:space="preserve"> </w:t>
            </w:r>
            <w:r>
              <w:rPr>
                <w:sz w:val="18"/>
              </w:rPr>
              <w:t>septic</w:t>
            </w:r>
            <w:r>
              <w:rPr>
                <w:spacing w:val="-4"/>
                <w:sz w:val="18"/>
              </w:rPr>
              <w:t xml:space="preserve"> </w:t>
            </w:r>
            <w:r>
              <w:rPr>
                <w:sz w:val="18"/>
              </w:rPr>
              <w:t>field</w:t>
            </w:r>
          </w:p>
        </w:tc>
      </w:tr>
      <w:tr w:rsidR="006D4F86" w14:paraId="02DC8AAE" w14:textId="77777777">
        <w:trPr>
          <w:trHeight w:val="1224"/>
        </w:trPr>
        <w:tc>
          <w:tcPr>
            <w:tcW w:w="2415" w:type="dxa"/>
            <w:tcBorders>
              <w:right w:val="single" w:sz="4" w:space="0" w:color="000000"/>
            </w:tcBorders>
          </w:tcPr>
          <w:p w14:paraId="02DC8AA2" w14:textId="77777777" w:rsidR="006D4F86" w:rsidRDefault="006D4F86">
            <w:pPr>
              <w:pStyle w:val="TableParagraph"/>
              <w:spacing w:before="6"/>
              <w:ind w:left="0"/>
              <w:rPr>
                <w:b/>
                <w:sz w:val="29"/>
              </w:rPr>
            </w:pPr>
          </w:p>
          <w:p w14:paraId="02DC8AA3" w14:textId="77777777" w:rsidR="006D4F86" w:rsidRDefault="004F0021">
            <w:pPr>
              <w:pStyle w:val="TableParagraph"/>
              <w:ind w:left="586" w:right="294" w:hanging="257"/>
              <w:rPr>
                <w:b/>
                <w:sz w:val="20"/>
              </w:rPr>
            </w:pPr>
            <w:r>
              <w:rPr>
                <w:b/>
                <w:sz w:val="20"/>
              </w:rPr>
              <w:t>Other Environmental</w:t>
            </w:r>
            <w:r>
              <w:rPr>
                <w:b/>
                <w:spacing w:val="-43"/>
                <w:sz w:val="20"/>
              </w:rPr>
              <w:t xml:space="preserve"> </w:t>
            </w:r>
            <w:r>
              <w:rPr>
                <w:b/>
                <w:sz w:val="20"/>
              </w:rPr>
              <w:t>Considerations</w:t>
            </w:r>
          </w:p>
        </w:tc>
        <w:tc>
          <w:tcPr>
            <w:tcW w:w="2700" w:type="dxa"/>
            <w:tcBorders>
              <w:left w:val="single" w:sz="4" w:space="0" w:color="000000"/>
              <w:right w:val="single" w:sz="4" w:space="0" w:color="000000"/>
            </w:tcBorders>
          </w:tcPr>
          <w:p w14:paraId="02DC8AA4" w14:textId="77777777" w:rsidR="006D4F86" w:rsidRDefault="006D4F86">
            <w:pPr>
              <w:pStyle w:val="TableParagraph"/>
              <w:ind w:left="0"/>
              <w:rPr>
                <w:b/>
                <w:sz w:val="18"/>
              </w:rPr>
            </w:pPr>
          </w:p>
          <w:p w14:paraId="02DC8AA5" w14:textId="77777777" w:rsidR="006D4F86" w:rsidRDefault="006D4F86">
            <w:pPr>
              <w:pStyle w:val="TableParagraph"/>
              <w:spacing w:before="7"/>
              <w:ind w:left="0"/>
              <w:rPr>
                <w:b/>
              </w:rPr>
            </w:pPr>
          </w:p>
          <w:p w14:paraId="02DC8AA6" w14:textId="77777777" w:rsidR="006D4F86" w:rsidRDefault="004F0021">
            <w:pPr>
              <w:pStyle w:val="TableParagraph"/>
              <w:ind w:left="533"/>
              <w:rPr>
                <w:b/>
                <w:sz w:val="18"/>
              </w:rPr>
            </w:pPr>
            <w:r>
              <w:rPr>
                <w:b/>
                <w:sz w:val="18"/>
              </w:rPr>
              <w:t>Habitat/Riparian</w:t>
            </w:r>
            <w:r>
              <w:rPr>
                <w:b/>
                <w:spacing w:val="-4"/>
                <w:sz w:val="18"/>
              </w:rPr>
              <w:t xml:space="preserve"> </w:t>
            </w:r>
            <w:r>
              <w:rPr>
                <w:b/>
                <w:sz w:val="18"/>
              </w:rPr>
              <w:t>Area</w:t>
            </w:r>
          </w:p>
        </w:tc>
        <w:tc>
          <w:tcPr>
            <w:tcW w:w="2250" w:type="dxa"/>
            <w:tcBorders>
              <w:left w:val="single" w:sz="4" w:space="0" w:color="000000"/>
              <w:right w:val="single" w:sz="4" w:space="0" w:color="000000"/>
            </w:tcBorders>
          </w:tcPr>
          <w:p w14:paraId="02DC8AA7" w14:textId="77777777" w:rsidR="006D4F86" w:rsidRDefault="006D4F86">
            <w:pPr>
              <w:pStyle w:val="TableParagraph"/>
              <w:spacing w:before="7"/>
              <w:ind w:left="0"/>
              <w:rPr>
                <w:b/>
              </w:rPr>
            </w:pPr>
          </w:p>
          <w:p w14:paraId="02DC8AA8" w14:textId="3E96986E" w:rsidR="006D4F86" w:rsidRDefault="004F0021">
            <w:pPr>
              <w:pStyle w:val="TableParagraph"/>
              <w:spacing w:before="1"/>
              <w:ind w:left="117" w:right="294"/>
              <w:rPr>
                <w:sz w:val="18"/>
              </w:rPr>
            </w:pPr>
            <w:r>
              <w:rPr>
                <w:sz w:val="18"/>
              </w:rPr>
              <w:t>The approximate safe</w:t>
            </w:r>
            <w:r>
              <w:rPr>
                <w:spacing w:val="1"/>
                <w:sz w:val="18"/>
              </w:rPr>
              <w:t xml:space="preserve"> </w:t>
            </w:r>
            <w:r>
              <w:rPr>
                <w:sz w:val="18"/>
              </w:rPr>
              <w:t>distance depends on risk</w:t>
            </w:r>
            <w:r>
              <w:rPr>
                <w:spacing w:val="-38"/>
                <w:sz w:val="18"/>
              </w:rPr>
              <w:t xml:space="preserve"> </w:t>
            </w:r>
            <w:r>
              <w:rPr>
                <w:sz w:val="18"/>
              </w:rPr>
              <w:t>and</w:t>
            </w:r>
            <w:r>
              <w:rPr>
                <w:spacing w:val="-2"/>
                <w:sz w:val="18"/>
              </w:rPr>
              <w:t xml:space="preserve"> </w:t>
            </w:r>
            <w:r>
              <w:rPr>
                <w:sz w:val="18"/>
              </w:rPr>
              <w:t>mitigation</w:t>
            </w:r>
            <w:r>
              <w:rPr>
                <w:spacing w:val="-2"/>
                <w:sz w:val="18"/>
              </w:rPr>
              <w:t xml:space="preserve"> </w:t>
            </w:r>
            <w:r>
              <w:rPr>
                <w:sz w:val="18"/>
              </w:rPr>
              <w:t>factors.</w:t>
            </w:r>
          </w:p>
        </w:tc>
        <w:tc>
          <w:tcPr>
            <w:tcW w:w="3510" w:type="dxa"/>
            <w:tcBorders>
              <w:left w:val="single" w:sz="4" w:space="0" w:color="000000"/>
              <w:right w:val="single" w:sz="4" w:space="0" w:color="000000"/>
            </w:tcBorders>
          </w:tcPr>
          <w:p w14:paraId="02DC8AA9" w14:textId="77777777" w:rsidR="006D4F86" w:rsidRDefault="006D4F86">
            <w:pPr>
              <w:pStyle w:val="TableParagraph"/>
              <w:spacing w:before="7"/>
              <w:ind w:left="0"/>
              <w:rPr>
                <w:b/>
              </w:rPr>
            </w:pPr>
          </w:p>
          <w:p w14:paraId="02DC8AAA" w14:textId="77777777" w:rsidR="006D4F86" w:rsidRDefault="004F0021">
            <w:pPr>
              <w:pStyle w:val="TableParagraph"/>
              <w:spacing w:before="1"/>
              <w:ind w:left="117" w:right="244"/>
              <w:rPr>
                <w:sz w:val="18"/>
              </w:rPr>
            </w:pPr>
            <w:r>
              <w:rPr>
                <w:sz w:val="18"/>
              </w:rPr>
              <w:t>History of risk identification, distance from</w:t>
            </w:r>
            <w:r>
              <w:rPr>
                <w:spacing w:val="-38"/>
                <w:sz w:val="18"/>
              </w:rPr>
              <w:t xml:space="preserve"> </w:t>
            </w:r>
            <w:r>
              <w:rPr>
                <w:sz w:val="18"/>
              </w:rPr>
              <w:t>potential risk, topography, potential for</w:t>
            </w:r>
            <w:r>
              <w:rPr>
                <w:spacing w:val="1"/>
                <w:sz w:val="18"/>
              </w:rPr>
              <w:t xml:space="preserve"> </w:t>
            </w:r>
            <w:r>
              <w:rPr>
                <w:sz w:val="18"/>
              </w:rPr>
              <w:t>animal</w:t>
            </w:r>
            <w:r>
              <w:rPr>
                <w:spacing w:val="-2"/>
                <w:sz w:val="18"/>
              </w:rPr>
              <w:t xml:space="preserve"> </w:t>
            </w:r>
            <w:r>
              <w:rPr>
                <w:sz w:val="18"/>
              </w:rPr>
              <w:t>intrusion,</w:t>
            </w:r>
            <w:r>
              <w:rPr>
                <w:spacing w:val="-1"/>
                <w:sz w:val="18"/>
              </w:rPr>
              <w:t xml:space="preserve"> </w:t>
            </w:r>
            <w:r>
              <w:rPr>
                <w:sz w:val="18"/>
              </w:rPr>
              <w:t>physical</w:t>
            </w:r>
            <w:r>
              <w:rPr>
                <w:spacing w:val="-2"/>
                <w:sz w:val="18"/>
              </w:rPr>
              <w:t xml:space="preserve"> </w:t>
            </w:r>
            <w:r>
              <w:rPr>
                <w:sz w:val="18"/>
              </w:rPr>
              <w:t>hazards</w:t>
            </w:r>
          </w:p>
        </w:tc>
        <w:tc>
          <w:tcPr>
            <w:tcW w:w="3599" w:type="dxa"/>
            <w:tcBorders>
              <w:left w:val="single" w:sz="4" w:space="0" w:color="000000"/>
            </w:tcBorders>
          </w:tcPr>
          <w:p w14:paraId="02DC8AAB" w14:textId="77777777" w:rsidR="006D4F86" w:rsidRDefault="006D4F86">
            <w:pPr>
              <w:pStyle w:val="TableParagraph"/>
              <w:ind w:left="0"/>
              <w:rPr>
                <w:b/>
                <w:sz w:val="18"/>
              </w:rPr>
            </w:pPr>
          </w:p>
          <w:p w14:paraId="02DC8AAC" w14:textId="77777777" w:rsidR="006D4F86" w:rsidRDefault="006D4F86">
            <w:pPr>
              <w:pStyle w:val="TableParagraph"/>
              <w:spacing w:before="7"/>
              <w:ind w:left="0"/>
              <w:rPr>
                <w:b/>
              </w:rPr>
            </w:pPr>
          </w:p>
          <w:p w14:paraId="02DC8AAD" w14:textId="77777777" w:rsidR="006D4F86" w:rsidRDefault="004F0021">
            <w:pPr>
              <w:pStyle w:val="TableParagraph"/>
              <w:ind w:left="107" w:right="68"/>
              <w:jc w:val="center"/>
              <w:rPr>
                <w:sz w:val="18"/>
              </w:rPr>
            </w:pPr>
            <w:r>
              <w:rPr>
                <w:sz w:val="18"/>
              </w:rPr>
              <w:t>Preventive</w:t>
            </w:r>
            <w:r>
              <w:rPr>
                <w:spacing w:val="-5"/>
                <w:sz w:val="18"/>
              </w:rPr>
              <w:t xml:space="preserve"> </w:t>
            </w:r>
            <w:r>
              <w:rPr>
                <w:sz w:val="18"/>
              </w:rPr>
              <w:t>barriers,</w:t>
            </w:r>
            <w:r>
              <w:rPr>
                <w:spacing w:val="-5"/>
                <w:sz w:val="18"/>
              </w:rPr>
              <w:t xml:space="preserve"> </w:t>
            </w:r>
            <w:r>
              <w:rPr>
                <w:sz w:val="18"/>
              </w:rPr>
              <w:t>increased</w:t>
            </w:r>
            <w:r>
              <w:rPr>
                <w:spacing w:val="-4"/>
                <w:sz w:val="18"/>
              </w:rPr>
              <w:t xml:space="preserve"> </w:t>
            </w:r>
            <w:r>
              <w:rPr>
                <w:sz w:val="18"/>
              </w:rPr>
              <w:t>monitoring</w:t>
            </w:r>
          </w:p>
        </w:tc>
      </w:tr>
    </w:tbl>
    <w:p w14:paraId="02DC8AAF" w14:textId="320E1629" w:rsidR="006D4F86" w:rsidRDefault="006D4F86" w:rsidP="004D42FD">
      <w:pPr>
        <w:pStyle w:val="ListParagraph"/>
        <w:tabs>
          <w:tab w:val="left" w:pos="390"/>
        </w:tabs>
        <w:spacing w:before="108"/>
        <w:ind w:left="389" w:firstLine="0"/>
        <w:jc w:val="center"/>
        <w:rPr>
          <w:sz w:val="18"/>
        </w:rPr>
      </w:pPr>
    </w:p>
    <w:p w14:paraId="02DC8AB0" w14:textId="77777777" w:rsidR="006D4F86" w:rsidRDefault="004F0021" w:rsidP="000F5D33">
      <w:pPr>
        <w:pStyle w:val="ListParagraph"/>
        <w:numPr>
          <w:ilvl w:val="0"/>
          <w:numId w:val="37"/>
        </w:numPr>
        <w:tabs>
          <w:tab w:val="left" w:pos="657"/>
          <w:tab w:val="left" w:pos="658"/>
        </w:tabs>
        <w:spacing w:before="71"/>
        <w:ind w:left="658" w:hanging="544"/>
        <w:jc w:val="left"/>
      </w:pPr>
      <w:r>
        <w:t>Growers</w:t>
      </w:r>
      <w:r>
        <w:rPr>
          <w:spacing w:val="-4"/>
        </w:rPr>
        <w:t xml:space="preserve"> </w:t>
      </w:r>
      <w:r>
        <w:t>should</w:t>
      </w:r>
      <w:r>
        <w:rPr>
          <w:spacing w:val="-2"/>
        </w:rPr>
        <w:t xml:space="preserve"> </w:t>
      </w:r>
      <w:r>
        <w:t>check</w:t>
      </w:r>
      <w:r>
        <w:rPr>
          <w:spacing w:val="-3"/>
        </w:rPr>
        <w:t xml:space="preserve"> </w:t>
      </w:r>
      <w:r>
        <w:t>for</w:t>
      </w:r>
      <w:r>
        <w:rPr>
          <w:spacing w:val="-3"/>
        </w:rPr>
        <w:t xml:space="preserve"> </w:t>
      </w:r>
      <w:r>
        <w:t>local,</w:t>
      </w:r>
      <w:r>
        <w:rPr>
          <w:spacing w:val="-3"/>
        </w:rPr>
        <w:t xml:space="preserve"> </w:t>
      </w:r>
      <w:r>
        <w:t>state,</w:t>
      </w:r>
      <w:r>
        <w:rPr>
          <w:spacing w:val="-4"/>
        </w:rPr>
        <w:t xml:space="preserve"> </w:t>
      </w:r>
      <w:r>
        <w:t>and</w:t>
      </w:r>
      <w:r>
        <w:rPr>
          <w:spacing w:val="-3"/>
        </w:rPr>
        <w:t xml:space="preserve"> </w:t>
      </w:r>
      <w:r>
        <w:t>federal</w:t>
      </w:r>
      <w:r>
        <w:rPr>
          <w:spacing w:val="-4"/>
        </w:rPr>
        <w:t xml:space="preserve"> </w:t>
      </w:r>
      <w:r>
        <w:t>laws</w:t>
      </w:r>
      <w:r>
        <w:rPr>
          <w:spacing w:val="-3"/>
        </w:rPr>
        <w:t xml:space="preserve"> </w:t>
      </w:r>
      <w:r>
        <w:t>and</w:t>
      </w:r>
      <w:r>
        <w:rPr>
          <w:spacing w:val="-3"/>
        </w:rPr>
        <w:t xml:space="preserve"> </w:t>
      </w:r>
      <w:r>
        <w:t>regulations</w:t>
      </w:r>
      <w:r>
        <w:rPr>
          <w:spacing w:val="-4"/>
        </w:rPr>
        <w:t xml:space="preserve"> </w:t>
      </w:r>
      <w:r>
        <w:t>that</w:t>
      </w:r>
      <w:r>
        <w:rPr>
          <w:spacing w:val="-2"/>
        </w:rPr>
        <w:t xml:space="preserve"> </w:t>
      </w:r>
      <w:r>
        <w:t>protect</w:t>
      </w:r>
      <w:r>
        <w:rPr>
          <w:spacing w:val="-2"/>
        </w:rPr>
        <w:t xml:space="preserve"> </w:t>
      </w:r>
      <w:r>
        <w:t>riparian</w:t>
      </w:r>
      <w:r>
        <w:rPr>
          <w:spacing w:val="-3"/>
        </w:rPr>
        <w:t xml:space="preserve"> </w:t>
      </w:r>
      <w:r>
        <w:t>habitat,</w:t>
      </w:r>
      <w:r>
        <w:rPr>
          <w:spacing w:val="-3"/>
        </w:rPr>
        <w:t xml:space="preserve"> </w:t>
      </w:r>
      <w:r>
        <w:t>restrict</w:t>
      </w:r>
      <w:r>
        <w:rPr>
          <w:spacing w:val="-4"/>
        </w:rPr>
        <w:t xml:space="preserve"> </w:t>
      </w:r>
      <w:r>
        <w:t>removal</w:t>
      </w:r>
      <w:r>
        <w:rPr>
          <w:spacing w:val="-3"/>
        </w:rPr>
        <w:t xml:space="preserve"> </w:t>
      </w:r>
      <w:r>
        <w:t>of</w:t>
      </w:r>
      <w:r>
        <w:rPr>
          <w:spacing w:val="-3"/>
        </w:rPr>
        <w:t xml:space="preserve"> </w:t>
      </w:r>
      <w:r>
        <w:t>vegetation</w:t>
      </w:r>
      <w:r>
        <w:rPr>
          <w:spacing w:val="-3"/>
        </w:rPr>
        <w:t xml:space="preserve"> </w:t>
      </w:r>
      <w:r>
        <w:t>or</w:t>
      </w:r>
      <w:r>
        <w:rPr>
          <w:spacing w:val="-3"/>
        </w:rPr>
        <w:t xml:space="preserve"> </w:t>
      </w:r>
      <w:r>
        <w:t>habitat,</w:t>
      </w:r>
      <w:r>
        <w:rPr>
          <w:spacing w:val="-3"/>
        </w:rPr>
        <w:t xml:space="preserve"> </w:t>
      </w:r>
      <w:r>
        <w:t>or</w:t>
      </w:r>
    </w:p>
    <w:p w14:paraId="02DC8AB1" w14:textId="77777777" w:rsidR="006D4F86" w:rsidRDefault="004F0021" w:rsidP="000F5D33">
      <w:pPr>
        <w:pStyle w:val="ListParagraph"/>
        <w:numPr>
          <w:ilvl w:val="0"/>
          <w:numId w:val="37"/>
        </w:numPr>
        <w:tabs>
          <w:tab w:val="left" w:pos="657"/>
          <w:tab w:val="left" w:pos="658"/>
        </w:tabs>
        <w:spacing w:before="1"/>
        <w:ind w:left="658" w:hanging="544"/>
        <w:jc w:val="left"/>
      </w:pPr>
      <w:r>
        <w:t>restrict</w:t>
      </w:r>
      <w:r>
        <w:rPr>
          <w:spacing w:val="-3"/>
        </w:rPr>
        <w:t xml:space="preserve"> </w:t>
      </w:r>
      <w:r>
        <w:t>construction</w:t>
      </w:r>
      <w:r>
        <w:rPr>
          <w:spacing w:val="-3"/>
        </w:rPr>
        <w:t xml:space="preserve"> </w:t>
      </w:r>
      <w:r>
        <w:t>of</w:t>
      </w:r>
      <w:r>
        <w:rPr>
          <w:spacing w:val="-4"/>
        </w:rPr>
        <w:t xml:space="preserve"> </w:t>
      </w:r>
      <w:r>
        <w:t>wildlife</w:t>
      </w:r>
      <w:r>
        <w:rPr>
          <w:spacing w:val="-4"/>
        </w:rPr>
        <w:t xml:space="preserve"> </w:t>
      </w:r>
      <w:r>
        <w:t>deterrent</w:t>
      </w:r>
      <w:r>
        <w:rPr>
          <w:spacing w:val="-4"/>
        </w:rPr>
        <w:t xml:space="preserve"> </w:t>
      </w:r>
      <w:r>
        <w:t>fences</w:t>
      </w:r>
      <w:r>
        <w:rPr>
          <w:spacing w:val="-2"/>
        </w:rPr>
        <w:t xml:space="preserve"> </w:t>
      </w:r>
      <w:r>
        <w:t>in</w:t>
      </w:r>
      <w:r>
        <w:rPr>
          <w:spacing w:val="-4"/>
        </w:rPr>
        <w:t xml:space="preserve"> </w:t>
      </w:r>
      <w:r>
        <w:t>riparian</w:t>
      </w:r>
      <w:r>
        <w:rPr>
          <w:spacing w:val="-4"/>
        </w:rPr>
        <w:t xml:space="preserve"> </w:t>
      </w:r>
      <w:r>
        <w:t>areas</w:t>
      </w:r>
      <w:r>
        <w:rPr>
          <w:spacing w:val="-2"/>
        </w:rPr>
        <w:t xml:space="preserve"> </w:t>
      </w:r>
      <w:r>
        <w:t>or</w:t>
      </w:r>
      <w:r>
        <w:rPr>
          <w:spacing w:val="-3"/>
        </w:rPr>
        <w:t xml:space="preserve"> </w:t>
      </w:r>
      <w:r>
        <w:t>wildlife</w:t>
      </w:r>
      <w:r>
        <w:rPr>
          <w:spacing w:val="-3"/>
        </w:rPr>
        <w:t xml:space="preserve"> </w:t>
      </w:r>
      <w:r>
        <w:t>corridors.</w:t>
      </w:r>
      <w:r>
        <w:rPr>
          <w:spacing w:val="-4"/>
        </w:rPr>
        <w:t xml:space="preserve"> </w:t>
      </w:r>
      <w:r>
        <w:t>Growers</w:t>
      </w:r>
      <w:r>
        <w:rPr>
          <w:spacing w:val="-2"/>
        </w:rPr>
        <w:t xml:space="preserve"> </w:t>
      </w:r>
      <w:r>
        <w:t>may</w:t>
      </w:r>
      <w:r>
        <w:rPr>
          <w:spacing w:val="-4"/>
        </w:rPr>
        <w:t xml:space="preserve"> </w:t>
      </w:r>
      <w:r>
        <w:t>want</w:t>
      </w:r>
      <w:r>
        <w:rPr>
          <w:spacing w:val="-3"/>
        </w:rPr>
        <w:t xml:space="preserve"> </w:t>
      </w:r>
      <w:r>
        <w:t>to</w:t>
      </w:r>
      <w:r>
        <w:rPr>
          <w:spacing w:val="-3"/>
        </w:rPr>
        <w:t xml:space="preserve"> </w:t>
      </w:r>
      <w:r>
        <w:t>contact</w:t>
      </w:r>
      <w:r>
        <w:rPr>
          <w:spacing w:val="-4"/>
        </w:rPr>
        <w:t xml:space="preserve"> </w:t>
      </w:r>
      <w:r>
        <w:t>the</w:t>
      </w:r>
      <w:r>
        <w:rPr>
          <w:spacing w:val="-3"/>
        </w:rPr>
        <w:t xml:space="preserve"> </w:t>
      </w:r>
      <w:r>
        <w:t>relevant</w:t>
      </w:r>
      <w:r>
        <w:rPr>
          <w:spacing w:val="-3"/>
        </w:rPr>
        <w:t xml:space="preserve"> </w:t>
      </w:r>
      <w:r>
        <w:t>agencies</w:t>
      </w:r>
      <w:r>
        <w:rPr>
          <w:spacing w:val="-4"/>
        </w:rPr>
        <w:t xml:space="preserve"> </w:t>
      </w:r>
      <w:r>
        <w:t>(e.g.,</w:t>
      </w:r>
      <w:r>
        <w:rPr>
          <w:spacing w:val="-2"/>
        </w:rPr>
        <w:t xml:space="preserve"> </w:t>
      </w:r>
      <w:r>
        <w:t>the</w:t>
      </w:r>
    </w:p>
    <w:p w14:paraId="02DC8AB2" w14:textId="77777777" w:rsidR="006D4F86" w:rsidRDefault="004F0021" w:rsidP="000F5D33">
      <w:pPr>
        <w:pStyle w:val="ListParagraph"/>
        <w:numPr>
          <w:ilvl w:val="0"/>
          <w:numId w:val="37"/>
        </w:numPr>
        <w:tabs>
          <w:tab w:val="left" w:pos="657"/>
          <w:tab w:val="left" w:pos="658"/>
        </w:tabs>
        <w:ind w:left="658" w:hanging="544"/>
        <w:jc w:val="left"/>
      </w:pPr>
      <w:r>
        <w:t>Regional</w:t>
      </w:r>
      <w:r>
        <w:rPr>
          <w:spacing w:val="-3"/>
        </w:rPr>
        <w:t xml:space="preserve"> </w:t>
      </w:r>
      <w:r>
        <w:t>Water</w:t>
      </w:r>
      <w:r>
        <w:rPr>
          <w:spacing w:val="-4"/>
        </w:rPr>
        <w:t xml:space="preserve"> </w:t>
      </w:r>
      <w:r>
        <w:t>Quality</w:t>
      </w:r>
      <w:r>
        <w:rPr>
          <w:spacing w:val="-4"/>
        </w:rPr>
        <w:t xml:space="preserve"> </w:t>
      </w:r>
      <w:r>
        <w:t>Control</w:t>
      </w:r>
      <w:r>
        <w:rPr>
          <w:spacing w:val="-4"/>
        </w:rPr>
        <w:t xml:space="preserve"> </w:t>
      </w:r>
      <w:r>
        <w:t>Board</w:t>
      </w:r>
      <w:r>
        <w:rPr>
          <w:spacing w:val="-4"/>
        </w:rPr>
        <w:t xml:space="preserve"> </w:t>
      </w:r>
      <w:r>
        <w:t>and</w:t>
      </w:r>
      <w:r>
        <w:rPr>
          <w:spacing w:val="-3"/>
        </w:rPr>
        <w:t xml:space="preserve"> </w:t>
      </w:r>
      <w:r>
        <w:t>state</w:t>
      </w:r>
      <w:r>
        <w:rPr>
          <w:spacing w:val="-4"/>
        </w:rPr>
        <w:t xml:space="preserve"> </w:t>
      </w:r>
      <w:r>
        <w:t>and</w:t>
      </w:r>
      <w:r>
        <w:rPr>
          <w:spacing w:val="-3"/>
        </w:rPr>
        <w:t xml:space="preserve"> </w:t>
      </w:r>
      <w:r>
        <w:t>federal</w:t>
      </w:r>
      <w:r>
        <w:rPr>
          <w:spacing w:val="-4"/>
        </w:rPr>
        <w:t xml:space="preserve"> </w:t>
      </w:r>
      <w:r>
        <w:t>fish</w:t>
      </w:r>
      <w:r>
        <w:rPr>
          <w:spacing w:val="-4"/>
        </w:rPr>
        <w:t xml:space="preserve"> </w:t>
      </w:r>
      <w:r>
        <w:t>and</w:t>
      </w:r>
      <w:r>
        <w:rPr>
          <w:spacing w:val="-3"/>
        </w:rPr>
        <w:t xml:space="preserve"> </w:t>
      </w:r>
      <w:r>
        <w:t>wildlife</w:t>
      </w:r>
      <w:r>
        <w:rPr>
          <w:spacing w:val="-4"/>
        </w:rPr>
        <w:t xml:space="preserve"> </w:t>
      </w:r>
      <w:r>
        <w:t>agencies)</w:t>
      </w:r>
      <w:r>
        <w:rPr>
          <w:spacing w:val="-3"/>
        </w:rPr>
        <w:t xml:space="preserve"> </w:t>
      </w:r>
      <w:r>
        <w:t>to</w:t>
      </w:r>
      <w:r>
        <w:rPr>
          <w:spacing w:val="-2"/>
        </w:rPr>
        <w:t xml:space="preserve"> </w:t>
      </w:r>
      <w:r>
        <w:t>confirm</w:t>
      </w:r>
      <w:r>
        <w:rPr>
          <w:spacing w:val="-3"/>
        </w:rPr>
        <w:t xml:space="preserve"> </w:t>
      </w:r>
      <w:r>
        <w:t>the</w:t>
      </w:r>
      <w:r>
        <w:rPr>
          <w:spacing w:val="-3"/>
        </w:rPr>
        <w:t xml:space="preserve"> </w:t>
      </w:r>
      <w:r>
        <w:t>details</w:t>
      </w:r>
      <w:r>
        <w:rPr>
          <w:spacing w:val="-3"/>
        </w:rPr>
        <w:t xml:space="preserve"> </w:t>
      </w:r>
      <w:r>
        <w:t>of</w:t>
      </w:r>
      <w:r>
        <w:rPr>
          <w:spacing w:val="-4"/>
        </w:rPr>
        <w:t xml:space="preserve"> </w:t>
      </w:r>
      <w:r>
        <w:t>these</w:t>
      </w:r>
      <w:r>
        <w:rPr>
          <w:spacing w:val="-4"/>
        </w:rPr>
        <w:t xml:space="preserve"> </w:t>
      </w:r>
      <w:r>
        <w:t>requirements.</w:t>
      </w:r>
    </w:p>
    <w:p w14:paraId="643B2840" w14:textId="77777777" w:rsidR="006D4F86" w:rsidRDefault="006D4F86"/>
    <w:p w14:paraId="02DC8AB4" w14:textId="77777777" w:rsidR="006D4F86" w:rsidRDefault="006D4F86">
      <w:pPr>
        <w:pStyle w:val="BodyText"/>
        <w:spacing w:before="9"/>
        <w:rPr>
          <w:sz w:val="16"/>
        </w:rPr>
      </w:pPr>
    </w:p>
    <w:p w14:paraId="02DC8CE2" w14:textId="06B194F3" w:rsidR="006D4F86" w:rsidRDefault="006D4F86">
      <w:pPr>
        <w:sectPr w:rsidR="006D4F86">
          <w:footerReference w:type="default" r:id="rId14"/>
          <w:pgSz w:w="12240" w:h="15840"/>
          <w:pgMar w:top="1360" w:right="640" w:bottom="1120" w:left="120" w:header="0" w:footer="858" w:gutter="0"/>
          <w:cols w:space="720"/>
        </w:sectPr>
      </w:pPr>
    </w:p>
    <w:p w14:paraId="02DC8EFD" w14:textId="77777777" w:rsidR="006D4F86" w:rsidRDefault="006D4F86">
      <w:pPr>
        <w:pStyle w:val="BodyText"/>
        <w:spacing w:before="4"/>
        <w:rPr>
          <w:sz w:val="15"/>
        </w:rPr>
      </w:pPr>
    </w:p>
    <w:tbl>
      <w:tblPr>
        <w:tblW w:w="0" w:type="auto"/>
        <w:tblInd w:w="120" w:type="dxa"/>
        <w:tblLayout w:type="fixed"/>
        <w:tblCellMar>
          <w:left w:w="0" w:type="dxa"/>
          <w:right w:w="0" w:type="dxa"/>
        </w:tblCellMar>
        <w:tblLook w:val="01E0" w:firstRow="1" w:lastRow="1" w:firstColumn="1" w:lastColumn="1" w:noHBand="0" w:noVBand="0"/>
      </w:tblPr>
      <w:tblGrid>
        <w:gridCol w:w="580"/>
        <w:gridCol w:w="10499"/>
      </w:tblGrid>
      <w:tr w:rsidR="006D4F86" w14:paraId="02DC9698" w14:textId="77777777">
        <w:trPr>
          <w:trHeight w:val="657"/>
        </w:trPr>
        <w:tc>
          <w:tcPr>
            <w:tcW w:w="580" w:type="dxa"/>
          </w:tcPr>
          <w:p w14:paraId="02DC9696" w14:textId="07125733" w:rsidR="006D4F86" w:rsidRDefault="004F0021">
            <w:pPr>
              <w:pStyle w:val="TableParagraph"/>
              <w:spacing w:before="160"/>
              <w:rPr>
                <w:sz w:val="18"/>
              </w:rPr>
            </w:pPr>
            <w:r>
              <w:rPr>
                <w:sz w:val="18"/>
              </w:rPr>
              <w:t>649</w:t>
            </w:r>
            <w:r>
              <w:rPr>
                <w:sz w:val="18"/>
              </w:rPr>
              <w:tab/>
            </w:r>
            <w:bookmarkStart w:id="63" w:name="FIGURE_4._Irrigation_Water_from_Type_B→A"/>
            <w:bookmarkEnd w:id="63"/>
            <w:r>
              <w:rPr>
                <w:sz w:val="18"/>
              </w:rPr>
              <w:t>1281</w:t>
            </w:r>
          </w:p>
        </w:tc>
        <w:tc>
          <w:tcPr>
            <w:tcW w:w="10499" w:type="dxa"/>
          </w:tcPr>
          <w:p w14:paraId="02DC9697" w14:textId="77777777" w:rsidR="006D4F86" w:rsidRDefault="004F0021">
            <w:pPr>
              <w:pStyle w:val="TableParagraph"/>
              <w:tabs>
                <w:tab w:val="left" w:pos="299"/>
                <w:tab w:val="left" w:pos="930"/>
                <w:tab w:val="left" w:pos="10373"/>
              </w:tabs>
              <w:spacing w:before="31"/>
              <w:ind w:left="0" w:right="48"/>
              <w:jc w:val="right"/>
              <w:rPr>
                <w:rFonts w:ascii="Arial"/>
                <w:sz w:val="26"/>
              </w:rPr>
            </w:pPr>
            <w:bookmarkStart w:id="64" w:name="17._Detailed_Background_Guidance_Informa"/>
            <w:bookmarkEnd w:id="64"/>
            <w:r>
              <w:rPr>
                <w:rFonts w:ascii="Arial"/>
                <w:color w:val="FFFFFF"/>
                <w:w w:val="79"/>
                <w:sz w:val="32"/>
                <w:shd w:val="clear" w:color="auto" w:fill="006600"/>
              </w:rPr>
              <w:t xml:space="preserve"> </w:t>
            </w:r>
            <w:r>
              <w:rPr>
                <w:rFonts w:ascii="Arial"/>
                <w:color w:val="FFFFFF"/>
                <w:sz w:val="32"/>
                <w:shd w:val="clear" w:color="auto" w:fill="006600"/>
              </w:rPr>
              <w:tab/>
              <w:t>17.</w:t>
            </w:r>
            <w:r>
              <w:rPr>
                <w:rFonts w:ascii="Arial"/>
                <w:color w:val="FFFFFF"/>
                <w:sz w:val="32"/>
                <w:shd w:val="clear" w:color="auto" w:fill="006600"/>
              </w:rPr>
              <w:tab/>
            </w:r>
            <w:r>
              <w:rPr>
                <w:rFonts w:ascii="Arial"/>
                <w:color w:val="FFFFFF"/>
                <w:w w:val="95"/>
                <w:sz w:val="32"/>
                <w:shd w:val="clear" w:color="auto" w:fill="006600"/>
              </w:rPr>
              <w:t>D</w:t>
            </w:r>
            <w:r>
              <w:rPr>
                <w:rFonts w:ascii="Arial"/>
                <w:color w:val="FFFFFF"/>
                <w:w w:val="95"/>
                <w:sz w:val="26"/>
                <w:shd w:val="clear" w:color="auto" w:fill="006600"/>
              </w:rPr>
              <w:t>ETAILED</w:t>
            </w:r>
            <w:r>
              <w:rPr>
                <w:rFonts w:ascii="Arial"/>
                <w:color w:val="FFFFFF"/>
                <w:spacing w:val="106"/>
                <w:sz w:val="26"/>
                <w:shd w:val="clear" w:color="auto" w:fill="006600"/>
              </w:rPr>
              <w:t xml:space="preserve"> </w:t>
            </w:r>
            <w:r>
              <w:rPr>
                <w:rFonts w:ascii="Arial"/>
                <w:color w:val="FFFFFF"/>
                <w:w w:val="95"/>
                <w:sz w:val="32"/>
                <w:shd w:val="clear" w:color="auto" w:fill="006600"/>
              </w:rPr>
              <w:t>B</w:t>
            </w:r>
            <w:r>
              <w:rPr>
                <w:rFonts w:ascii="Arial"/>
                <w:color w:val="FFFFFF"/>
                <w:w w:val="95"/>
                <w:sz w:val="26"/>
                <w:shd w:val="clear" w:color="auto" w:fill="006600"/>
              </w:rPr>
              <w:t>ACKGROUND</w:t>
            </w:r>
            <w:r>
              <w:rPr>
                <w:rFonts w:ascii="Arial"/>
                <w:color w:val="FFFFFF"/>
                <w:spacing w:val="104"/>
                <w:sz w:val="26"/>
                <w:shd w:val="clear" w:color="auto" w:fill="006600"/>
              </w:rPr>
              <w:t xml:space="preserve"> </w:t>
            </w:r>
            <w:r>
              <w:rPr>
                <w:rFonts w:ascii="Arial"/>
                <w:color w:val="FFFFFF"/>
                <w:w w:val="95"/>
                <w:sz w:val="32"/>
                <w:shd w:val="clear" w:color="auto" w:fill="006600"/>
              </w:rPr>
              <w:t>G</w:t>
            </w:r>
            <w:r>
              <w:rPr>
                <w:rFonts w:ascii="Arial"/>
                <w:color w:val="FFFFFF"/>
                <w:w w:val="95"/>
                <w:sz w:val="26"/>
                <w:shd w:val="clear" w:color="auto" w:fill="006600"/>
              </w:rPr>
              <w:t>UIDANCE</w:t>
            </w:r>
            <w:r>
              <w:rPr>
                <w:rFonts w:ascii="Arial"/>
                <w:color w:val="FFFFFF"/>
                <w:spacing w:val="106"/>
                <w:sz w:val="26"/>
                <w:shd w:val="clear" w:color="auto" w:fill="006600"/>
              </w:rPr>
              <w:t xml:space="preserve"> </w:t>
            </w:r>
            <w:r>
              <w:rPr>
                <w:rFonts w:ascii="Arial"/>
                <w:color w:val="FFFFFF"/>
                <w:w w:val="95"/>
                <w:sz w:val="32"/>
                <w:shd w:val="clear" w:color="auto" w:fill="006600"/>
              </w:rPr>
              <w:t>I</w:t>
            </w:r>
            <w:r>
              <w:rPr>
                <w:rFonts w:ascii="Arial"/>
                <w:color w:val="FFFFFF"/>
                <w:w w:val="95"/>
                <w:sz w:val="26"/>
                <w:shd w:val="clear" w:color="auto" w:fill="006600"/>
              </w:rPr>
              <w:t>NFORMATION</w:t>
            </w:r>
            <w:r>
              <w:rPr>
                <w:rFonts w:ascii="Arial"/>
                <w:color w:val="FFFFFF"/>
                <w:sz w:val="26"/>
                <w:shd w:val="clear" w:color="auto" w:fill="006600"/>
              </w:rPr>
              <w:tab/>
            </w:r>
          </w:p>
        </w:tc>
      </w:tr>
      <w:tr w:rsidR="006D4F86" w14:paraId="02DC969C" w14:textId="77777777">
        <w:trPr>
          <w:trHeight w:val="528"/>
        </w:trPr>
        <w:tc>
          <w:tcPr>
            <w:tcW w:w="580" w:type="dxa"/>
          </w:tcPr>
          <w:p w14:paraId="02DC9699" w14:textId="77777777" w:rsidR="006D4F86" w:rsidRDefault="006D4F86">
            <w:pPr>
              <w:pStyle w:val="TableParagraph"/>
              <w:spacing w:before="4"/>
              <w:ind w:left="0"/>
              <w:rPr>
                <w:sz w:val="17"/>
              </w:rPr>
            </w:pPr>
          </w:p>
          <w:p w14:paraId="02DC969A" w14:textId="77777777" w:rsidR="006D4F86" w:rsidRDefault="004F0021">
            <w:pPr>
              <w:pStyle w:val="TableParagraph"/>
              <w:spacing w:before="1"/>
              <w:rPr>
                <w:sz w:val="18"/>
              </w:rPr>
            </w:pPr>
            <w:r>
              <w:rPr>
                <w:sz w:val="18"/>
              </w:rPr>
              <w:t>1282</w:t>
            </w:r>
          </w:p>
        </w:tc>
        <w:tc>
          <w:tcPr>
            <w:tcW w:w="10499" w:type="dxa"/>
          </w:tcPr>
          <w:p w14:paraId="02DC969B" w14:textId="77777777" w:rsidR="006D4F86" w:rsidRDefault="004F0021">
            <w:pPr>
              <w:pStyle w:val="TableParagraph"/>
              <w:tabs>
                <w:tab w:val="left" w:pos="10283"/>
              </w:tabs>
              <w:spacing w:before="155"/>
              <w:ind w:left="0" w:right="48"/>
              <w:jc w:val="right"/>
              <w:rPr>
                <w:b/>
                <w:sz w:val="24"/>
              </w:rPr>
            </w:pPr>
            <w:bookmarkStart w:id="65" w:name="Required_Reference_Documents"/>
            <w:bookmarkEnd w:id="65"/>
            <w:r>
              <w:rPr>
                <w:b/>
                <w:color w:val="000000"/>
                <w:spacing w:val="-25"/>
                <w:sz w:val="24"/>
                <w:shd w:val="clear" w:color="auto" w:fill="A8D08D"/>
              </w:rPr>
              <w:t xml:space="preserve"> </w:t>
            </w:r>
            <w:r>
              <w:rPr>
                <w:b/>
                <w:color w:val="000000"/>
                <w:sz w:val="24"/>
                <w:shd w:val="clear" w:color="auto" w:fill="A8D08D"/>
              </w:rPr>
              <w:t>Required</w:t>
            </w:r>
            <w:r>
              <w:rPr>
                <w:b/>
                <w:color w:val="000000"/>
                <w:spacing w:val="-7"/>
                <w:sz w:val="24"/>
                <w:shd w:val="clear" w:color="auto" w:fill="A8D08D"/>
              </w:rPr>
              <w:t xml:space="preserve"> </w:t>
            </w:r>
            <w:r>
              <w:rPr>
                <w:b/>
                <w:color w:val="000000"/>
                <w:sz w:val="24"/>
                <w:shd w:val="clear" w:color="auto" w:fill="A8D08D"/>
              </w:rPr>
              <w:t>Reference</w:t>
            </w:r>
            <w:r>
              <w:rPr>
                <w:b/>
                <w:color w:val="000000"/>
                <w:spacing w:val="-6"/>
                <w:sz w:val="24"/>
                <w:shd w:val="clear" w:color="auto" w:fill="A8D08D"/>
              </w:rPr>
              <w:t xml:space="preserve"> </w:t>
            </w:r>
            <w:r>
              <w:rPr>
                <w:b/>
                <w:color w:val="000000"/>
                <w:sz w:val="24"/>
                <w:shd w:val="clear" w:color="auto" w:fill="A8D08D"/>
              </w:rPr>
              <w:t>Documents</w:t>
            </w:r>
            <w:r>
              <w:rPr>
                <w:b/>
                <w:color w:val="000000"/>
                <w:sz w:val="24"/>
                <w:shd w:val="clear" w:color="auto" w:fill="A8D08D"/>
              </w:rPr>
              <w:tab/>
            </w:r>
          </w:p>
        </w:tc>
      </w:tr>
      <w:tr w:rsidR="006D4F86" w14:paraId="02DC969F" w14:textId="77777777">
        <w:trPr>
          <w:trHeight w:val="329"/>
        </w:trPr>
        <w:tc>
          <w:tcPr>
            <w:tcW w:w="580" w:type="dxa"/>
          </w:tcPr>
          <w:p w14:paraId="02DC969D" w14:textId="77777777" w:rsidR="006D4F86" w:rsidRDefault="004F0021">
            <w:pPr>
              <w:pStyle w:val="TableParagraph"/>
              <w:spacing w:before="78"/>
              <w:rPr>
                <w:sz w:val="18"/>
              </w:rPr>
            </w:pPr>
            <w:r>
              <w:rPr>
                <w:sz w:val="18"/>
              </w:rPr>
              <w:t>1283</w:t>
            </w:r>
          </w:p>
        </w:tc>
        <w:tc>
          <w:tcPr>
            <w:tcW w:w="10499" w:type="dxa"/>
          </w:tcPr>
          <w:p w14:paraId="02DC969E" w14:textId="77777777" w:rsidR="006D4F86" w:rsidRDefault="004F0021">
            <w:pPr>
              <w:pStyle w:val="TableParagraph"/>
              <w:spacing w:before="40"/>
              <w:ind w:left="554"/>
            </w:pPr>
            <w:r>
              <w:t>1.</w:t>
            </w:r>
            <w:r>
              <w:rPr>
                <w:spacing w:val="85"/>
              </w:rPr>
              <w:t xml:space="preserve"> </w:t>
            </w:r>
            <w:r>
              <w:t>FDA</w:t>
            </w:r>
            <w:r>
              <w:rPr>
                <w:spacing w:val="-4"/>
              </w:rPr>
              <w:t xml:space="preserve"> </w:t>
            </w:r>
            <w:r>
              <w:t>Guide</w:t>
            </w:r>
            <w:r>
              <w:rPr>
                <w:spacing w:val="-2"/>
              </w:rPr>
              <w:t xml:space="preserve"> </w:t>
            </w:r>
            <w:r>
              <w:t>to</w:t>
            </w:r>
            <w:r>
              <w:rPr>
                <w:spacing w:val="-1"/>
              </w:rPr>
              <w:t xml:space="preserve"> </w:t>
            </w:r>
            <w:r>
              <w:t>Minimize</w:t>
            </w:r>
            <w:r>
              <w:rPr>
                <w:spacing w:val="-4"/>
              </w:rPr>
              <w:t xml:space="preserve"> </w:t>
            </w:r>
            <w:r>
              <w:t>Microbial</w:t>
            </w:r>
            <w:r>
              <w:rPr>
                <w:spacing w:val="-3"/>
              </w:rPr>
              <w:t xml:space="preserve"> </w:t>
            </w:r>
            <w:r>
              <w:t>Food</w:t>
            </w:r>
            <w:r>
              <w:rPr>
                <w:spacing w:val="-2"/>
              </w:rPr>
              <w:t xml:space="preserve"> </w:t>
            </w:r>
            <w:r>
              <w:t>Safety</w:t>
            </w:r>
            <w:r>
              <w:rPr>
                <w:spacing w:val="-4"/>
              </w:rPr>
              <w:t xml:space="preserve"> </w:t>
            </w:r>
            <w:r>
              <w:t>Hazards</w:t>
            </w:r>
            <w:r>
              <w:rPr>
                <w:spacing w:val="-3"/>
              </w:rPr>
              <w:t xml:space="preserve"> </w:t>
            </w:r>
            <w:r>
              <w:t>for</w:t>
            </w:r>
            <w:r>
              <w:rPr>
                <w:spacing w:val="-3"/>
              </w:rPr>
              <w:t xml:space="preserve"> </w:t>
            </w:r>
            <w:r>
              <w:t>Fresh</w:t>
            </w:r>
            <w:r>
              <w:rPr>
                <w:spacing w:val="-3"/>
              </w:rPr>
              <w:t xml:space="preserve"> </w:t>
            </w:r>
            <w:r>
              <w:t>Fruits</w:t>
            </w:r>
            <w:r>
              <w:rPr>
                <w:spacing w:val="-3"/>
              </w:rPr>
              <w:t xml:space="preserve"> </w:t>
            </w:r>
            <w:r>
              <w:t>and</w:t>
            </w:r>
            <w:r>
              <w:rPr>
                <w:spacing w:val="-2"/>
              </w:rPr>
              <w:t xml:space="preserve"> </w:t>
            </w:r>
            <w:r>
              <w:t>Vegetables</w:t>
            </w:r>
          </w:p>
        </w:tc>
      </w:tr>
      <w:tr w:rsidR="006D4F86" w14:paraId="02DC96A2" w14:textId="77777777">
        <w:trPr>
          <w:trHeight w:val="298"/>
        </w:trPr>
        <w:tc>
          <w:tcPr>
            <w:tcW w:w="580" w:type="dxa"/>
          </w:tcPr>
          <w:p w14:paraId="02DC96A0" w14:textId="77777777" w:rsidR="006D4F86" w:rsidRDefault="004F0021">
            <w:pPr>
              <w:pStyle w:val="TableParagraph"/>
              <w:spacing w:before="18"/>
              <w:rPr>
                <w:sz w:val="18"/>
              </w:rPr>
            </w:pPr>
            <w:r>
              <w:rPr>
                <w:sz w:val="18"/>
              </w:rPr>
              <w:t>1284</w:t>
            </w:r>
          </w:p>
        </w:tc>
        <w:tc>
          <w:tcPr>
            <w:tcW w:w="10499" w:type="dxa"/>
          </w:tcPr>
          <w:p w14:paraId="02DC96A1" w14:textId="77777777" w:rsidR="006D4F86" w:rsidRDefault="004F0021">
            <w:pPr>
              <w:pStyle w:val="TableParagraph"/>
              <w:spacing w:line="248" w:lineRule="exact"/>
              <w:ind w:left="914"/>
            </w:pPr>
            <w:r>
              <w:t>(</w:t>
            </w:r>
            <w:hyperlink r:id="rId15">
              <w:r>
                <w:t>www.foodsafety.gov/~dms/prodguid.html</w:t>
              </w:r>
            </w:hyperlink>
            <w:r>
              <w:t>)</w:t>
            </w:r>
          </w:p>
        </w:tc>
      </w:tr>
      <w:tr w:rsidR="006D4F86" w14:paraId="02DC96A5" w14:textId="77777777">
        <w:trPr>
          <w:trHeight w:val="298"/>
        </w:trPr>
        <w:tc>
          <w:tcPr>
            <w:tcW w:w="580" w:type="dxa"/>
          </w:tcPr>
          <w:p w14:paraId="02DC96A3" w14:textId="77777777" w:rsidR="006D4F86" w:rsidRDefault="004F0021">
            <w:pPr>
              <w:pStyle w:val="TableParagraph"/>
              <w:spacing w:before="48"/>
              <w:rPr>
                <w:sz w:val="18"/>
              </w:rPr>
            </w:pPr>
            <w:r>
              <w:rPr>
                <w:sz w:val="18"/>
              </w:rPr>
              <w:t>1285</w:t>
            </w:r>
          </w:p>
        </w:tc>
        <w:tc>
          <w:tcPr>
            <w:tcW w:w="10499" w:type="dxa"/>
          </w:tcPr>
          <w:p w14:paraId="02DC96A4" w14:textId="77777777" w:rsidR="006D4F86" w:rsidRDefault="004F0021">
            <w:pPr>
              <w:pStyle w:val="TableParagraph"/>
              <w:spacing w:before="10"/>
              <w:ind w:left="554"/>
            </w:pPr>
            <w:r>
              <w:t>2.</w:t>
            </w:r>
            <w:r>
              <w:rPr>
                <w:spacing w:val="86"/>
              </w:rPr>
              <w:t xml:space="preserve"> </w:t>
            </w:r>
            <w:r>
              <w:t>UFFVA</w:t>
            </w:r>
            <w:r>
              <w:rPr>
                <w:spacing w:val="45"/>
              </w:rPr>
              <w:t xml:space="preserve"> </w:t>
            </w:r>
            <w:r>
              <w:t>Food</w:t>
            </w:r>
            <w:r>
              <w:rPr>
                <w:spacing w:val="-2"/>
              </w:rPr>
              <w:t xml:space="preserve"> </w:t>
            </w:r>
            <w:r>
              <w:t>Safety</w:t>
            </w:r>
            <w:r>
              <w:rPr>
                <w:spacing w:val="-4"/>
              </w:rPr>
              <w:t xml:space="preserve"> </w:t>
            </w:r>
            <w:r>
              <w:t>Auditing</w:t>
            </w:r>
            <w:r>
              <w:rPr>
                <w:spacing w:val="-2"/>
              </w:rPr>
              <w:t xml:space="preserve"> </w:t>
            </w:r>
            <w:r>
              <w:t>Guidelines:</w:t>
            </w:r>
            <w:r>
              <w:rPr>
                <w:spacing w:val="-3"/>
              </w:rPr>
              <w:t xml:space="preserve"> </w:t>
            </w:r>
            <w:r>
              <w:t>Core</w:t>
            </w:r>
            <w:r>
              <w:rPr>
                <w:spacing w:val="-3"/>
              </w:rPr>
              <w:t xml:space="preserve"> </w:t>
            </w:r>
            <w:r>
              <w:t>Elements</w:t>
            </w:r>
            <w:r>
              <w:rPr>
                <w:spacing w:val="-3"/>
              </w:rPr>
              <w:t xml:space="preserve"> </w:t>
            </w:r>
            <w:r>
              <w:t>of</w:t>
            </w:r>
            <w:r>
              <w:rPr>
                <w:spacing w:val="-3"/>
              </w:rPr>
              <w:t xml:space="preserve"> </w:t>
            </w:r>
            <w:r>
              <w:t>Good</w:t>
            </w:r>
            <w:r>
              <w:rPr>
                <w:spacing w:val="-3"/>
              </w:rPr>
              <w:t xml:space="preserve"> </w:t>
            </w:r>
            <w:r>
              <w:t>Agricultural</w:t>
            </w:r>
            <w:r>
              <w:rPr>
                <w:spacing w:val="-3"/>
              </w:rPr>
              <w:t xml:space="preserve"> </w:t>
            </w:r>
            <w:r>
              <w:t>Practices</w:t>
            </w:r>
            <w:r>
              <w:rPr>
                <w:spacing w:val="-3"/>
              </w:rPr>
              <w:t xml:space="preserve"> </w:t>
            </w:r>
            <w:r>
              <w:t>for</w:t>
            </w:r>
            <w:r>
              <w:rPr>
                <w:spacing w:val="-4"/>
              </w:rPr>
              <w:t xml:space="preserve"> </w:t>
            </w:r>
            <w:r>
              <w:t>Fresh</w:t>
            </w:r>
            <w:r>
              <w:rPr>
                <w:spacing w:val="-3"/>
              </w:rPr>
              <w:t xml:space="preserve"> </w:t>
            </w:r>
            <w:r>
              <w:t>Fruits</w:t>
            </w:r>
            <w:r>
              <w:rPr>
                <w:spacing w:val="-3"/>
              </w:rPr>
              <w:t xml:space="preserve"> </w:t>
            </w:r>
            <w:r>
              <w:t>and</w:t>
            </w:r>
          </w:p>
        </w:tc>
      </w:tr>
      <w:tr w:rsidR="006D4F86" w14:paraId="02DC96A8" w14:textId="77777777">
        <w:trPr>
          <w:trHeight w:val="298"/>
        </w:trPr>
        <w:tc>
          <w:tcPr>
            <w:tcW w:w="580" w:type="dxa"/>
          </w:tcPr>
          <w:p w14:paraId="02DC96A6" w14:textId="77777777" w:rsidR="006D4F86" w:rsidRDefault="004F0021">
            <w:pPr>
              <w:pStyle w:val="TableParagraph"/>
              <w:spacing w:before="18"/>
              <w:rPr>
                <w:sz w:val="18"/>
              </w:rPr>
            </w:pPr>
            <w:r>
              <w:rPr>
                <w:sz w:val="18"/>
              </w:rPr>
              <w:t>1286</w:t>
            </w:r>
          </w:p>
        </w:tc>
        <w:tc>
          <w:tcPr>
            <w:tcW w:w="10499" w:type="dxa"/>
          </w:tcPr>
          <w:p w14:paraId="02DC96A7" w14:textId="77777777" w:rsidR="006D4F86" w:rsidRDefault="004F0021">
            <w:pPr>
              <w:pStyle w:val="TableParagraph"/>
              <w:spacing w:line="248" w:lineRule="exact"/>
              <w:ind w:left="914"/>
            </w:pPr>
            <w:r>
              <w:t>Vegetables</w:t>
            </w:r>
          </w:p>
        </w:tc>
      </w:tr>
      <w:tr w:rsidR="006D4F86" w14:paraId="02DC96AB" w14:textId="77777777">
        <w:trPr>
          <w:trHeight w:val="328"/>
        </w:trPr>
        <w:tc>
          <w:tcPr>
            <w:tcW w:w="580" w:type="dxa"/>
          </w:tcPr>
          <w:p w14:paraId="02DC96A9" w14:textId="77777777" w:rsidR="006D4F86" w:rsidRDefault="004F0021">
            <w:pPr>
              <w:pStyle w:val="TableParagraph"/>
              <w:spacing w:before="48"/>
              <w:rPr>
                <w:sz w:val="18"/>
              </w:rPr>
            </w:pPr>
            <w:r>
              <w:rPr>
                <w:sz w:val="18"/>
              </w:rPr>
              <w:t>1287</w:t>
            </w:r>
          </w:p>
        </w:tc>
        <w:tc>
          <w:tcPr>
            <w:tcW w:w="10499" w:type="dxa"/>
          </w:tcPr>
          <w:p w14:paraId="02DC96AA" w14:textId="77777777" w:rsidR="006D4F86" w:rsidRDefault="004F0021">
            <w:pPr>
              <w:pStyle w:val="TableParagraph"/>
              <w:spacing w:before="10"/>
              <w:ind w:left="554"/>
            </w:pPr>
            <w:r>
              <w:t>3.</w:t>
            </w:r>
            <w:r>
              <w:rPr>
                <w:spacing w:val="87"/>
              </w:rPr>
              <w:t xml:space="preserve"> </w:t>
            </w:r>
            <w:r>
              <w:t>UFFVA</w:t>
            </w:r>
            <w:r>
              <w:rPr>
                <w:spacing w:val="-3"/>
              </w:rPr>
              <w:t xml:space="preserve"> </w:t>
            </w:r>
            <w:r>
              <w:t>Food</w:t>
            </w:r>
            <w:r>
              <w:rPr>
                <w:spacing w:val="-2"/>
              </w:rPr>
              <w:t xml:space="preserve"> </w:t>
            </w:r>
            <w:r>
              <w:t>Safety</w:t>
            </w:r>
            <w:r>
              <w:rPr>
                <w:spacing w:val="-3"/>
              </w:rPr>
              <w:t xml:space="preserve"> </w:t>
            </w:r>
            <w:r>
              <w:t>Questionnaire</w:t>
            </w:r>
            <w:r>
              <w:rPr>
                <w:spacing w:val="-3"/>
              </w:rPr>
              <w:t xml:space="preserve"> </w:t>
            </w:r>
            <w:r>
              <w:t>for</w:t>
            </w:r>
            <w:r>
              <w:rPr>
                <w:spacing w:val="-3"/>
              </w:rPr>
              <w:t xml:space="preserve"> </w:t>
            </w:r>
            <w:r>
              <w:t>Fresh</w:t>
            </w:r>
            <w:r>
              <w:rPr>
                <w:spacing w:val="-3"/>
              </w:rPr>
              <w:t xml:space="preserve"> </w:t>
            </w:r>
            <w:r>
              <w:t>Fruits</w:t>
            </w:r>
            <w:r>
              <w:rPr>
                <w:spacing w:val="-3"/>
              </w:rPr>
              <w:t xml:space="preserve"> </w:t>
            </w:r>
            <w:r>
              <w:t>and</w:t>
            </w:r>
            <w:r>
              <w:rPr>
                <w:spacing w:val="-3"/>
              </w:rPr>
              <w:t xml:space="preserve"> </w:t>
            </w:r>
            <w:r>
              <w:t>Vegetables</w:t>
            </w:r>
          </w:p>
        </w:tc>
      </w:tr>
      <w:tr w:rsidR="006D4F86" w14:paraId="02DC96AE" w14:textId="77777777">
        <w:trPr>
          <w:trHeight w:val="298"/>
        </w:trPr>
        <w:tc>
          <w:tcPr>
            <w:tcW w:w="580" w:type="dxa"/>
          </w:tcPr>
          <w:p w14:paraId="02DC96AC" w14:textId="77777777" w:rsidR="006D4F86" w:rsidRDefault="004F0021">
            <w:pPr>
              <w:pStyle w:val="TableParagraph"/>
              <w:spacing w:before="47"/>
              <w:rPr>
                <w:sz w:val="18"/>
              </w:rPr>
            </w:pPr>
            <w:r>
              <w:rPr>
                <w:sz w:val="18"/>
              </w:rPr>
              <w:t>1288</w:t>
            </w:r>
          </w:p>
        </w:tc>
        <w:tc>
          <w:tcPr>
            <w:tcW w:w="10499" w:type="dxa"/>
          </w:tcPr>
          <w:p w14:paraId="02DC96AD" w14:textId="77777777" w:rsidR="006D4F86" w:rsidRDefault="004F0021">
            <w:pPr>
              <w:pStyle w:val="TableParagraph"/>
              <w:spacing w:before="9"/>
              <w:ind w:left="554"/>
            </w:pPr>
            <w:r>
              <w:t>4.</w:t>
            </w:r>
            <w:r>
              <w:rPr>
                <w:spacing w:val="86"/>
              </w:rPr>
              <w:t xml:space="preserve"> </w:t>
            </w:r>
            <w:r>
              <w:t>National</w:t>
            </w:r>
            <w:r>
              <w:rPr>
                <w:spacing w:val="-3"/>
              </w:rPr>
              <w:t xml:space="preserve"> </w:t>
            </w:r>
            <w:r>
              <w:t>GAPs</w:t>
            </w:r>
            <w:r>
              <w:rPr>
                <w:spacing w:val="-3"/>
              </w:rPr>
              <w:t xml:space="preserve"> </w:t>
            </w:r>
            <w:r>
              <w:t>Program</w:t>
            </w:r>
            <w:r>
              <w:rPr>
                <w:spacing w:val="-3"/>
              </w:rPr>
              <w:t xml:space="preserve"> </w:t>
            </w:r>
            <w:r>
              <w:t>Cornell</w:t>
            </w:r>
            <w:r>
              <w:rPr>
                <w:spacing w:val="-2"/>
              </w:rPr>
              <w:t xml:space="preserve"> </w:t>
            </w:r>
            <w:r>
              <w:t>University:</w:t>
            </w:r>
            <w:r>
              <w:rPr>
                <w:spacing w:val="45"/>
              </w:rPr>
              <w:t xml:space="preserve"> </w:t>
            </w:r>
            <w:r>
              <w:t>Food</w:t>
            </w:r>
            <w:r>
              <w:rPr>
                <w:spacing w:val="-3"/>
              </w:rPr>
              <w:t xml:space="preserve"> </w:t>
            </w:r>
            <w:r>
              <w:t>Safety</w:t>
            </w:r>
            <w:r>
              <w:rPr>
                <w:spacing w:val="-3"/>
              </w:rPr>
              <w:t xml:space="preserve"> </w:t>
            </w:r>
            <w:r>
              <w:t>Begins</w:t>
            </w:r>
            <w:r>
              <w:rPr>
                <w:spacing w:val="-1"/>
              </w:rPr>
              <w:t xml:space="preserve"> </w:t>
            </w:r>
            <w:r>
              <w:t>on</w:t>
            </w:r>
            <w:r>
              <w:rPr>
                <w:spacing w:val="-3"/>
              </w:rPr>
              <w:t xml:space="preserve"> </w:t>
            </w:r>
            <w:r>
              <w:t>the</w:t>
            </w:r>
            <w:r>
              <w:rPr>
                <w:spacing w:val="-3"/>
              </w:rPr>
              <w:t xml:space="preserve"> </w:t>
            </w:r>
            <w:r>
              <w:t>Farm:</w:t>
            </w:r>
            <w:r>
              <w:rPr>
                <w:spacing w:val="46"/>
              </w:rPr>
              <w:t xml:space="preserve"> </w:t>
            </w:r>
            <w:r>
              <w:t>A</w:t>
            </w:r>
            <w:r>
              <w:rPr>
                <w:spacing w:val="-1"/>
              </w:rPr>
              <w:t xml:space="preserve"> </w:t>
            </w:r>
            <w:r>
              <w:t>Grower</w:t>
            </w:r>
            <w:r>
              <w:rPr>
                <w:spacing w:val="-3"/>
              </w:rPr>
              <w:t xml:space="preserve"> </w:t>
            </w:r>
            <w:r>
              <w:t>Self-Assessment</w:t>
            </w:r>
            <w:r>
              <w:rPr>
                <w:spacing w:val="-3"/>
              </w:rPr>
              <w:t xml:space="preserve"> </w:t>
            </w:r>
            <w:r>
              <w:t>of</w:t>
            </w:r>
          </w:p>
        </w:tc>
      </w:tr>
      <w:tr w:rsidR="006D4F86" w14:paraId="02DC96B1" w14:textId="77777777">
        <w:trPr>
          <w:trHeight w:val="450"/>
        </w:trPr>
        <w:tc>
          <w:tcPr>
            <w:tcW w:w="580" w:type="dxa"/>
          </w:tcPr>
          <w:p w14:paraId="02DC96AF" w14:textId="77777777" w:rsidR="006D4F86" w:rsidRDefault="004F0021">
            <w:pPr>
              <w:pStyle w:val="TableParagraph"/>
              <w:spacing w:before="18"/>
              <w:rPr>
                <w:sz w:val="18"/>
              </w:rPr>
            </w:pPr>
            <w:r>
              <w:rPr>
                <w:sz w:val="18"/>
              </w:rPr>
              <w:lastRenderedPageBreak/>
              <w:t>1289</w:t>
            </w:r>
          </w:p>
        </w:tc>
        <w:tc>
          <w:tcPr>
            <w:tcW w:w="10499" w:type="dxa"/>
          </w:tcPr>
          <w:p w14:paraId="02DC96B0" w14:textId="77777777" w:rsidR="006D4F86" w:rsidRDefault="004F0021">
            <w:pPr>
              <w:pStyle w:val="TableParagraph"/>
              <w:spacing w:line="248" w:lineRule="exact"/>
              <w:ind w:left="914"/>
            </w:pPr>
            <w:r>
              <w:t>Food</w:t>
            </w:r>
            <w:r>
              <w:rPr>
                <w:spacing w:val="-4"/>
              </w:rPr>
              <w:t xml:space="preserve"> </w:t>
            </w:r>
            <w:r>
              <w:t>Safety</w:t>
            </w:r>
            <w:r>
              <w:rPr>
                <w:spacing w:val="-2"/>
              </w:rPr>
              <w:t xml:space="preserve"> </w:t>
            </w:r>
            <w:r>
              <w:t>Risks</w:t>
            </w:r>
          </w:p>
        </w:tc>
      </w:tr>
      <w:tr w:rsidR="006D4F86" w:rsidDel="00BF4FC3" w14:paraId="02DC96B5" w14:textId="2C069AAF">
        <w:trPr>
          <w:trHeight w:val="545"/>
          <w:del w:id="66" w:author="Sonia Salas" w:date="2022-06-06T12:10:00Z"/>
        </w:trPr>
        <w:tc>
          <w:tcPr>
            <w:tcW w:w="580" w:type="dxa"/>
          </w:tcPr>
          <w:p w14:paraId="02DC96B2" w14:textId="0359D8BA" w:rsidR="006D4F86" w:rsidDel="00BF4FC3" w:rsidRDefault="006D4F86">
            <w:pPr>
              <w:pStyle w:val="TableParagraph"/>
              <w:spacing w:before="7"/>
              <w:ind w:left="0"/>
              <w:rPr>
                <w:del w:id="67" w:author="Sonia Salas" w:date="2022-06-06T12:10:00Z"/>
                <w:sz w:val="17"/>
              </w:rPr>
            </w:pPr>
          </w:p>
          <w:p w14:paraId="02DC96B3" w14:textId="1B3C2D12" w:rsidR="006D4F86" w:rsidDel="00BF4FC3" w:rsidRDefault="004F0021">
            <w:pPr>
              <w:pStyle w:val="TableParagraph"/>
              <w:rPr>
                <w:del w:id="68" w:author="Sonia Salas" w:date="2022-06-06T12:10:00Z"/>
                <w:sz w:val="18"/>
              </w:rPr>
            </w:pPr>
            <w:del w:id="69" w:author="Sonia Salas" w:date="2022-06-06T12:10:00Z">
              <w:r w:rsidDel="00BF4FC3">
                <w:rPr>
                  <w:sz w:val="18"/>
                </w:rPr>
                <w:delText>1290</w:delText>
              </w:r>
            </w:del>
          </w:p>
        </w:tc>
        <w:tc>
          <w:tcPr>
            <w:tcW w:w="10499" w:type="dxa"/>
          </w:tcPr>
          <w:p w14:paraId="02DC96B4" w14:textId="0381F7A8" w:rsidR="006D4F86" w:rsidDel="00BF4FC3" w:rsidRDefault="004F0021">
            <w:pPr>
              <w:pStyle w:val="TableParagraph"/>
              <w:tabs>
                <w:tab w:val="left" w:pos="10283"/>
              </w:tabs>
              <w:spacing w:before="157"/>
              <w:ind w:left="0" w:right="48"/>
              <w:jc w:val="right"/>
              <w:rPr>
                <w:del w:id="70" w:author="Sonia Salas" w:date="2022-06-06T12:10:00Z"/>
                <w:b/>
                <w:sz w:val="24"/>
              </w:rPr>
            </w:pPr>
            <w:bookmarkStart w:id="71" w:name="Appendix_C_-_Section_IV_–_Version_July_1"/>
            <w:bookmarkEnd w:id="71"/>
            <w:del w:id="72" w:author="Sonia Salas" w:date="2022-06-06T12:10:00Z">
              <w:r w:rsidDel="00BF4FC3">
                <w:rPr>
                  <w:b/>
                  <w:color w:val="000000"/>
                  <w:spacing w:val="-25"/>
                  <w:sz w:val="24"/>
                  <w:shd w:val="clear" w:color="auto" w:fill="A8D08D"/>
                </w:rPr>
                <w:delText xml:space="preserve"> </w:delText>
              </w:r>
              <w:commentRangeStart w:id="73"/>
              <w:r w:rsidDel="00BF4FC3">
                <w:rPr>
                  <w:b/>
                  <w:color w:val="000000"/>
                  <w:sz w:val="24"/>
                  <w:shd w:val="clear" w:color="auto" w:fill="A8D08D"/>
                </w:rPr>
                <w:delText>Appendix</w:delText>
              </w:r>
              <w:r w:rsidDel="00BF4FC3">
                <w:rPr>
                  <w:b/>
                  <w:color w:val="000000"/>
                  <w:spacing w:val="-3"/>
                  <w:sz w:val="24"/>
                  <w:shd w:val="clear" w:color="auto" w:fill="A8D08D"/>
                </w:rPr>
                <w:delText xml:space="preserve"> </w:delText>
              </w:r>
              <w:r w:rsidDel="00BF4FC3">
                <w:rPr>
                  <w:b/>
                  <w:color w:val="000000"/>
                  <w:sz w:val="24"/>
                  <w:shd w:val="clear" w:color="auto" w:fill="A8D08D"/>
                </w:rPr>
                <w:delText>C</w:delText>
              </w:r>
              <w:r w:rsidDel="00BF4FC3">
                <w:rPr>
                  <w:b/>
                  <w:color w:val="000000"/>
                  <w:spacing w:val="-2"/>
                  <w:sz w:val="24"/>
                  <w:shd w:val="clear" w:color="auto" w:fill="A8D08D"/>
                </w:rPr>
                <w:delText xml:space="preserve"> </w:delText>
              </w:r>
              <w:r w:rsidDel="00BF4FC3">
                <w:rPr>
                  <w:b/>
                  <w:color w:val="000000"/>
                  <w:sz w:val="24"/>
                  <w:shd w:val="clear" w:color="auto" w:fill="A8D08D"/>
                </w:rPr>
                <w:delText>-</w:delText>
              </w:r>
              <w:r w:rsidDel="00BF4FC3">
                <w:rPr>
                  <w:b/>
                  <w:color w:val="000000"/>
                  <w:spacing w:val="-3"/>
                  <w:sz w:val="24"/>
                  <w:shd w:val="clear" w:color="auto" w:fill="A8D08D"/>
                </w:rPr>
                <w:delText xml:space="preserve"> </w:delText>
              </w:r>
              <w:r w:rsidDel="00BF4FC3">
                <w:rPr>
                  <w:b/>
                  <w:color w:val="000000"/>
                  <w:sz w:val="24"/>
                  <w:shd w:val="clear" w:color="auto" w:fill="A8D08D"/>
                </w:rPr>
                <w:delText>Section</w:delText>
              </w:r>
              <w:r w:rsidDel="00BF4FC3">
                <w:rPr>
                  <w:b/>
                  <w:color w:val="000000"/>
                  <w:spacing w:val="-3"/>
                  <w:sz w:val="24"/>
                  <w:shd w:val="clear" w:color="auto" w:fill="A8D08D"/>
                </w:rPr>
                <w:delText xml:space="preserve"> </w:delText>
              </w:r>
              <w:r w:rsidDel="00BF4FC3">
                <w:rPr>
                  <w:b/>
                  <w:color w:val="000000"/>
                  <w:sz w:val="24"/>
                  <w:shd w:val="clear" w:color="auto" w:fill="A8D08D"/>
                </w:rPr>
                <w:delText>IV</w:delText>
              </w:r>
              <w:r w:rsidDel="00BF4FC3">
                <w:rPr>
                  <w:b/>
                  <w:color w:val="000000"/>
                  <w:spacing w:val="-2"/>
                  <w:sz w:val="24"/>
                  <w:shd w:val="clear" w:color="auto" w:fill="A8D08D"/>
                </w:rPr>
                <w:delText xml:space="preserve"> </w:delText>
              </w:r>
              <w:r w:rsidDel="00BF4FC3">
                <w:rPr>
                  <w:b/>
                  <w:color w:val="000000"/>
                  <w:sz w:val="24"/>
                  <w:shd w:val="clear" w:color="auto" w:fill="A8D08D"/>
                </w:rPr>
                <w:delText>–</w:delText>
              </w:r>
              <w:r w:rsidDel="00BF4FC3">
                <w:rPr>
                  <w:b/>
                  <w:color w:val="000000"/>
                  <w:spacing w:val="-2"/>
                  <w:sz w:val="24"/>
                  <w:shd w:val="clear" w:color="auto" w:fill="A8D08D"/>
                </w:rPr>
                <w:delText xml:space="preserve"> </w:delText>
              </w:r>
              <w:r w:rsidDel="00BF4FC3">
                <w:rPr>
                  <w:b/>
                  <w:color w:val="000000"/>
                  <w:sz w:val="24"/>
                  <w:shd w:val="clear" w:color="auto" w:fill="A8D08D"/>
                </w:rPr>
                <w:delText>Version</w:delText>
              </w:r>
              <w:r w:rsidDel="00BF4FC3">
                <w:rPr>
                  <w:b/>
                  <w:color w:val="000000"/>
                  <w:spacing w:val="-3"/>
                  <w:sz w:val="24"/>
                  <w:shd w:val="clear" w:color="auto" w:fill="A8D08D"/>
                </w:rPr>
                <w:delText xml:space="preserve"> </w:delText>
              </w:r>
              <w:r w:rsidDel="00BF4FC3">
                <w:rPr>
                  <w:b/>
                  <w:color w:val="000000"/>
                  <w:sz w:val="24"/>
                  <w:shd w:val="clear" w:color="auto" w:fill="A8D08D"/>
                </w:rPr>
                <w:delText>July</w:delText>
              </w:r>
              <w:r w:rsidDel="00BF4FC3">
                <w:rPr>
                  <w:b/>
                  <w:color w:val="000000"/>
                  <w:spacing w:val="-2"/>
                  <w:sz w:val="24"/>
                  <w:shd w:val="clear" w:color="auto" w:fill="A8D08D"/>
                </w:rPr>
                <w:delText xml:space="preserve"> </w:delText>
              </w:r>
              <w:r w:rsidDel="00BF4FC3">
                <w:rPr>
                  <w:b/>
                  <w:color w:val="000000"/>
                  <w:sz w:val="24"/>
                  <w:shd w:val="clear" w:color="auto" w:fill="A8D08D"/>
                </w:rPr>
                <w:delText>1,</w:delText>
              </w:r>
              <w:r w:rsidDel="00BF4FC3">
                <w:rPr>
                  <w:b/>
                  <w:color w:val="000000"/>
                  <w:spacing w:val="-2"/>
                  <w:sz w:val="24"/>
                  <w:shd w:val="clear" w:color="auto" w:fill="A8D08D"/>
                </w:rPr>
                <w:delText xml:space="preserve"> </w:delText>
              </w:r>
              <w:r w:rsidDel="00BF4FC3">
                <w:rPr>
                  <w:b/>
                  <w:color w:val="000000"/>
                  <w:sz w:val="24"/>
                  <w:shd w:val="clear" w:color="auto" w:fill="A8D08D"/>
                </w:rPr>
                <w:delText>2021</w:delText>
              </w:r>
            </w:del>
            <w:commentRangeEnd w:id="73"/>
            <w:r w:rsidR="00F61051">
              <w:rPr>
                <w:rStyle w:val="CommentReference"/>
                <w:rFonts w:ascii="Tahoma" w:eastAsia="Times New Roman" w:hAnsi="Tahoma" w:cs="Tahoma"/>
                <w:lang w:eastAsia="x-none"/>
              </w:rPr>
              <w:commentReference w:id="73"/>
            </w:r>
            <w:del w:id="74" w:author="Sonia Salas" w:date="2022-06-06T12:10:00Z">
              <w:r w:rsidDel="00BF4FC3">
                <w:rPr>
                  <w:b/>
                  <w:color w:val="000000"/>
                  <w:sz w:val="24"/>
                  <w:shd w:val="clear" w:color="auto" w:fill="A8D08D"/>
                </w:rPr>
                <w:tab/>
              </w:r>
            </w:del>
          </w:p>
        </w:tc>
      </w:tr>
      <w:tr w:rsidR="006D4F86" w:rsidDel="00BF4FC3" w14:paraId="02DC96B8" w14:textId="52A150C5">
        <w:trPr>
          <w:trHeight w:val="339"/>
          <w:del w:id="75" w:author="Sonia Salas" w:date="2022-06-06T12:10:00Z"/>
        </w:trPr>
        <w:tc>
          <w:tcPr>
            <w:tcW w:w="580" w:type="dxa"/>
          </w:tcPr>
          <w:p w14:paraId="02DC96B6" w14:textId="1ACB1326" w:rsidR="006D4F86" w:rsidDel="00BF4FC3" w:rsidRDefault="004F0021">
            <w:pPr>
              <w:pStyle w:val="TableParagraph"/>
              <w:spacing w:before="63"/>
              <w:rPr>
                <w:del w:id="76" w:author="Sonia Salas" w:date="2022-06-06T12:10:00Z"/>
                <w:sz w:val="18"/>
              </w:rPr>
            </w:pPr>
            <w:del w:id="77" w:author="Sonia Salas" w:date="2022-06-06T12:10:00Z">
              <w:r w:rsidDel="00BF4FC3">
                <w:rPr>
                  <w:sz w:val="18"/>
                </w:rPr>
                <w:delText>1291</w:delText>
              </w:r>
            </w:del>
          </w:p>
        </w:tc>
        <w:tc>
          <w:tcPr>
            <w:tcW w:w="10499" w:type="dxa"/>
          </w:tcPr>
          <w:p w14:paraId="02DC96B7" w14:textId="7BAA62E8" w:rsidR="006D4F86" w:rsidDel="00BF4FC3" w:rsidRDefault="006D4F86">
            <w:pPr>
              <w:pStyle w:val="TableParagraph"/>
              <w:ind w:left="0"/>
              <w:rPr>
                <w:del w:id="78" w:author="Sonia Salas" w:date="2022-06-06T12:10:00Z"/>
                <w:rFonts w:ascii="Times New Roman"/>
                <w:sz w:val="20"/>
              </w:rPr>
            </w:pPr>
          </w:p>
        </w:tc>
      </w:tr>
      <w:tr w:rsidR="006D4F86" w:rsidDel="00BF4FC3" w14:paraId="02DC96BB" w14:textId="387265C4">
        <w:trPr>
          <w:trHeight w:val="333"/>
          <w:del w:id="79" w:author="Sonia Salas" w:date="2022-06-06T12:10:00Z"/>
        </w:trPr>
        <w:tc>
          <w:tcPr>
            <w:tcW w:w="580" w:type="dxa"/>
          </w:tcPr>
          <w:p w14:paraId="02DC96B9" w14:textId="6F77963D" w:rsidR="006D4F86" w:rsidDel="00BF4FC3" w:rsidRDefault="004F0021">
            <w:pPr>
              <w:pStyle w:val="TableParagraph"/>
              <w:spacing w:before="53"/>
              <w:rPr>
                <w:del w:id="80" w:author="Sonia Salas" w:date="2022-06-06T12:10:00Z"/>
                <w:sz w:val="18"/>
              </w:rPr>
            </w:pPr>
            <w:del w:id="81" w:author="Sonia Salas" w:date="2022-06-06T12:10:00Z">
              <w:r w:rsidDel="00BF4FC3">
                <w:rPr>
                  <w:sz w:val="18"/>
                </w:rPr>
                <w:delText>1292</w:delText>
              </w:r>
            </w:del>
          </w:p>
        </w:tc>
        <w:tc>
          <w:tcPr>
            <w:tcW w:w="10499" w:type="dxa"/>
          </w:tcPr>
          <w:p w14:paraId="02DC96BA" w14:textId="26C6ECAD" w:rsidR="006D4F86" w:rsidDel="00BF4FC3" w:rsidRDefault="004F0021">
            <w:pPr>
              <w:pStyle w:val="TableParagraph"/>
              <w:tabs>
                <w:tab w:val="left" w:pos="914"/>
              </w:tabs>
              <w:spacing w:before="14"/>
              <w:ind w:left="194"/>
              <w:rPr>
                <w:del w:id="82" w:author="Sonia Salas" w:date="2022-06-06T12:10:00Z"/>
                <w:b/>
              </w:rPr>
            </w:pPr>
            <w:del w:id="83" w:author="Sonia Salas" w:date="2022-06-06T12:10:00Z">
              <w:r w:rsidDel="00BF4FC3">
                <w:rPr>
                  <w:b/>
                </w:rPr>
                <w:delText>IV.</w:delText>
              </w:r>
              <w:r w:rsidDel="00BF4FC3">
                <w:rPr>
                  <w:b/>
                </w:rPr>
                <w:tab/>
                <w:delText>Risk-based</w:delText>
              </w:r>
              <w:r w:rsidDel="00BF4FC3">
                <w:rPr>
                  <w:b/>
                  <w:spacing w:val="-4"/>
                </w:rPr>
                <w:delText xml:space="preserve"> </w:delText>
              </w:r>
              <w:r w:rsidDel="00BF4FC3">
                <w:rPr>
                  <w:b/>
                </w:rPr>
                <w:delText>Pre-harvest</w:delText>
              </w:r>
              <w:r w:rsidDel="00BF4FC3">
                <w:rPr>
                  <w:b/>
                  <w:spacing w:val="-3"/>
                </w:rPr>
                <w:delText xml:space="preserve"> </w:delText>
              </w:r>
              <w:r w:rsidDel="00BF4FC3">
                <w:rPr>
                  <w:b/>
                </w:rPr>
                <w:delText>Product</w:delText>
              </w:r>
              <w:r w:rsidDel="00BF4FC3">
                <w:rPr>
                  <w:b/>
                  <w:spacing w:val="-5"/>
                </w:rPr>
                <w:delText xml:space="preserve"> </w:delText>
              </w:r>
              <w:r w:rsidDel="00BF4FC3">
                <w:rPr>
                  <w:b/>
                </w:rPr>
                <w:delText>Sampling</w:delText>
              </w:r>
              <w:r w:rsidDel="00BF4FC3">
                <w:rPr>
                  <w:b/>
                  <w:spacing w:val="-5"/>
                </w:rPr>
                <w:delText xml:space="preserve"> </w:delText>
              </w:r>
              <w:r w:rsidDel="00BF4FC3">
                <w:rPr>
                  <w:b/>
                </w:rPr>
                <w:delText>and</w:delText>
              </w:r>
              <w:r w:rsidDel="00BF4FC3">
                <w:rPr>
                  <w:b/>
                  <w:spacing w:val="-4"/>
                </w:rPr>
                <w:delText xml:space="preserve"> </w:delText>
              </w:r>
              <w:r w:rsidDel="00BF4FC3">
                <w:rPr>
                  <w:b/>
                </w:rPr>
                <w:delText>Testing</w:delText>
              </w:r>
              <w:r w:rsidDel="00BF4FC3">
                <w:rPr>
                  <w:b/>
                  <w:spacing w:val="-2"/>
                </w:rPr>
                <w:delText xml:space="preserve"> </w:delText>
              </w:r>
              <w:r w:rsidDel="00BF4FC3">
                <w:rPr>
                  <w:b/>
                </w:rPr>
                <w:delText>Protocol</w:delText>
              </w:r>
            </w:del>
          </w:p>
        </w:tc>
      </w:tr>
      <w:tr w:rsidR="006D4F86" w:rsidDel="00BF4FC3" w14:paraId="02DC96BE" w14:textId="66331DA4">
        <w:trPr>
          <w:trHeight w:val="298"/>
          <w:del w:id="84" w:author="Sonia Salas" w:date="2022-06-06T12:10:00Z"/>
        </w:trPr>
        <w:tc>
          <w:tcPr>
            <w:tcW w:w="580" w:type="dxa"/>
          </w:tcPr>
          <w:p w14:paraId="02DC96BC" w14:textId="5D5D6F44" w:rsidR="006D4F86" w:rsidDel="00BF4FC3" w:rsidRDefault="004F0021">
            <w:pPr>
              <w:pStyle w:val="TableParagraph"/>
              <w:spacing w:before="48"/>
              <w:rPr>
                <w:del w:id="85" w:author="Sonia Salas" w:date="2022-06-06T12:10:00Z"/>
                <w:sz w:val="18"/>
              </w:rPr>
            </w:pPr>
            <w:del w:id="86" w:author="Sonia Salas" w:date="2022-06-06T12:10:00Z">
              <w:r w:rsidDel="00BF4FC3">
                <w:rPr>
                  <w:sz w:val="18"/>
                </w:rPr>
                <w:delText>1293</w:delText>
              </w:r>
            </w:del>
          </w:p>
        </w:tc>
        <w:tc>
          <w:tcPr>
            <w:tcW w:w="10499" w:type="dxa"/>
          </w:tcPr>
          <w:p w14:paraId="02DC96BD" w14:textId="754EAC41" w:rsidR="006D4F86" w:rsidDel="00BF4FC3" w:rsidRDefault="004F0021">
            <w:pPr>
              <w:pStyle w:val="TableParagraph"/>
              <w:spacing w:before="10"/>
              <w:ind w:left="194"/>
              <w:rPr>
                <w:del w:id="87" w:author="Sonia Salas" w:date="2022-06-06T12:10:00Z"/>
              </w:rPr>
            </w:pPr>
            <w:del w:id="88" w:author="Sonia Salas" w:date="2022-06-06T12:10:00Z">
              <w:r w:rsidDel="00BF4FC3">
                <w:delText>SOPs</w:delText>
              </w:r>
              <w:r w:rsidDel="00BF4FC3">
                <w:rPr>
                  <w:spacing w:val="-4"/>
                </w:rPr>
                <w:delText xml:space="preserve"> </w:delText>
              </w:r>
              <w:r w:rsidDel="00BF4FC3">
                <w:delText>should</w:delText>
              </w:r>
              <w:r w:rsidDel="00BF4FC3">
                <w:rPr>
                  <w:spacing w:val="-3"/>
                </w:rPr>
                <w:delText xml:space="preserve"> </w:delText>
              </w:r>
              <w:r w:rsidDel="00BF4FC3">
                <w:delText>be</w:delText>
              </w:r>
              <w:r w:rsidDel="00BF4FC3">
                <w:rPr>
                  <w:spacing w:val="-3"/>
                </w:rPr>
                <w:delText xml:space="preserve"> </w:delText>
              </w:r>
              <w:r w:rsidDel="00BF4FC3">
                <w:delText>developed</w:delText>
              </w:r>
              <w:r w:rsidDel="00BF4FC3">
                <w:rPr>
                  <w:spacing w:val="-3"/>
                </w:rPr>
                <w:delText xml:space="preserve"> </w:delText>
              </w:r>
              <w:r w:rsidDel="00BF4FC3">
                <w:delText>and</w:delText>
              </w:r>
              <w:r w:rsidDel="00BF4FC3">
                <w:rPr>
                  <w:spacing w:val="-3"/>
                </w:rPr>
                <w:delText xml:space="preserve"> </w:delText>
              </w:r>
              <w:r w:rsidDel="00BF4FC3">
                <w:delText>applied,</w:delText>
              </w:r>
              <w:r w:rsidDel="00BF4FC3">
                <w:rPr>
                  <w:spacing w:val="-1"/>
                </w:rPr>
                <w:delText xml:space="preserve"> </w:delText>
              </w:r>
              <w:r w:rsidDel="00BF4FC3">
                <w:delText>as</w:delText>
              </w:r>
              <w:r w:rsidDel="00BF4FC3">
                <w:rPr>
                  <w:spacing w:val="-4"/>
                </w:rPr>
                <w:delText xml:space="preserve"> </w:delText>
              </w:r>
              <w:r w:rsidDel="00BF4FC3">
                <w:delText>needed,</w:delText>
              </w:r>
              <w:r w:rsidDel="00BF4FC3">
                <w:rPr>
                  <w:spacing w:val="-3"/>
                </w:rPr>
                <w:delText xml:space="preserve"> </w:delText>
              </w:r>
              <w:r w:rsidDel="00BF4FC3">
                <w:delText>for</w:delText>
              </w:r>
              <w:r w:rsidDel="00BF4FC3">
                <w:rPr>
                  <w:spacing w:val="-4"/>
                </w:rPr>
                <w:delText xml:space="preserve"> </w:delText>
              </w:r>
              <w:r w:rsidDel="00BF4FC3">
                <w:delText>risk-based</w:delText>
              </w:r>
              <w:r w:rsidDel="00BF4FC3">
                <w:rPr>
                  <w:spacing w:val="-3"/>
                </w:rPr>
                <w:delText xml:space="preserve"> </w:delText>
              </w:r>
              <w:r w:rsidDel="00BF4FC3">
                <w:delText>observations</w:delText>
              </w:r>
              <w:r w:rsidDel="00BF4FC3">
                <w:rPr>
                  <w:spacing w:val="-4"/>
                </w:rPr>
                <w:delText xml:space="preserve"> </w:delText>
              </w:r>
              <w:r w:rsidDel="00BF4FC3">
                <w:delText>and</w:delText>
              </w:r>
              <w:r w:rsidDel="00BF4FC3">
                <w:rPr>
                  <w:spacing w:val="-3"/>
                </w:rPr>
                <w:delText xml:space="preserve"> </w:delText>
              </w:r>
              <w:r w:rsidDel="00BF4FC3">
                <w:delText>events</w:delText>
              </w:r>
              <w:r w:rsidDel="00BF4FC3">
                <w:rPr>
                  <w:spacing w:val="-4"/>
                </w:rPr>
                <w:delText xml:space="preserve"> </w:delText>
              </w:r>
              <w:r w:rsidDel="00BF4FC3">
                <w:delText>including,</w:delText>
              </w:r>
              <w:r w:rsidDel="00BF4FC3">
                <w:rPr>
                  <w:spacing w:val="-1"/>
                </w:rPr>
                <w:delText xml:space="preserve"> </w:delText>
              </w:r>
              <w:r w:rsidDel="00BF4FC3">
                <w:delText>but</w:delText>
              </w:r>
              <w:r w:rsidDel="00BF4FC3">
                <w:rPr>
                  <w:spacing w:val="-4"/>
                </w:rPr>
                <w:delText xml:space="preserve"> </w:delText>
              </w:r>
              <w:r w:rsidDel="00BF4FC3">
                <w:delText>not</w:delText>
              </w:r>
            </w:del>
          </w:p>
        </w:tc>
      </w:tr>
      <w:tr w:rsidR="006D4F86" w:rsidDel="00BF4FC3" w14:paraId="02DC96C1" w14:textId="288A2F9F">
        <w:trPr>
          <w:trHeight w:val="298"/>
          <w:del w:id="89" w:author="Sonia Salas" w:date="2022-06-06T12:10:00Z"/>
        </w:trPr>
        <w:tc>
          <w:tcPr>
            <w:tcW w:w="580" w:type="dxa"/>
          </w:tcPr>
          <w:p w14:paraId="02DC96BF" w14:textId="264297F4" w:rsidR="006D4F86" w:rsidDel="00BF4FC3" w:rsidRDefault="004F0021">
            <w:pPr>
              <w:pStyle w:val="TableParagraph"/>
              <w:spacing w:before="18"/>
              <w:rPr>
                <w:del w:id="90" w:author="Sonia Salas" w:date="2022-06-06T12:10:00Z"/>
                <w:sz w:val="18"/>
              </w:rPr>
            </w:pPr>
            <w:del w:id="91" w:author="Sonia Salas" w:date="2022-06-06T12:10:00Z">
              <w:r w:rsidDel="00BF4FC3">
                <w:rPr>
                  <w:sz w:val="18"/>
                </w:rPr>
                <w:delText>1294</w:delText>
              </w:r>
            </w:del>
          </w:p>
        </w:tc>
        <w:tc>
          <w:tcPr>
            <w:tcW w:w="10499" w:type="dxa"/>
          </w:tcPr>
          <w:p w14:paraId="02DC96C0" w14:textId="5D4E867C" w:rsidR="006D4F86" w:rsidDel="00BF4FC3" w:rsidRDefault="004F0021">
            <w:pPr>
              <w:pStyle w:val="TableParagraph"/>
              <w:spacing w:line="248" w:lineRule="exact"/>
              <w:ind w:left="194"/>
              <w:rPr>
                <w:del w:id="92" w:author="Sonia Salas" w:date="2022-06-06T12:10:00Z"/>
              </w:rPr>
            </w:pPr>
            <w:del w:id="93" w:author="Sonia Salas" w:date="2022-06-06T12:10:00Z">
              <w:r w:rsidDel="00BF4FC3">
                <w:delText>limited</w:delText>
              </w:r>
              <w:r w:rsidDel="00BF4FC3">
                <w:rPr>
                  <w:spacing w:val="-4"/>
                </w:rPr>
                <w:delText xml:space="preserve"> </w:delText>
              </w:r>
              <w:r w:rsidDel="00BF4FC3">
                <w:delText>to:</w:delText>
              </w:r>
            </w:del>
          </w:p>
        </w:tc>
      </w:tr>
      <w:tr w:rsidR="006D4F86" w:rsidDel="00BF4FC3" w14:paraId="02DC96C4" w14:textId="6B8A8F4F">
        <w:trPr>
          <w:trHeight w:val="298"/>
          <w:del w:id="94" w:author="Sonia Salas" w:date="2022-06-06T12:10:00Z"/>
        </w:trPr>
        <w:tc>
          <w:tcPr>
            <w:tcW w:w="580" w:type="dxa"/>
          </w:tcPr>
          <w:p w14:paraId="02DC96C2" w14:textId="4EB93AC5" w:rsidR="006D4F86" w:rsidDel="00BF4FC3" w:rsidRDefault="004F0021">
            <w:pPr>
              <w:pStyle w:val="TableParagraph"/>
              <w:spacing w:before="47"/>
              <w:rPr>
                <w:del w:id="95" w:author="Sonia Salas" w:date="2022-06-06T12:10:00Z"/>
                <w:sz w:val="18"/>
              </w:rPr>
            </w:pPr>
            <w:del w:id="96" w:author="Sonia Salas" w:date="2022-06-06T12:10:00Z">
              <w:r w:rsidDel="00BF4FC3">
                <w:rPr>
                  <w:sz w:val="18"/>
                </w:rPr>
                <w:delText>1295</w:delText>
              </w:r>
            </w:del>
          </w:p>
        </w:tc>
        <w:tc>
          <w:tcPr>
            <w:tcW w:w="10499" w:type="dxa"/>
          </w:tcPr>
          <w:p w14:paraId="02DC96C3" w14:textId="48687CDA" w:rsidR="006D4F86" w:rsidDel="00BF4FC3" w:rsidRDefault="004F0021" w:rsidP="000F5D33">
            <w:pPr>
              <w:pStyle w:val="TableParagraph"/>
              <w:numPr>
                <w:ilvl w:val="0"/>
                <w:numId w:val="34"/>
              </w:numPr>
              <w:tabs>
                <w:tab w:val="left" w:pos="914"/>
                <w:tab w:val="left" w:pos="915"/>
              </w:tabs>
              <w:spacing w:before="9"/>
              <w:ind w:hanging="361"/>
              <w:rPr>
                <w:del w:id="97" w:author="Sonia Salas" w:date="2022-06-06T12:10:00Z"/>
              </w:rPr>
            </w:pPr>
            <w:del w:id="98" w:author="Sonia Salas" w:date="2022-06-06T12:10:00Z">
              <w:r w:rsidDel="00BF4FC3">
                <w:delText>When</w:delText>
              </w:r>
              <w:r w:rsidDel="00BF4FC3">
                <w:rPr>
                  <w:spacing w:val="-3"/>
                </w:rPr>
                <w:delText xml:space="preserve"> </w:delText>
              </w:r>
              <w:r w:rsidDel="00BF4FC3">
                <w:delText>pre-plant</w:delText>
              </w:r>
              <w:r w:rsidDel="00BF4FC3">
                <w:rPr>
                  <w:spacing w:val="-4"/>
                </w:rPr>
                <w:delText xml:space="preserve"> </w:delText>
              </w:r>
              <w:r w:rsidDel="00BF4FC3">
                <w:delText>environmental</w:delText>
              </w:r>
              <w:r w:rsidDel="00BF4FC3">
                <w:rPr>
                  <w:spacing w:val="-4"/>
                </w:rPr>
                <w:delText xml:space="preserve"> </w:delText>
              </w:r>
              <w:r w:rsidDel="00BF4FC3">
                <w:delText>assessments</w:delText>
              </w:r>
              <w:r w:rsidDel="00BF4FC3">
                <w:rPr>
                  <w:spacing w:val="-3"/>
                </w:rPr>
                <w:delText xml:space="preserve"> </w:delText>
              </w:r>
              <w:r w:rsidDel="00BF4FC3">
                <w:delText>identify</w:delText>
              </w:r>
              <w:r w:rsidDel="00BF4FC3">
                <w:rPr>
                  <w:spacing w:val="-1"/>
                </w:rPr>
                <w:delText xml:space="preserve"> </w:delText>
              </w:r>
              <w:r w:rsidDel="00BF4FC3">
                <w:delText>a</w:delText>
              </w:r>
              <w:r w:rsidDel="00BF4FC3">
                <w:rPr>
                  <w:spacing w:val="-4"/>
                </w:rPr>
                <w:delText xml:space="preserve"> </w:delText>
              </w:r>
              <w:r w:rsidDel="00BF4FC3">
                <w:delText>potential</w:delText>
              </w:r>
              <w:r w:rsidDel="00BF4FC3">
                <w:rPr>
                  <w:spacing w:val="-3"/>
                </w:rPr>
                <w:delText xml:space="preserve"> </w:delText>
              </w:r>
              <w:r w:rsidDel="00BF4FC3">
                <w:delText>risk</w:delText>
              </w:r>
              <w:r w:rsidDel="00BF4FC3">
                <w:rPr>
                  <w:spacing w:val="-4"/>
                </w:rPr>
                <w:delText xml:space="preserve"> </w:delText>
              </w:r>
              <w:r w:rsidDel="00BF4FC3">
                <w:delText>judged</w:delText>
              </w:r>
              <w:r w:rsidDel="00BF4FC3">
                <w:rPr>
                  <w:spacing w:val="-3"/>
                </w:rPr>
                <w:delText xml:space="preserve"> </w:delText>
              </w:r>
              <w:r w:rsidDel="00BF4FC3">
                <w:delText>to</w:delText>
              </w:r>
              <w:r w:rsidDel="00BF4FC3">
                <w:rPr>
                  <w:spacing w:val="-1"/>
                </w:rPr>
                <w:delText xml:space="preserve"> </w:delText>
              </w:r>
              <w:r w:rsidDel="00BF4FC3">
                <w:delText>be</w:delText>
              </w:r>
              <w:r w:rsidDel="00BF4FC3">
                <w:rPr>
                  <w:spacing w:val="-4"/>
                </w:rPr>
                <w:delText xml:space="preserve"> </w:delText>
              </w:r>
              <w:r w:rsidDel="00BF4FC3">
                <w:delText>acceptable</w:delText>
              </w:r>
              <w:r w:rsidDel="00BF4FC3">
                <w:rPr>
                  <w:spacing w:val="-4"/>
                </w:rPr>
                <w:delText xml:space="preserve"> </w:delText>
              </w:r>
              <w:r w:rsidDel="00BF4FC3">
                <w:delText>with</w:delText>
              </w:r>
              <w:r w:rsidDel="00BF4FC3">
                <w:rPr>
                  <w:spacing w:val="-3"/>
                </w:rPr>
                <w:delText xml:space="preserve"> </w:delText>
              </w:r>
              <w:r w:rsidDel="00BF4FC3">
                <w:delText>applied</w:delText>
              </w:r>
            </w:del>
          </w:p>
        </w:tc>
      </w:tr>
      <w:tr w:rsidR="006D4F86" w:rsidDel="00BF4FC3" w14:paraId="02DC96C7" w14:textId="17F961DF">
        <w:trPr>
          <w:trHeight w:val="268"/>
          <w:del w:id="99" w:author="Sonia Salas" w:date="2022-06-06T12:10:00Z"/>
        </w:trPr>
        <w:tc>
          <w:tcPr>
            <w:tcW w:w="580" w:type="dxa"/>
          </w:tcPr>
          <w:p w14:paraId="02DC96C5" w14:textId="0D178E89" w:rsidR="006D4F86" w:rsidDel="00BF4FC3" w:rsidRDefault="004F0021">
            <w:pPr>
              <w:pStyle w:val="TableParagraph"/>
              <w:spacing w:before="18"/>
              <w:rPr>
                <w:del w:id="100" w:author="Sonia Salas" w:date="2022-06-06T12:10:00Z"/>
                <w:sz w:val="18"/>
              </w:rPr>
            </w:pPr>
            <w:del w:id="101" w:author="Sonia Salas" w:date="2022-06-06T12:10:00Z">
              <w:r w:rsidDel="00BF4FC3">
                <w:rPr>
                  <w:sz w:val="18"/>
                </w:rPr>
                <w:delText>1296</w:delText>
              </w:r>
            </w:del>
          </w:p>
        </w:tc>
        <w:tc>
          <w:tcPr>
            <w:tcW w:w="10499" w:type="dxa"/>
          </w:tcPr>
          <w:p w14:paraId="02DC96C6" w14:textId="35D7197B" w:rsidR="006D4F86" w:rsidDel="00BF4FC3" w:rsidRDefault="004F0021">
            <w:pPr>
              <w:pStyle w:val="TableParagraph"/>
              <w:spacing w:line="248" w:lineRule="exact"/>
              <w:ind w:left="914"/>
              <w:rPr>
                <w:del w:id="102" w:author="Sonia Salas" w:date="2022-06-06T12:10:00Z"/>
              </w:rPr>
            </w:pPr>
            <w:del w:id="103" w:author="Sonia Salas" w:date="2022-06-06T12:10:00Z">
              <w:r w:rsidDel="00BF4FC3">
                <w:delText>mitigation</w:delText>
              </w:r>
              <w:r w:rsidDel="00BF4FC3">
                <w:rPr>
                  <w:spacing w:val="-4"/>
                </w:rPr>
                <w:delText xml:space="preserve"> </w:delText>
              </w:r>
              <w:r w:rsidDel="00BF4FC3">
                <w:delText>strategies,</w:delText>
              </w:r>
              <w:r w:rsidDel="00BF4FC3">
                <w:rPr>
                  <w:spacing w:val="-3"/>
                </w:rPr>
                <w:delText xml:space="preserve"> </w:delText>
              </w:r>
              <w:r w:rsidDel="00BF4FC3">
                <w:delText>but</w:delText>
              </w:r>
              <w:r w:rsidDel="00BF4FC3">
                <w:rPr>
                  <w:spacing w:val="-3"/>
                </w:rPr>
                <w:delText xml:space="preserve"> </w:delText>
              </w:r>
              <w:r w:rsidDel="00BF4FC3">
                <w:delText>during</w:delText>
              </w:r>
              <w:r w:rsidDel="00BF4FC3">
                <w:rPr>
                  <w:spacing w:val="-3"/>
                </w:rPr>
                <w:delText xml:space="preserve"> </w:delText>
              </w:r>
              <w:r w:rsidDel="00BF4FC3">
                <w:delText>the</w:delText>
              </w:r>
              <w:r w:rsidDel="00BF4FC3">
                <w:rPr>
                  <w:spacing w:val="-3"/>
                </w:rPr>
                <w:delText xml:space="preserve"> </w:delText>
              </w:r>
              <w:r w:rsidDel="00BF4FC3">
                <w:delText>pre-harvest</w:delText>
              </w:r>
              <w:r w:rsidDel="00BF4FC3">
                <w:rPr>
                  <w:spacing w:val="-4"/>
                </w:rPr>
                <w:delText xml:space="preserve"> </w:delText>
              </w:r>
              <w:r w:rsidDel="00BF4FC3">
                <w:delText>assessment</w:delText>
              </w:r>
              <w:r w:rsidDel="00BF4FC3">
                <w:rPr>
                  <w:spacing w:val="-3"/>
                </w:rPr>
                <w:delText xml:space="preserve"> </w:delText>
              </w:r>
              <w:r w:rsidDel="00BF4FC3">
                <w:delText>the</w:delText>
              </w:r>
              <w:r w:rsidDel="00BF4FC3">
                <w:rPr>
                  <w:spacing w:val="-3"/>
                </w:rPr>
                <w:delText xml:space="preserve"> </w:delText>
              </w:r>
              <w:r w:rsidDel="00BF4FC3">
                <w:delText>actual</w:delText>
              </w:r>
              <w:r w:rsidDel="00BF4FC3">
                <w:rPr>
                  <w:spacing w:val="-3"/>
                </w:rPr>
                <w:delText xml:space="preserve"> </w:delText>
              </w:r>
              <w:r w:rsidDel="00BF4FC3">
                <w:delText>risk</w:delText>
              </w:r>
              <w:r w:rsidDel="00BF4FC3">
                <w:rPr>
                  <w:spacing w:val="-3"/>
                </w:rPr>
                <w:delText xml:space="preserve"> </w:delText>
              </w:r>
              <w:r w:rsidDel="00BF4FC3">
                <w:delText>changes,</w:delText>
              </w:r>
              <w:r w:rsidDel="00BF4FC3">
                <w:rPr>
                  <w:spacing w:val="-4"/>
                </w:rPr>
                <w:delText xml:space="preserve"> </w:delText>
              </w:r>
              <w:r w:rsidDel="00BF4FC3">
                <w:delText>such</w:delText>
              </w:r>
              <w:r w:rsidDel="00BF4FC3">
                <w:rPr>
                  <w:spacing w:val="-4"/>
                </w:rPr>
                <w:delText xml:space="preserve"> </w:delText>
              </w:r>
              <w:r w:rsidDel="00BF4FC3">
                <w:delText>that</w:delText>
              </w:r>
              <w:r w:rsidDel="00BF4FC3">
                <w:rPr>
                  <w:spacing w:val="-4"/>
                </w:rPr>
                <w:delText xml:space="preserve"> </w:delText>
              </w:r>
              <w:r w:rsidDel="00BF4FC3">
                <w:delText>the</w:delText>
              </w:r>
              <w:r w:rsidDel="00BF4FC3">
                <w:rPr>
                  <w:spacing w:val="-3"/>
                </w:rPr>
                <w:delText xml:space="preserve"> </w:delText>
              </w:r>
              <w:r w:rsidDel="00BF4FC3">
                <w:delText>risk</w:delText>
              </w:r>
            </w:del>
          </w:p>
        </w:tc>
      </w:tr>
      <w:tr w:rsidR="006D4F86" w:rsidDel="00BF4FC3" w14:paraId="02DC96CA" w14:textId="08145CF4">
        <w:trPr>
          <w:trHeight w:val="298"/>
          <w:del w:id="104" w:author="Sonia Salas" w:date="2022-06-06T12:10:00Z"/>
        </w:trPr>
        <w:tc>
          <w:tcPr>
            <w:tcW w:w="580" w:type="dxa"/>
          </w:tcPr>
          <w:p w14:paraId="02DC96C8" w14:textId="2398E6BF" w:rsidR="006D4F86" w:rsidDel="00BF4FC3" w:rsidRDefault="004F0021">
            <w:pPr>
              <w:pStyle w:val="TableParagraph"/>
              <w:spacing w:before="18"/>
              <w:rPr>
                <w:del w:id="105" w:author="Sonia Salas" w:date="2022-06-06T12:10:00Z"/>
                <w:sz w:val="18"/>
              </w:rPr>
            </w:pPr>
            <w:del w:id="106" w:author="Sonia Salas" w:date="2022-06-06T12:10:00Z">
              <w:r w:rsidDel="00BF4FC3">
                <w:rPr>
                  <w:sz w:val="18"/>
                </w:rPr>
                <w:delText>1297</w:delText>
              </w:r>
            </w:del>
          </w:p>
        </w:tc>
        <w:tc>
          <w:tcPr>
            <w:tcW w:w="10499" w:type="dxa"/>
          </w:tcPr>
          <w:p w14:paraId="02DC96C9" w14:textId="4E32A5ED" w:rsidR="006D4F86" w:rsidDel="00BF4FC3" w:rsidRDefault="004F0021">
            <w:pPr>
              <w:pStyle w:val="TableParagraph"/>
              <w:spacing w:line="248" w:lineRule="exact"/>
              <w:ind w:left="914"/>
              <w:rPr>
                <w:del w:id="107" w:author="Sonia Salas" w:date="2022-06-06T12:10:00Z"/>
              </w:rPr>
            </w:pPr>
            <w:del w:id="108" w:author="Sonia Salas" w:date="2022-06-06T12:10:00Z">
              <w:r w:rsidDel="00BF4FC3">
                <w:delText>exposure</w:delText>
              </w:r>
              <w:r w:rsidDel="00BF4FC3">
                <w:rPr>
                  <w:spacing w:val="-4"/>
                </w:rPr>
                <w:delText xml:space="preserve"> </w:delText>
              </w:r>
              <w:r w:rsidDel="00BF4FC3">
                <w:delText>(i.e.,</w:delText>
              </w:r>
              <w:r w:rsidDel="00BF4FC3">
                <w:rPr>
                  <w:spacing w:val="-4"/>
                </w:rPr>
                <w:delText xml:space="preserve"> </w:delText>
              </w:r>
              <w:r w:rsidDel="00BF4FC3">
                <w:delText>likelihood</w:delText>
              </w:r>
              <w:r w:rsidDel="00BF4FC3">
                <w:rPr>
                  <w:spacing w:val="-4"/>
                </w:rPr>
                <w:delText xml:space="preserve"> </w:delText>
              </w:r>
              <w:r w:rsidDel="00BF4FC3">
                <w:delText>of</w:delText>
              </w:r>
              <w:r w:rsidDel="00BF4FC3">
                <w:rPr>
                  <w:spacing w:val="-3"/>
                </w:rPr>
                <w:delText xml:space="preserve"> </w:delText>
              </w:r>
              <w:r w:rsidDel="00BF4FC3">
                <w:delText>contamination)</w:delText>
              </w:r>
              <w:r w:rsidDel="00BF4FC3">
                <w:rPr>
                  <w:spacing w:val="-3"/>
                </w:rPr>
                <w:delText xml:space="preserve"> </w:delText>
              </w:r>
              <w:r w:rsidDel="00BF4FC3">
                <w:delText>is</w:delText>
              </w:r>
              <w:r w:rsidDel="00BF4FC3">
                <w:rPr>
                  <w:spacing w:val="-4"/>
                </w:rPr>
                <w:delText xml:space="preserve"> </w:delText>
              </w:r>
              <w:r w:rsidDel="00BF4FC3">
                <w:delText>judged</w:delText>
              </w:r>
              <w:r w:rsidDel="00BF4FC3">
                <w:rPr>
                  <w:spacing w:val="-3"/>
                </w:rPr>
                <w:delText xml:space="preserve"> </w:delText>
              </w:r>
              <w:r w:rsidDel="00BF4FC3">
                <w:delText>to</w:delText>
              </w:r>
              <w:r w:rsidDel="00BF4FC3">
                <w:rPr>
                  <w:spacing w:val="-3"/>
                </w:rPr>
                <w:delText xml:space="preserve"> </w:delText>
              </w:r>
              <w:r w:rsidDel="00BF4FC3">
                <w:delText>be</w:delText>
              </w:r>
              <w:r w:rsidDel="00BF4FC3">
                <w:rPr>
                  <w:spacing w:val="-3"/>
                </w:rPr>
                <w:delText xml:space="preserve"> </w:delText>
              </w:r>
              <w:r w:rsidDel="00BF4FC3">
                <w:delText>uncertain</w:delText>
              </w:r>
              <w:r w:rsidDel="00BF4FC3">
                <w:rPr>
                  <w:spacing w:val="-4"/>
                </w:rPr>
                <w:delText xml:space="preserve"> </w:delText>
              </w:r>
              <w:r w:rsidDel="00BF4FC3">
                <w:delText>and</w:delText>
              </w:r>
              <w:r w:rsidDel="00BF4FC3">
                <w:rPr>
                  <w:spacing w:val="-3"/>
                </w:rPr>
                <w:delText xml:space="preserve"> </w:delText>
              </w:r>
              <w:r w:rsidDel="00BF4FC3">
                <w:delText>warrants</w:delText>
              </w:r>
              <w:r w:rsidDel="00BF4FC3">
                <w:rPr>
                  <w:spacing w:val="-4"/>
                </w:rPr>
                <w:delText xml:space="preserve"> </w:delText>
              </w:r>
              <w:r w:rsidDel="00BF4FC3">
                <w:delText>increased</w:delText>
              </w:r>
              <w:r w:rsidDel="00BF4FC3">
                <w:rPr>
                  <w:spacing w:val="-3"/>
                </w:rPr>
                <w:delText xml:space="preserve"> </w:delText>
              </w:r>
              <w:r w:rsidDel="00BF4FC3">
                <w:delText>testing.</w:delText>
              </w:r>
            </w:del>
          </w:p>
        </w:tc>
      </w:tr>
      <w:tr w:rsidR="006D4F86" w:rsidDel="00BF4FC3" w14:paraId="02DC96CD" w14:textId="6A101CF3">
        <w:trPr>
          <w:trHeight w:val="298"/>
          <w:del w:id="109" w:author="Sonia Salas" w:date="2022-06-06T12:10:00Z"/>
        </w:trPr>
        <w:tc>
          <w:tcPr>
            <w:tcW w:w="580" w:type="dxa"/>
          </w:tcPr>
          <w:p w14:paraId="02DC96CB" w14:textId="4E8D10DD" w:rsidR="006D4F86" w:rsidDel="00BF4FC3" w:rsidRDefault="004F0021">
            <w:pPr>
              <w:pStyle w:val="TableParagraph"/>
              <w:spacing w:before="48"/>
              <w:rPr>
                <w:del w:id="110" w:author="Sonia Salas" w:date="2022-06-06T12:10:00Z"/>
                <w:sz w:val="18"/>
              </w:rPr>
            </w:pPr>
            <w:del w:id="111" w:author="Sonia Salas" w:date="2022-06-06T12:10:00Z">
              <w:r w:rsidDel="00BF4FC3">
                <w:rPr>
                  <w:sz w:val="18"/>
                </w:rPr>
                <w:delText>1298</w:delText>
              </w:r>
            </w:del>
          </w:p>
        </w:tc>
        <w:tc>
          <w:tcPr>
            <w:tcW w:w="10499" w:type="dxa"/>
          </w:tcPr>
          <w:p w14:paraId="02DC96CC" w14:textId="03E7AE23" w:rsidR="006D4F86" w:rsidDel="00BF4FC3" w:rsidRDefault="004F0021" w:rsidP="000F5D33">
            <w:pPr>
              <w:pStyle w:val="TableParagraph"/>
              <w:numPr>
                <w:ilvl w:val="0"/>
                <w:numId w:val="33"/>
              </w:numPr>
              <w:tabs>
                <w:tab w:val="left" w:pos="914"/>
                <w:tab w:val="left" w:pos="915"/>
              </w:tabs>
              <w:spacing w:before="10"/>
              <w:ind w:hanging="361"/>
              <w:rPr>
                <w:del w:id="112" w:author="Sonia Salas" w:date="2022-06-06T12:10:00Z"/>
              </w:rPr>
            </w:pPr>
            <w:del w:id="113" w:author="Sonia Salas" w:date="2022-06-06T12:10:00Z">
              <w:r w:rsidDel="00BF4FC3">
                <w:delText>When</w:delText>
              </w:r>
              <w:r w:rsidDel="00BF4FC3">
                <w:rPr>
                  <w:spacing w:val="-3"/>
                </w:rPr>
                <w:delText xml:space="preserve"> </w:delText>
              </w:r>
              <w:r w:rsidDel="00BF4FC3">
                <w:delText>irrigation</w:delText>
              </w:r>
              <w:r w:rsidDel="00BF4FC3">
                <w:rPr>
                  <w:spacing w:val="-3"/>
                </w:rPr>
                <w:delText xml:space="preserve"> </w:delText>
              </w:r>
              <w:r w:rsidDel="00BF4FC3">
                <w:delText>water</w:delText>
              </w:r>
              <w:r w:rsidDel="00BF4FC3">
                <w:rPr>
                  <w:spacing w:val="-3"/>
                </w:rPr>
                <w:delText xml:space="preserve"> </w:delText>
              </w:r>
              <w:r w:rsidDel="00BF4FC3">
                <w:delText>exceeds</w:delText>
              </w:r>
              <w:r w:rsidDel="00BF4FC3">
                <w:rPr>
                  <w:spacing w:val="-3"/>
                </w:rPr>
                <w:delText xml:space="preserve"> </w:delText>
              </w:r>
              <w:r w:rsidDel="00BF4FC3">
                <w:delText>generic</w:delText>
              </w:r>
              <w:r w:rsidDel="00BF4FC3">
                <w:rPr>
                  <w:spacing w:val="-2"/>
                </w:rPr>
                <w:delText xml:space="preserve"> </w:delText>
              </w:r>
              <w:r w:rsidDel="00BF4FC3">
                <w:delText>E.</w:delText>
              </w:r>
              <w:r w:rsidDel="00BF4FC3">
                <w:rPr>
                  <w:spacing w:val="-2"/>
                </w:rPr>
                <w:delText xml:space="preserve"> </w:delText>
              </w:r>
              <w:r w:rsidDel="00BF4FC3">
                <w:delText>coli</w:delText>
              </w:r>
              <w:r w:rsidDel="00BF4FC3">
                <w:rPr>
                  <w:spacing w:val="-3"/>
                </w:rPr>
                <w:delText xml:space="preserve"> </w:delText>
              </w:r>
              <w:r w:rsidDel="00BF4FC3">
                <w:delText>water</w:delText>
              </w:r>
              <w:r w:rsidDel="00BF4FC3">
                <w:rPr>
                  <w:spacing w:val="-2"/>
                </w:rPr>
                <w:delText xml:space="preserve"> </w:delText>
              </w:r>
              <w:r w:rsidDel="00BF4FC3">
                <w:delText>quality</w:delText>
              </w:r>
              <w:r w:rsidDel="00BF4FC3">
                <w:rPr>
                  <w:spacing w:val="-3"/>
                </w:rPr>
                <w:delText xml:space="preserve"> </w:delText>
              </w:r>
              <w:r w:rsidDel="00BF4FC3">
                <w:delText>standards</w:delText>
              </w:r>
              <w:r w:rsidDel="00BF4FC3">
                <w:rPr>
                  <w:spacing w:val="-3"/>
                </w:rPr>
                <w:delText xml:space="preserve"> </w:delText>
              </w:r>
              <w:r w:rsidDel="00BF4FC3">
                <w:delText>or</w:delText>
              </w:r>
              <w:r w:rsidDel="00BF4FC3">
                <w:rPr>
                  <w:spacing w:val="-3"/>
                </w:rPr>
                <w:delText xml:space="preserve"> </w:delText>
              </w:r>
              <w:r w:rsidDel="00BF4FC3">
                <w:delText>when</w:delText>
              </w:r>
              <w:r w:rsidDel="00BF4FC3">
                <w:rPr>
                  <w:spacing w:val="-1"/>
                </w:rPr>
                <w:delText xml:space="preserve"> </w:delText>
              </w:r>
              <w:r w:rsidDel="00BF4FC3">
                <w:delText>Type</w:delText>
              </w:r>
              <w:r w:rsidDel="00BF4FC3">
                <w:rPr>
                  <w:spacing w:val="-3"/>
                </w:rPr>
                <w:delText xml:space="preserve"> </w:delText>
              </w:r>
              <w:r w:rsidDel="00BF4FC3">
                <w:delText>B</w:delText>
              </w:r>
              <w:r w:rsidDel="00BF4FC3">
                <w:rPr>
                  <w:spacing w:val="-2"/>
                </w:rPr>
                <w:delText xml:space="preserve"> </w:delText>
              </w:r>
              <w:r w:rsidDel="00BF4FC3">
                <w:delText>→</w:delText>
              </w:r>
              <w:r w:rsidDel="00BF4FC3">
                <w:rPr>
                  <w:spacing w:val="-1"/>
                </w:rPr>
                <w:delText xml:space="preserve"> </w:delText>
              </w:r>
              <w:r w:rsidDel="00BF4FC3">
                <w:delText>A</w:delText>
              </w:r>
              <w:r w:rsidDel="00BF4FC3">
                <w:rPr>
                  <w:spacing w:val="-2"/>
                </w:rPr>
                <w:delText xml:space="preserve"> </w:delText>
              </w:r>
              <w:r w:rsidDel="00BF4FC3">
                <w:delText>water</w:delText>
              </w:r>
            </w:del>
          </w:p>
        </w:tc>
      </w:tr>
      <w:tr w:rsidR="006D4F86" w:rsidDel="00BF4FC3" w14:paraId="02DC96D0" w14:textId="3BCA60ED">
        <w:trPr>
          <w:trHeight w:val="298"/>
          <w:del w:id="114" w:author="Sonia Salas" w:date="2022-06-06T12:10:00Z"/>
        </w:trPr>
        <w:tc>
          <w:tcPr>
            <w:tcW w:w="580" w:type="dxa"/>
          </w:tcPr>
          <w:p w14:paraId="02DC96CE" w14:textId="5E7D3CBF" w:rsidR="006D4F86" w:rsidDel="00BF4FC3" w:rsidRDefault="004F0021">
            <w:pPr>
              <w:pStyle w:val="TableParagraph"/>
              <w:spacing w:before="18"/>
              <w:rPr>
                <w:del w:id="115" w:author="Sonia Salas" w:date="2022-06-06T12:10:00Z"/>
                <w:sz w:val="18"/>
              </w:rPr>
            </w:pPr>
            <w:del w:id="116" w:author="Sonia Salas" w:date="2022-06-06T12:10:00Z">
              <w:r w:rsidDel="00BF4FC3">
                <w:rPr>
                  <w:sz w:val="18"/>
                </w:rPr>
                <w:delText>1299</w:delText>
              </w:r>
            </w:del>
          </w:p>
        </w:tc>
        <w:tc>
          <w:tcPr>
            <w:tcW w:w="10499" w:type="dxa"/>
          </w:tcPr>
          <w:p w14:paraId="02DC96CF" w14:textId="50DFFBC4" w:rsidR="006D4F86" w:rsidDel="00BF4FC3" w:rsidRDefault="004F0021">
            <w:pPr>
              <w:pStyle w:val="TableParagraph"/>
              <w:spacing w:line="248" w:lineRule="exact"/>
              <w:ind w:left="914"/>
              <w:rPr>
                <w:del w:id="117" w:author="Sonia Salas" w:date="2022-06-06T12:10:00Z"/>
              </w:rPr>
            </w:pPr>
            <w:del w:id="118" w:author="Sonia Salas" w:date="2022-06-06T12:10:00Z">
              <w:r w:rsidDel="00BF4FC3">
                <w:delText>treatment</w:delText>
              </w:r>
              <w:r w:rsidDel="00BF4FC3">
                <w:rPr>
                  <w:spacing w:val="-4"/>
                </w:rPr>
                <w:delText xml:space="preserve"> </w:delText>
              </w:r>
              <w:r w:rsidDel="00BF4FC3">
                <w:delText>fails</w:delText>
              </w:r>
              <w:r w:rsidDel="00BF4FC3">
                <w:rPr>
                  <w:spacing w:val="-5"/>
                </w:rPr>
                <w:delText xml:space="preserve"> </w:delText>
              </w:r>
              <w:r w:rsidDel="00BF4FC3">
                <w:delText>to</w:delText>
              </w:r>
              <w:r w:rsidDel="00BF4FC3">
                <w:rPr>
                  <w:spacing w:val="-3"/>
                </w:rPr>
                <w:delText xml:space="preserve"> </w:delText>
              </w:r>
              <w:r w:rsidDel="00BF4FC3">
                <w:delText>achieve</w:delText>
              </w:r>
              <w:r w:rsidDel="00BF4FC3">
                <w:rPr>
                  <w:spacing w:val="-4"/>
                </w:rPr>
                <w:delText xml:space="preserve"> </w:delText>
              </w:r>
              <w:r w:rsidDel="00BF4FC3">
                <w:delText>acceptance</w:delText>
              </w:r>
              <w:r w:rsidDel="00BF4FC3">
                <w:rPr>
                  <w:spacing w:val="-3"/>
                </w:rPr>
                <w:delText xml:space="preserve"> </w:delText>
              </w:r>
              <w:r w:rsidDel="00BF4FC3">
                <w:delText>criteria</w:delText>
              </w:r>
              <w:r w:rsidDel="00BF4FC3">
                <w:rPr>
                  <w:spacing w:val="-5"/>
                </w:rPr>
                <w:delText xml:space="preserve"> </w:delText>
              </w:r>
              <w:r w:rsidDel="00BF4FC3">
                <w:delText>as</w:delText>
              </w:r>
              <w:r w:rsidDel="00BF4FC3">
                <w:rPr>
                  <w:spacing w:val="-4"/>
                </w:rPr>
                <w:delText xml:space="preserve"> </w:delText>
              </w:r>
              <w:r w:rsidDel="00BF4FC3">
                <w:delText>established</w:delText>
              </w:r>
              <w:r w:rsidDel="00BF4FC3">
                <w:rPr>
                  <w:spacing w:val="-4"/>
                </w:rPr>
                <w:delText xml:space="preserve"> </w:delText>
              </w:r>
              <w:r w:rsidDel="00BF4FC3">
                <w:delText>by</w:delText>
              </w:r>
              <w:r w:rsidDel="00BF4FC3">
                <w:rPr>
                  <w:spacing w:val="-4"/>
                </w:rPr>
                <w:delText xml:space="preserve"> </w:delText>
              </w:r>
              <w:r w:rsidDel="00BF4FC3">
                <w:delText>the</w:delText>
              </w:r>
              <w:r w:rsidDel="00BF4FC3">
                <w:rPr>
                  <w:spacing w:val="-4"/>
                </w:rPr>
                <w:delText xml:space="preserve"> </w:delText>
              </w:r>
              <w:r w:rsidDel="00BF4FC3">
                <w:delText>LGMA-approved</w:delText>
              </w:r>
              <w:r w:rsidDel="00BF4FC3">
                <w:rPr>
                  <w:spacing w:val="-5"/>
                </w:rPr>
                <w:delText xml:space="preserve"> </w:delText>
              </w:r>
              <w:r w:rsidDel="00BF4FC3">
                <w:delText>guidelines.</w:delText>
              </w:r>
            </w:del>
          </w:p>
        </w:tc>
      </w:tr>
      <w:tr w:rsidR="006D4F86" w:rsidDel="00BF4FC3" w14:paraId="02DC96D3" w14:textId="502599BC">
        <w:trPr>
          <w:trHeight w:val="298"/>
          <w:del w:id="119" w:author="Sonia Salas" w:date="2022-06-06T12:10:00Z"/>
        </w:trPr>
        <w:tc>
          <w:tcPr>
            <w:tcW w:w="580" w:type="dxa"/>
          </w:tcPr>
          <w:p w14:paraId="02DC96D1" w14:textId="21A410E6" w:rsidR="006D4F86" w:rsidDel="00BF4FC3" w:rsidRDefault="004F0021">
            <w:pPr>
              <w:pStyle w:val="TableParagraph"/>
              <w:spacing w:before="47"/>
              <w:rPr>
                <w:del w:id="120" w:author="Sonia Salas" w:date="2022-06-06T12:10:00Z"/>
                <w:sz w:val="18"/>
              </w:rPr>
            </w:pPr>
            <w:del w:id="121" w:author="Sonia Salas" w:date="2022-06-06T12:10:00Z">
              <w:r w:rsidDel="00BF4FC3">
                <w:rPr>
                  <w:sz w:val="18"/>
                </w:rPr>
                <w:delText>1300</w:delText>
              </w:r>
            </w:del>
          </w:p>
        </w:tc>
        <w:tc>
          <w:tcPr>
            <w:tcW w:w="10499" w:type="dxa"/>
          </w:tcPr>
          <w:p w14:paraId="02DC96D2" w14:textId="425BA068" w:rsidR="006D4F86" w:rsidDel="00BF4FC3" w:rsidRDefault="004F0021" w:rsidP="000F5D33">
            <w:pPr>
              <w:pStyle w:val="TableParagraph"/>
              <w:numPr>
                <w:ilvl w:val="0"/>
                <w:numId w:val="32"/>
              </w:numPr>
              <w:tabs>
                <w:tab w:val="left" w:pos="914"/>
                <w:tab w:val="left" w:pos="915"/>
              </w:tabs>
              <w:spacing w:before="9"/>
              <w:ind w:hanging="361"/>
              <w:rPr>
                <w:del w:id="122" w:author="Sonia Salas" w:date="2022-06-06T12:10:00Z"/>
              </w:rPr>
            </w:pPr>
            <w:del w:id="123" w:author="Sonia Salas" w:date="2022-06-06T12:10:00Z">
              <w:r w:rsidDel="00BF4FC3">
                <w:delText>When</w:delText>
              </w:r>
              <w:r w:rsidDel="00BF4FC3">
                <w:rPr>
                  <w:spacing w:val="-3"/>
                </w:rPr>
                <w:delText xml:space="preserve"> </w:delText>
              </w:r>
              <w:r w:rsidDel="00BF4FC3">
                <w:delText>there</w:delText>
              </w:r>
              <w:r w:rsidDel="00BF4FC3">
                <w:rPr>
                  <w:spacing w:val="-2"/>
                </w:rPr>
                <w:delText xml:space="preserve"> </w:delText>
              </w:r>
              <w:r w:rsidDel="00BF4FC3">
                <w:delText>are</w:delText>
              </w:r>
              <w:r w:rsidDel="00BF4FC3">
                <w:rPr>
                  <w:spacing w:val="-3"/>
                </w:rPr>
                <w:delText xml:space="preserve"> </w:delText>
              </w:r>
              <w:r w:rsidDel="00BF4FC3">
                <w:delText>hazards</w:delText>
              </w:r>
              <w:r w:rsidDel="00BF4FC3">
                <w:rPr>
                  <w:spacing w:val="-3"/>
                </w:rPr>
                <w:delText xml:space="preserve"> </w:delText>
              </w:r>
              <w:r w:rsidDel="00BF4FC3">
                <w:delText>with</w:delText>
              </w:r>
              <w:r w:rsidDel="00BF4FC3">
                <w:rPr>
                  <w:spacing w:val="-3"/>
                </w:rPr>
                <w:delText xml:space="preserve"> </w:delText>
              </w:r>
              <w:r w:rsidDel="00BF4FC3">
                <w:delText>uncertain</w:delText>
              </w:r>
              <w:r w:rsidDel="00BF4FC3">
                <w:rPr>
                  <w:spacing w:val="-1"/>
                </w:rPr>
                <w:delText xml:space="preserve"> </w:delText>
              </w:r>
              <w:r w:rsidDel="00BF4FC3">
                <w:delText>specific</w:delText>
              </w:r>
              <w:r w:rsidDel="00BF4FC3">
                <w:rPr>
                  <w:spacing w:val="-3"/>
                </w:rPr>
                <w:delText xml:space="preserve"> </w:delText>
              </w:r>
              <w:r w:rsidDel="00BF4FC3">
                <w:delText>risk</w:delText>
              </w:r>
              <w:r w:rsidDel="00BF4FC3">
                <w:rPr>
                  <w:spacing w:val="-3"/>
                </w:rPr>
                <w:delText xml:space="preserve"> </w:delText>
              </w:r>
              <w:r w:rsidDel="00BF4FC3">
                <w:delText>associated</w:delText>
              </w:r>
              <w:r w:rsidDel="00BF4FC3">
                <w:rPr>
                  <w:spacing w:val="-3"/>
                </w:rPr>
                <w:delText xml:space="preserve"> </w:delText>
              </w:r>
              <w:r w:rsidDel="00BF4FC3">
                <w:delText>with</w:delText>
              </w:r>
              <w:r w:rsidDel="00BF4FC3">
                <w:rPr>
                  <w:spacing w:val="-3"/>
                </w:rPr>
                <w:delText xml:space="preserve"> </w:delText>
              </w:r>
              <w:r w:rsidDel="00BF4FC3">
                <w:delText>adjacent</w:delText>
              </w:r>
              <w:r w:rsidDel="00BF4FC3">
                <w:rPr>
                  <w:spacing w:val="-2"/>
                </w:rPr>
                <w:delText xml:space="preserve"> </w:delText>
              </w:r>
              <w:r w:rsidDel="00BF4FC3">
                <w:delText>land</w:delText>
              </w:r>
              <w:r w:rsidDel="00BF4FC3">
                <w:rPr>
                  <w:spacing w:val="-3"/>
                </w:rPr>
                <w:delText xml:space="preserve"> </w:delText>
              </w:r>
              <w:r w:rsidDel="00BF4FC3">
                <w:delText>features</w:delText>
              </w:r>
              <w:r w:rsidDel="00BF4FC3">
                <w:rPr>
                  <w:spacing w:val="-3"/>
                </w:rPr>
                <w:delText xml:space="preserve"> </w:delText>
              </w:r>
              <w:r w:rsidDel="00BF4FC3">
                <w:delText>or</w:delText>
              </w:r>
              <w:r w:rsidDel="00BF4FC3">
                <w:rPr>
                  <w:spacing w:val="-3"/>
                </w:rPr>
                <w:delText xml:space="preserve"> </w:delText>
              </w:r>
              <w:r w:rsidDel="00BF4FC3">
                <w:delText>uses</w:delText>
              </w:r>
              <w:r w:rsidDel="00BF4FC3">
                <w:rPr>
                  <w:spacing w:val="-2"/>
                </w:rPr>
                <w:delText xml:space="preserve"> </w:delText>
              </w:r>
              <w:r w:rsidDel="00BF4FC3">
                <w:delText>such</w:delText>
              </w:r>
              <w:r w:rsidDel="00BF4FC3">
                <w:rPr>
                  <w:spacing w:val="-3"/>
                </w:rPr>
                <w:delText xml:space="preserve"> </w:delText>
              </w:r>
              <w:r w:rsidDel="00BF4FC3">
                <w:delText>as</w:delText>
              </w:r>
            </w:del>
          </w:p>
        </w:tc>
      </w:tr>
      <w:tr w:rsidR="006D4F86" w:rsidDel="00BF4FC3" w14:paraId="02DC96D6" w14:textId="0FBD061E">
        <w:trPr>
          <w:trHeight w:val="268"/>
          <w:del w:id="124" w:author="Sonia Salas" w:date="2022-06-06T12:10:00Z"/>
        </w:trPr>
        <w:tc>
          <w:tcPr>
            <w:tcW w:w="580" w:type="dxa"/>
          </w:tcPr>
          <w:p w14:paraId="02DC96D4" w14:textId="681D8AF3" w:rsidR="006D4F86" w:rsidDel="00BF4FC3" w:rsidRDefault="004F0021">
            <w:pPr>
              <w:pStyle w:val="TableParagraph"/>
              <w:spacing w:before="18"/>
              <w:rPr>
                <w:del w:id="125" w:author="Sonia Salas" w:date="2022-06-06T12:10:00Z"/>
                <w:sz w:val="18"/>
              </w:rPr>
            </w:pPr>
            <w:del w:id="126" w:author="Sonia Salas" w:date="2022-06-06T12:10:00Z">
              <w:r w:rsidDel="00BF4FC3">
                <w:rPr>
                  <w:sz w:val="18"/>
                </w:rPr>
                <w:delText>1301</w:delText>
              </w:r>
            </w:del>
          </w:p>
        </w:tc>
        <w:tc>
          <w:tcPr>
            <w:tcW w:w="10499" w:type="dxa"/>
          </w:tcPr>
          <w:p w14:paraId="02DC96D5" w14:textId="11F56F57" w:rsidR="006D4F86" w:rsidDel="00BF4FC3" w:rsidRDefault="004F0021">
            <w:pPr>
              <w:pStyle w:val="TableParagraph"/>
              <w:spacing w:line="248" w:lineRule="exact"/>
              <w:ind w:left="914"/>
              <w:rPr>
                <w:del w:id="127" w:author="Sonia Salas" w:date="2022-06-06T12:10:00Z"/>
              </w:rPr>
            </w:pPr>
            <w:del w:id="128" w:author="Sonia Salas" w:date="2022-06-06T12:10:00Z">
              <w:r w:rsidDel="00BF4FC3">
                <w:delText>runoff;</w:delText>
              </w:r>
              <w:r w:rsidDel="00BF4FC3">
                <w:rPr>
                  <w:spacing w:val="-5"/>
                </w:rPr>
                <w:delText xml:space="preserve"> </w:delText>
              </w:r>
              <w:r w:rsidDel="00BF4FC3">
                <w:delText>storm-associated</w:delText>
              </w:r>
              <w:r w:rsidDel="00BF4FC3">
                <w:rPr>
                  <w:spacing w:val="-5"/>
                </w:rPr>
                <w:delText xml:space="preserve"> </w:delText>
              </w:r>
              <w:r w:rsidDel="00BF4FC3">
                <w:delText>flooding;</w:delText>
              </w:r>
              <w:r w:rsidDel="00BF4FC3">
                <w:rPr>
                  <w:spacing w:val="-5"/>
                </w:rPr>
                <w:delText xml:space="preserve"> </w:delText>
              </w:r>
              <w:r w:rsidDel="00BF4FC3">
                <w:delText>animal</w:delText>
              </w:r>
              <w:r w:rsidDel="00BF4FC3">
                <w:rPr>
                  <w:spacing w:val="-5"/>
                </w:rPr>
                <w:delText xml:space="preserve"> </w:delText>
              </w:r>
              <w:r w:rsidDel="00BF4FC3">
                <w:delText>intrusion;</w:delText>
              </w:r>
              <w:r w:rsidDel="00BF4FC3">
                <w:rPr>
                  <w:spacing w:val="-3"/>
                </w:rPr>
                <w:delText xml:space="preserve"> </w:delText>
              </w:r>
              <w:r w:rsidDel="00BF4FC3">
                <w:delText>potential</w:delText>
              </w:r>
              <w:r w:rsidDel="00BF4FC3">
                <w:rPr>
                  <w:spacing w:val="-4"/>
                </w:rPr>
                <w:delText xml:space="preserve"> </w:delText>
              </w:r>
              <w:r w:rsidDel="00BF4FC3">
                <w:delText>windborne</w:delText>
              </w:r>
              <w:r w:rsidDel="00BF4FC3">
                <w:rPr>
                  <w:spacing w:val="-4"/>
                </w:rPr>
                <w:delText xml:space="preserve"> </w:delText>
              </w:r>
              <w:r w:rsidDel="00BF4FC3">
                <w:delText>contamination</w:delText>
              </w:r>
              <w:r w:rsidDel="00BF4FC3">
                <w:rPr>
                  <w:spacing w:val="-4"/>
                </w:rPr>
                <w:delText xml:space="preserve"> </w:delText>
              </w:r>
              <w:r w:rsidDel="00BF4FC3">
                <w:delText>from</w:delText>
              </w:r>
              <w:r w:rsidDel="00BF4FC3">
                <w:rPr>
                  <w:spacing w:val="-5"/>
                </w:rPr>
                <w:delText xml:space="preserve"> </w:delText>
              </w:r>
              <w:r w:rsidDel="00BF4FC3">
                <w:delText>surrounding</w:delText>
              </w:r>
            </w:del>
          </w:p>
        </w:tc>
      </w:tr>
      <w:tr w:rsidR="006D4F86" w:rsidDel="00BF4FC3" w14:paraId="02DC96D9" w14:textId="7A4189DB">
        <w:trPr>
          <w:trHeight w:val="268"/>
          <w:del w:id="129" w:author="Sonia Salas" w:date="2022-06-06T12:10:00Z"/>
        </w:trPr>
        <w:tc>
          <w:tcPr>
            <w:tcW w:w="580" w:type="dxa"/>
          </w:tcPr>
          <w:p w14:paraId="02DC96D7" w14:textId="643BAAE7" w:rsidR="006D4F86" w:rsidDel="00BF4FC3" w:rsidRDefault="004F0021">
            <w:pPr>
              <w:pStyle w:val="TableParagraph"/>
              <w:spacing w:before="18"/>
              <w:rPr>
                <w:del w:id="130" w:author="Sonia Salas" w:date="2022-06-06T12:10:00Z"/>
                <w:sz w:val="18"/>
              </w:rPr>
            </w:pPr>
            <w:del w:id="131" w:author="Sonia Salas" w:date="2022-06-06T12:10:00Z">
              <w:r w:rsidDel="00BF4FC3">
                <w:rPr>
                  <w:sz w:val="18"/>
                </w:rPr>
                <w:delText>1302</w:delText>
              </w:r>
            </w:del>
          </w:p>
        </w:tc>
        <w:tc>
          <w:tcPr>
            <w:tcW w:w="10499" w:type="dxa"/>
          </w:tcPr>
          <w:p w14:paraId="02DC96D8" w14:textId="6713B632" w:rsidR="006D4F86" w:rsidDel="00BF4FC3" w:rsidRDefault="004F0021">
            <w:pPr>
              <w:pStyle w:val="TableParagraph"/>
              <w:spacing w:line="248" w:lineRule="exact"/>
              <w:ind w:left="914"/>
              <w:rPr>
                <w:del w:id="132" w:author="Sonia Salas" w:date="2022-06-06T12:10:00Z"/>
              </w:rPr>
            </w:pPr>
            <w:del w:id="133" w:author="Sonia Salas" w:date="2022-06-06T12:10:00Z">
              <w:r w:rsidDel="00BF4FC3">
                <w:delText>or</w:delText>
              </w:r>
              <w:r w:rsidDel="00BF4FC3">
                <w:rPr>
                  <w:spacing w:val="-4"/>
                </w:rPr>
                <w:delText xml:space="preserve"> </w:delText>
              </w:r>
              <w:r w:rsidDel="00BF4FC3">
                <w:delText>adjacent</w:delText>
              </w:r>
              <w:r w:rsidDel="00BF4FC3">
                <w:rPr>
                  <w:spacing w:val="-3"/>
                </w:rPr>
                <w:delText xml:space="preserve"> </w:delText>
              </w:r>
              <w:r w:rsidDel="00BF4FC3">
                <w:delText>animal</w:delText>
              </w:r>
              <w:r w:rsidDel="00BF4FC3">
                <w:rPr>
                  <w:spacing w:val="-4"/>
                </w:rPr>
                <w:delText xml:space="preserve"> </w:delText>
              </w:r>
              <w:r w:rsidDel="00BF4FC3">
                <w:delText>holding,</w:delText>
              </w:r>
              <w:r w:rsidDel="00BF4FC3">
                <w:rPr>
                  <w:spacing w:val="-3"/>
                </w:rPr>
                <w:delText xml:space="preserve"> </w:delText>
              </w:r>
              <w:r w:rsidDel="00BF4FC3">
                <w:delText>transfer,</w:delText>
              </w:r>
              <w:r w:rsidDel="00BF4FC3">
                <w:rPr>
                  <w:spacing w:val="-4"/>
                </w:rPr>
                <w:delText xml:space="preserve"> </w:delText>
              </w:r>
              <w:r w:rsidDel="00BF4FC3">
                <w:delText>or</w:delText>
              </w:r>
              <w:r w:rsidDel="00BF4FC3">
                <w:rPr>
                  <w:spacing w:val="-3"/>
                </w:rPr>
                <w:delText xml:space="preserve"> </w:delText>
              </w:r>
              <w:r w:rsidDel="00BF4FC3">
                <w:delText>feeding</w:delText>
              </w:r>
              <w:r w:rsidDel="00BF4FC3">
                <w:rPr>
                  <w:spacing w:val="-3"/>
                </w:rPr>
                <w:delText xml:space="preserve"> </w:delText>
              </w:r>
              <w:r w:rsidDel="00BF4FC3">
                <w:delText>operations;</w:delText>
              </w:r>
              <w:r w:rsidDel="00BF4FC3">
                <w:rPr>
                  <w:spacing w:val="-3"/>
                </w:rPr>
                <w:delText xml:space="preserve"> </w:delText>
              </w:r>
              <w:r w:rsidDel="00BF4FC3">
                <w:delText>and</w:delText>
              </w:r>
              <w:r w:rsidDel="00BF4FC3">
                <w:rPr>
                  <w:spacing w:val="-3"/>
                </w:rPr>
                <w:delText xml:space="preserve"> </w:delText>
              </w:r>
              <w:r w:rsidDel="00BF4FC3">
                <w:delText>potential</w:delText>
              </w:r>
              <w:r w:rsidDel="00BF4FC3">
                <w:rPr>
                  <w:spacing w:val="-4"/>
                </w:rPr>
                <w:delText xml:space="preserve"> </w:delText>
              </w:r>
              <w:r w:rsidDel="00BF4FC3">
                <w:delText>windborne</w:delText>
              </w:r>
              <w:r w:rsidDel="00BF4FC3">
                <w:rPr>
                  <w:spacing w:val="-4"/>
                </w:rPr>
                <w:delText xml:space="preserve"> </w:delText>
              </w:r>
              <w:r w:rsidDel="00BF4FC3">
                <w:delText>contamination</w:delText>
              </w:r>
              <w:r w:rsidDel="00BF4FC3">
                <w:rPr>
                  <w:spacing w:val="-2"/>
                </w:rPr>
                <w:delText xml:space="preserve"> </w:delText>
              </w:r>
              <w:r w:rsidDel="00BF4FC3">
                <w:delText>from</w:delText>
              </w:r>
            </w:del>
          </w:p>
        </w:tc>
      </w:tr>
      <w:tr w:rsidR="006D4F86" w:rsidDel="00BF4FC3" w14:paraId="02DC96DC" w14:textId="4AA231D0">
        <w:trPr>
          <w:trHeight w:val="298"/>
          <w:del w:id="134" w:author="Sonia Salas" w:date="2022-06-06T12:10:00Z"/>
        </w:trPr>
        <w:tc>
          <w:tcPr>
            <w:tcW w:w="580" w:type="dxa"/>
          </w:tcPr>
          <w:p w14:paraId="02DC96DA" w14:textId="5DFB8DC2" w:rsidR="006D4F86" w:rsidDel="00BF4FC3" w:rsidRDefault="004F0021">
            <w:pPr>
              <w:pStyle w:val="TableParagraph"/>
              <w:spacing w:before="18"/>
              <w:rPr>
                <w:del w:id="135" w:author="Sonia Salas" w:date="2022-06-06T12:10:00Z"/>
                <w:sz w:val="18"/>
              </w:rPr>
            </w:pPr>
            <w:del w:id="136" w:author="Sonia Salas" w:date="2022-06-06T12:10:00Z">
              <w:r w:rsidDel="00BF4FC3">
                <w:rPr>
                  <w:sz w:val="18"/>
                </w:rPr>
                <w:delText>1303</w:delText>
              </w:r>
            </w:del>
          </w:p>
        </w:tc>
        <w:tc>
          <w:tcPr>
            <w:tcW w:w="10499" w:type="dxa"/>
          </w:tcPr>
          <w:p w14:paraId="02DC96DB" w14:textId="701AAE6B" w:rsidR="006D4F86" w:rsidDel="00BF4FC3" w:rsidRDefault="004F0021">
            <w:pPr>
              <w:pStyle w:val="TableParagraph"/>
              <w:spacing w:line="248" w:lineRule="exact"/>
              <w:ind w:left="914"/>
              <w:rPr>
                <w:del w:id="137" w:author="Sonia Salas" w:date="2022-06-06T12:10:00Z"/>
              </w:rPr>
            </w:pPr>
            <w:del w:id="138" w:author="Sonia Salas" w:date="2022-06-06T12:10:00Z">
              <w:r w:rsidDel="00BF4FC3">
                <w:delText>composting</w:delText>
              </w:r>
              <w:r w:rsidDel="00BF4FC3">
                <w:rPr>
                  <w:spacing w:val="-3"/>
                </w:rPr>
                <w:delText xml:space="preserve"> </w:delText>
              </w:r>
              <w:r w:rsidDel="00BF4FC3">
                <w:delText>operations</w:delText>
              </w:r>
              <w:r w:rsidDel="00BF4FC3">
                <w:rPr>
                  <w:spacing w:val="-4"/>
                </w:rPr>
                <w:delText xml:space="preserve"> </w:delText>
              </w:r>
              <w:r w:rsidDel="00BF4FC3">
                <w:delText>or</w:delText>
              </w:r>
              <w:r w:rsidDel="00BF4FC3">
                <w:rPr>
                  <w:spacing w:val="-3"/>
                </w:rPr>
                <w:delText xml:space="preserve"> </w:delText>
              </w:r>
              <w:r w:rsidDel="00BF4FC3">
                <w:delText>staging</w:delText>
              </w:r>
              <w:r w:rsidDel="00BF4FC3">
                <w:rPr>
                  <w:spacing w:val="-3"/>
                </w:rPr>
                <w:delText xml:space="preserve"> </w:delText>
              </w:r>
              <w:r w:rsidDel="00BF4FC3">
                <w:delText>and</w:delText>
              </w:r>
              <w:r w:rsidDel="00BF4FC3">
                <w:rPr>
                  <w:spacing w:val="-3"/>
                </w:rPr>
                <w:delText xml:space="preserve"> </w:delText>
              </w:r>
              <w:r w:rsidDel="00BF4FC3">
                <w:delText>application</w:delText>
              </w:r>
              <w:r w:rsidDel="00BF4FC3">
                <w:rPr>
                  <w:spacing w:val="-2"/>
                </w:rPr>
                <w:delText xml:space="preserve"> </w:delText>
              </w:r>
              <w:r w:rsidDel="00BF4FC3">
                <w:delText>of</w:delText>
              </w:r>
              <w:r w:rsidDel="00BF4FC3">
                <w:rPr>
                  <w:spacing w:val="-4"/>
                </w:rPr>
                <w:delText xml:space="preserve"> </w:delText>
              </w:r>
              <w:r w:rsidDel="00BF4FC3">
                <w:delText>compost</w:delText>
              </w:r>
              <w:r w:rsidDel="00BF4FC3">
                <w:rPr>
                  <w:spacing w:val="-3"/>
                </w:rPr>
                <w:delText xml:space="preserve"> </w:delText>
              </w:r>
              <w:r w:rsidDel="00BF4FC3">
                <w:delText>on</w:delText>
              </w:r>
              <w:r w:rsidDel="00BF4FC3">
                <w:rPr>
                  <w:spacing w:val="-4"/>
                </w:rPr>
                <w:delText xml:space="preserve"> </w:delText>
              </w:r>
              <w:r w:rsidDel="00BF4FC3">
                <w:delText>adjacent</w:delText>
              </w:r>
              <w:r w:rsidDel="00BF4FC3">
                <w:rPr>
                  <w:spacing w:val="-3"/>
                </w:rPr>
                <w:delText xml:space="preserve"> </w:delText>
              </w:r>
              <w:r w:rsidDel="00BF4FC3">
                <w:delText>fields.</w:delText>
              </w:r>
            </w:del>
          </w:p>
        </w:tc>
      </w:tr>
      <w:tr w:rsidR="006D4F86" w:rsidDel="00BF4FC3" w14:paraId="02DC96DF" w14:textId="3FE7BF53">
        <w:trPr>
          <w:trHeight w:val="328"/>
          <w:del w:id="139" w:author="Sonia Salas" w:date="2022-06-06T12:10:00Z"/>
        </w:trPr>
        <w:tc>
          <w:tcPr>
            <w:tcW w:w="580" w:type="dxa"/>
          </w:tcPr>
          <w:p w14:paraId="02DC96DD" w14:textId="674CA2E2" w:rsidR="006D4F86" w:rsidDel="00BF4FC3" w:rsidRDefault="004F0021">
            <w:pPr>
              <w:pStyle w:val="TableParagraph"/>
              <w:spacing w:before="48"/>
              <w:rPr>
                <w:del w:id="140" w:author="Sonia Salas" w:date="2022-06-06T12:10:00Z"/>
                <w:sz w:val="18"/>
              </w:rPr>
            </w:pPr>
            <w:del w:id="141" w:author="Sonia Salas" w:date="2022-06-06T12:10:00Z">
              <w:r w:rsidDel="00BF4FC3">
                <w:rPr>
                  <w:sz w:val="18"/>
                </w:rPr>
                <w:delText>1304</w:delText>
              </w:r>
            </w:del>
          </w:p>
        </w:tc>
        <w:tc>
          <w:tcPr>
            <w:tcW w:w="10499" w:type="dxa"/>
          </w:tcPr>
          <w:p w14:paraId="02DC96DE" w14:textId="01AF5F4D" w:rsidR="006D4F86" w:rsidDel="00BF4FC3" w:rsidRDefault="004F0021" w:rsidP="000F5D33">
            <w:pPr>
              <w:pStyle w:val="TableParagraph"/>
              <w:numPr>
                <w:ilvl w:val="0"/>
                <w:numId w:val="31"/>
              </w:numPr>
              <w:tabs>
                <w:tab w:val="left" w:pos="914"/>
                <w:tab w:val="left" w:pos="915"/>
              </w:tabs>
              <w:spacing w:before="10"/>
              <w:ind w:hanging="361"/>
              <w:rPr>
                <w:del w:id="142" w:author="Sonia Salas" w:date="2022-06-06T12:10:00Z"/>
              </w:rPr>
            </w:pPr>
            <w:del w:id="143" w:author="Sonia Salas" w:date="2022-06-06T12:10:00Z">
              <w:r w:rsidDel="00BF4FC3">
                <w:delText>Other</w:delText>
              </w:r>
              <w:r w:rsidDel="00BF4FC3">
                <w:rPr>
                  <w:spacing w:val="-5"/>
                </w:rPr>
                <w:delText xml:space="preserve"> </w:delText>
              </w:r>
              <w:r w:rsidDel="00BF4FC3">
                <w:delText>unforeseen</w:delText>
              </w:r>
              <w:r w:rsidDel="00BF4FC3">
                <w:rPr>
                  <w:spacing w:val="-5"/>
                </w:rPr>
                <w:delText xml:space="preserve"> </w:delText>
              </w:r>
              <w:r w:rsidDel="00BF4FC3">
                <w:delText>sources</w:delText>
              </w:r>
              <w:r w:rsidDel="00BF4FC3">
                <w:rPr>
                  <w:spacing w:val="-4"/>
                </w:rPr>
                <w:delText xml:space="preserve"> </w:delText>
              </w:r>
              <w:r w:rsidDel="00BF4FC3">
                <w:delText>or</w:delText>
              </w:r>
              <w:r w:rsidDel="00BF4FC3">
                <w:rPr>
                  <w:spacing w:val="-6"/>
                </w:rPr>
                <w:delText xml:space="preserve"> </w:delText>
              </w:r>
              <w:r w:rsidDel="00BF4FC3">
                <w:delText>incidents</w:delText>
              </w:r>
              <w:r w:rsidDel="00BF4FC3">
                <w:rPr>
                  <w:spacing w:val="-3"/>
                </w:rPr>
                <w:delText xml:space="preserve"> </w:delText>
              </w:r>
              <w:r w:rsidDel="00BF4FC3">
                <w:delText>potentially</w:delText>
              </w:r>
              <w:r w:rsidDel="00BF4FC3">
                <w:rPr>
                  <w:spacing w:val="-6"/>
                </w:rPr>
                <w:delText xml:space="preserve"> </w:delText>
              </w:r>
              <w:r w:rsidDel="00BF4FC3">
                <w:delText>resulting</w:delText>
              </w:r>
              <w:r w:rsidDel="00BF4FC3">
                <w:rPr>
                  <w:spacing w:val="-4"/>
                </w:rPr>
                <w:delText xml:space="preserve"> </w:delText>
              </w:r>
              <w:r w:rsidDel="00BF4FC3">
                <w:delText>in</w:delText>
              </w:r>
              <w:r w:rsidDel="00BF4FC3">
                <w:rPr>
                  <w:spacing w:val="-5"/>
                </w:rPr>
                <w:delText xml:space="preserve"> </w:delText>
              </w:r>
              <w:r w:rsidDel="00BF4FC3">
                <w:delText>crop</w:delText>
              </w:r>
              <w:r w:rsidDel="00BF4FC3">
                <w:rPr>
                  <w:spacing w:val="-3"/>
                </w:rPr>
                <w:delText xml:space="preserve"> </w:delText>
              </w:r>
              <w:r w:rsidDel="00BF4FC3">
                <w:delText>contamination.</w:delText>
              </w:r>
            </w:del>
          </w:p>
        </w:tc>
      </w:tr>
      <w:tr w:rsidR="006D4F86" w:rsidDel="00BF4FC3" w14:paraId="02DC96E2" w14:textId="5E0ED5E8">
        <w:trPr>
          <w:trHeight w:val="298"/>
          <w:del w:id="144" w:author="Sonia Salas" w:date="2022-06-06T12:10:00Z"/>
        </w:trPr>
        <w:tc>
          <w:tcPr>
            <w:tcW w:w="580" w:type="dxa"/>
          </w:tcPr>
          <w:p w14:paraId="02DC96E0" w14:textId="7A8C70CE" w:rsidR="006D4F86" w:rsidDel="00BF4FC3" w:rsidRDefault="004F0021">
            <w:pPr>
              <w:pStyle w:val="TableParagraph"/>
              <w:spacing w:before="47"/>
              <w:rPr>
                <w:del w:id="145" w:author="Sonia Salas" w:date="2022-06-06T12:10:00Z"/>
                <w:sz w:val="18"/>
              </w:rPr>
            </w:pPr>
            <w:del w:id="146" w:author="Sonia Salas" w:date="2022-06-06T12:10:00Z">
              <w:r w:rsidDel="00BF4FC3">
                <w:rPr>
                  <w:sz w:val="18"/>
                </w:rPr>
                <w:delText>1305</w:delText>
              </w:r>
            </w:del>
          </w:p>
        </w:tc>
        <w:tc>
          <w:tcPr>
            <w:tcW w:w="10499" w:type="dxa"/>
          </w:tcPr>
          <w:p w14:paraId="02DC96E1" w14:textId="381022AB" w:rsidR="006D4F86" w:rsidDel="00BF4FC3" w:rsidRDefault="004F0021" w:rsidP="000F5D33">
            <w:pPr>
              <w:pStyle w:val="TableParagraph"/>
              <w:numPr>
                <w:ilvl w:val="0"/>
                <w:numId w:val="30"/>
              </w:numPr>
              <w:tabs>
                <w:tab w:val="left" w:pos="914"/>
                <w:tab w:val="left" w:pos="915"/>
              </w:tabs>
              <w:spacing w:before="9"/>
              <w:ind w:hanging="361"/>
              <w:rPr>
                <w:del w:id="147" w:author="Sonia Salas" w:date="2022-06-06T12:10:00Z"/>
              </w:rPr>
            </w:pPr>
            <w:del w:id="148" w:author="Sonia Salas" w:date="2022-06-06T12:10:00Z">
              <w:r w:rsidDel="00BF4FC3">
                <w:delText>Situations</w:delText>
              </w:r>
              <w:r w:rsidDel="00BF4FC3">
                <w:rPr>
                  <w:spacing w:val="-3"/>
                </w:rPr>
                <w:delText xml:space="preserve"> </w:delText>
              </w:r>
              <w:r w:rsidDel="00BF4FC3">
                <w:delText>described</w:delText>
              </w:r>
              <w:r w:rsidDel="00BF4FC3">
                <w:rPr>
                  <w:spacing w:val="-4"/>
                </w:rPr>
                <w:delText xml:space="preserve"> </w:delText>
              </w:r>
              <w:r w:rsidDel="00BF4FC3">
                <w:delText>in</w:delText>
              </w:r>
              <w:r w:rsidDel="00BF4FC3">
                <w:rPr>
                  <w:spacing w:val="-4"/>
                </w:rPr>
                <w:delText xml:space="preserve"> </w:delText>
              </w:r>
              <w:r w:rsidDel="00BF4FC3">
                <w:delText>the</w:delText>
              </w:r>
              <w:r w:rsidDel="00BF4FC3">
                <w:rPr>
                  <w:spacing w:val="-4"/>
                </w:rPr>
                <w:delText xml:space="preserve"> </w:delText>
              </w:r>
              <w:r w:rsidDel="00BF4FC3">
                <w:delText>California</w:delText>
              </w:r>
              <w:r w:rsidDel="00BF4FC3">
                <w:rPr>
                  <w:spacing w:val="-5"/>
                </w:rPr>
                <w:delText xml:space="preserve"> </w:delText>
              </w:r>
              <w:r w:rsidDel="00BF4FC3">
                <w:delText>LGMA</w:delText>
              </w:r>
              <w:r w:rsidDel="00BF4FC3">
                <w:rPr>
                  <w:spacing w:val="-4"/>
                </w:rPr>
                <w:delText xml:space="preserve"> </w:delText>
              </w:r>
              <w:r w:rsidDel="00BF4FC3">
                <w:delText>pre-harvest</w:delText>
              </w:r>
              <w:r w:rsidDel="00BF4FC3">
                <w:rPr>
                  <w:spacing w:val="-5"/>
                </w:rPr>
                <w:delText xml:space="preserve"> </w:delText>
              </w:r>
              <w:r w:rsidDel="00BF4FC3">
                <w:delText>testing</w:delText>
              </w:r>
              <w:r w:rsidDel="00BF4FC3">
                <w:rPr>
                  <w:spacing w:val="-4"/>
                </w:rPr>
                <w:delText xml:space="preserve"> </w:delText>
              </w:r>
              <w:r w:rsidDel="00BF4FC3">
                <w:delText>guidance,</w:delText>
              </w:r>
              <w:r w:rsidDel="00BF4FC3">
                <w:rPr>
                  <w:spacing w:val="-5"/>
                </w:rPr>
                <w:delText xml:space="preserve"> </w:delText>
              </w:r>
              <w:r w:rsidDel="00BF4FC3">
                <w:delText>which</w:delText>
              </w:r>
              <w:r w:rsidDel="00BF4FC3">
                <w:rPr>
                  <w:spacing w:val="-3"/>
                </w:rPr>
                <w:delText xml:space="preserve"> </w:delText>
              </w:r>
              <w:r w:rsidDel="00BF4FC3">
                <w:delText>lists</w:delText>
              </w:r>
              <w:r w:rsidDel="00BF4FC3">
                <w:rPr>
                  <w:spacing w:val="-5"/>
                </w:rPr>
                <w:delText xml:space="preserve"> </w:delText>
              </w:r>
              <w:r w:rsidDel="00BF4FC3">
                <w:delText>elevated</w:delText>
              </w:r>
              <w:r w:rsidDel="00BF4FC3">
                <w:rPr>
                  <w:spacing w:val="-4"/>
                </w:rPr>
                <w:delText xml:space="preserve"> </w:delText>
              </w:r>
              <w:r w:rsidDel="00BF4FC3">
                <w:delText>risk</w:delText>
              </w:r>
              <w:r w:rsidDel="00BF4FC3">
                <w:rPr>
                  <w:spacing w:val="-5"/>
                </w:rPr>
                <w:delText xml:space="preserve"> </w:delText>
              </w:r>
              <w:r w:rsidDel="00BF4FC3">
                <w:delText>factors</w:delText>
              </w:r>
            </w:del>
          </w:p>
        </w:tc>
      </w:tr>
      <w:tr w:rsidR="006D4F86" w:rsidDel="00BF4FC3" w14:paraId="02DC96E5" w14:textId="75998964">
        <w:trPr>
          <w:trHeight w:val="388"/>
          <w:del w:id="149" w:author="Sonia Salas" w:date="2022-06-06T12:10:00Z"/>
        </w:trPr>
        <w:tc>
          <w:tcPr>
            <w:tcW w:w="580" w:type="dxa"/>
          </w:tcPr>
          <w:p w14:paraId="02DC96E3" w14:textId="47A6582E" w:rsidR="006D4F86" w:rsidDel="00BF4FC3" w:rsidRDefault="004F0021">
            <w:pPr>
              <w:pStyle w:val="TableParagraph"/>
              <w:spacing w:before="18"/>
              <w:rPr>
                <w:del w:id="150" w:author="Sonia Salas" w:date="2022-06-06T12:10:00Z"/>
                <w:sz w:val="18"/>
              </w:rPr>
            </w:pPr>
            <w:del w:id="151" w:author="Sonia Salas" w:date="2022-06-06T12:10:00Z">
              <w:r w:rsidDel="00BF4FC3">
                <w:rPr>
                  <w:sz w:val="18"/>
                </w:rPr>
                <w:delText>1306</w:delText>
              </w:r>
            </w:del>
          </w:p>
        </w:tc>
        <w:tc>
          <w:tcPr>
            <w:tcW w:w="10499" w:type="dxa"/>
          </w:tcPr>
          <w:p w14:paraId="02DC96E4" w14:textId="4ADC0430" w:rsidR="006D4F86" w:rsidDel="00BF4FC3" w:rsidRDefault="004F0021">
            <w:pPr>
              <w:pStyle w:val="TableParagraph"/>
              <w:spacing w:line="248" w:lineRule="exact"/>
              <w:ind w:left="914"/>
              <w:rPr>
                <w:del w:id="152" w:author="Sonia Salas" w:date="2022-06-06T12:10:00Z"/>
              </w:rPr>
            </w:pPr>
            <w:del w:id="153" w:author="Sonia Salas" w:date="2022-06-06T12:10:00Z">
              <w:r w:rsidDel="00BF4FC3">
                <w:delText>that</w:delText>
              </w:r>
              <w:r w:rsidDel="00BF4FC3">
                <w:rPr>
                  <w:spacing w:val="-3"/>
                </w:rPr>
                <w:delText xml:space="preserve"> </w:delText>
              </w:r>
              <w:r w:rsidDel="00BF4FC3">
                <w:delText>can</w:delText>
              </w:r>
              <w:r w:rsidDel="00BF4FC3">
                <w:rPr>
                  <w:spacing w:val="-3"/>
                </w:rPr>
                <w:delText xml:space="preserve"> </w:delText>
              </w:r>
              <w:r w:rsidDel="00BF4FC3">
                <w:delText>trigger</w:delText>
              </w:r>
              <w:r w:rsidDel="00BF4FC3">
                <w:rPr>
                  <w:spacing w:val="-4"/>
                </w:rPr>
                <w:delText xml:space="preserve"> </w:delText>
              </w:r>
              <w:r w:rsidDel="00BF4FC3">
                <w:delText>pre-harvest</w:delText>
              </w:r>
              <w:r w:rsidDel="00BF4FC3">
                <w:rPr>
                  <w:spacing w:val="-4"/>
                </w:rPr>
                <w:delText xml:space="preserve"> </w:delText>
              </w:r>
              <w:r w:rsidDel="00BF4FC3">
                <w:delText>testing.</w:delText>
              </w:r>
            </w:del>
          </w:p>
        </w:tc>
      </w:tr>
      <w:tr w:rsidR="006D4F86" w:rsidDel="00BF4FC3" w14:paraId="02DC96E8" w14:textId="3DF8FAC2">
        <w:trPr>
          <w:trHeight w:val="418"/>
          <w:del w:id="154" w:author="Sonia Salas" w:date="2022-06-06T12:10:00Z"/>
        </w:trPr>
        <w:tc>
          <w:tcPr>
            <w:tcW w:w="580" w:type="dxa"/>
          </w:tcPr>
          <w:p w14:paraId="02DC96E6" w14:textId="7E6BBDEE" w:rsidR="006D4F86" w:rsidDel="00BF4FC3" w:rsidRDefault="004F0021">
            <w:pPr>
              <w:pStyle w:val="TableParagraph"/>
              <w:spacing w:before="138"/>
              <w:rPr>
                <w:del w:id="155" w:author="Sonia Salas" w:date="2022-06-06T12:10:00Z"/>
                <w:sz w:val="18"/>
              </w:rPr>
            </w:pPr>
            <w:del w:id="156" w:author="Sonia Salas" w:date="2022-06-06T12:10:00Z">
              <w:r w:rsidDel="00BF4FC3">
                <w:rPr>
                  <w:sz w:val="18"/>
                </w:rPr>
                <w:delText>1307</w:delText>
              </w:r>
            </w:del>
          </w:p>
        </w:tc>
        <w:tc>
          <w:tcPr>
            <w:tcW w:w="10499" w:type="dxa"/>
          </w:tcPr>
          <w:p w14:paraId="02DC96E7" w14:textId="01AF5267" w:rsidR="006D4F86" w:rsidDel="00BF4FC3" w:rsidRDefault="004F0021">
            <w:pPr>
              <w:pStyle w:val="TableParagraph"/>
              <w:spacing w:before="100"/>
              <w:ind w:left="194"/>
              <w:rPr>
                <w:del w:id="157" w:author="Sonia Salas" w:date="2022-06-06T12:10:00Z"/>
                <w:b/>
              </w:rPr>
            </w:pPr>
            <w:del w:id="158" w:author="Sonia Salas" w:date="2022-06-06T12:10:00Z">
              <w:r w:rsidDel="00BF4FC3">
                <w:rPr>
                  <w:b/>
                </w:rPr>
                <w:delText>Target</w:delText>
              </w:r>
              <w:r w:rsidDel="00BF4FC3">
                <w:rPr>
                  <w:b/>
                  <w:spacing w:val="-3"/>
                </w:rPr>
                <w:delText xml:space="preserve"> </w:delText>
              </w:r>
              <w:r w:rsidDel="00BF4FC3">
                <w:rPr>
                  <w:b/>
                </w:rPr>
                <w:delText>organisms</w:delText>
              </w:r>
            </w:del>
          </w:p>
        </w:tc>
      </w:tr>
      <w:tr w:rsidR="006D4F86" w:rsidDel="00BF4FC3" w14:paraId="02DC96EB" w14:textId="7CACB6E6">
        <w:trPr>
          <w:trHeight w:val="328"/>
          <w:del w:id="159" w:author="Sonia Salas" w:date="2022-06-06T12:10:00Z"/>
        </w:trPr>
        <w:tc>
          <w:tcPr>
            <w:tcW w:w="580" w:type="dxa"/>
          </w:tcPr>
          <w:p w14:paraId="02DC96E9" w14:textId="2DE93A74" w:rsidR="006D4F86" w:rsidDel="00BF4FC3" w:rsidRDefault="004F0021">
            <w:pPr>
              <w:pStyle w:val="TableParagraph"/>
              <w:spacing w:before="48"/>
              <w:rPr>
                <w:del w:id="160" w:author="Sonia Salas" w:date="2022-06-06T12:10:00Z"/>
                <w:sz w:val="18"/>
              </w:rPr>
            </w:pPr>
            <w:del w:id="161" w:author="Sonia Salas" w:date="2022-06-06T12:10:00Z">
              <w:r w:rsidDel="00BF4FC3">
                <w:rPr>
                  <w:sz w:val="18"/>
                </w:rPr>
                <w:delText>1308</w:delText>
              </w:r>
            </w:del>
          </w:p>
        </w:tc>
        <w:tc>
          <w:tcPr>
            <w:tcW w:w="10499" w:type="dxa"/>
          </w:tcPr>
          <w:p w14:paraId="02DC96EA" w14:textId="55ECE8D2" w:rsidR="006D4F86" w:rsidDel="00BF4FC3" w:rsidRDefault="004F0021" w:rsidP="000F5D33">
            <w:pPr>
              <w:pStyle w:val="TableParagraph"/>
              <w:numPr>
                <w:ilvl w:val="0"/>
                <w:numId w:val="29"/>
              </w:numPr>
              <w:tabs>
                <w:tab w:val="left" w:pos="914"/>
                <w:tab w:val="left" w:pos="915"/>
              </w:tabs>
              <w:spacing w:before="10"/>
              <w:ind w:hanging="361"/>
              <w:rPr>
                <w:del w:id="162" w:author="Sonia Salas" w:date="2022-06-06T12:10:00Z"/>
              </w:rPr>
            </w:pPr>
            <w:del w:id="163" w:author="Sonia Salas" w:date="2022-06-06T12:10:00Z">
              <w:r w:rsidDel="00BF4FC3">
                <w:delText>Shiga</w:delText>
              </w:r>
              <w:r w:rsidDel="00BF4FC3">
                <w:rPr>
                  <w:spacing w:val="-3"/>
                </w:rPr>
                <w:delText xml:space="preserve"> </w:delText>
              </w:r>
              <w:r w:rsidDel="00BF4FC3">
                <w:delText>toxin-producing</w:delText>
              </w:r>
              <w:r w:rsidDel="00BF4FC3">
                <w:rPr>
                  <w:spacing w:val="-3"/>
                </w:rPr>
                <w:delText xml:space="preserve"> </w:delText>
              </w:r>
              <w:r w:rsidDel="00BF4FC3">
                <w:rPr>
                  <w:i/>
                </w:rPr>
                <w:delText>E.</w:delText>
              </w:r>
              <w:r w:rsidDel="00BF4FC3">
                <w:rPr>
                  <w:i/>
                  <w:spacing w:val="-4"/>
                </w:rPr>
                <w:delText xml:space="preserve"> </w:delText>
              </w:r>
              <w:r w:rsidDel="00BF4FC3">
                <w:rPr>
                  <w:i/>
                </w:rPr>
                <w:delText>coli</w:delText>
              </w:r>
              <w:r w:rsidDel="00BF4FC3">
                <w:rPr>
                  <w:i/>
                  <w:spacing w:val="-4"/>
                </w:rPr>
                <w:delText xml:space="preserve"> </w:delText>
              </w:r>
              <w:r w:rsidDel="00BF4FC3">
                <w:delText>(STEC</w:delText>
              </w:r>
              <w:r w:rsidDel="00BF4FC3">
                <w:rPr>
                  <w:spacing w:val="-3"/>
                </w:rPr>
                <w:delText xml:space="preserve"> </w:delText>
              </w:r>
              <w:r w:rsidDel="00BF4FC3">
                <w:delText>including</w:delText>
              </w:r>
              <w:r w:rsidDel="00BF4FC3">
                <w:rPr>
                  <w:spacing w:val="-3"/>
                </w:rPr>
                <w:delText xml:space="preserve"> </w:delText>
              </w:r>
              <w:r w:rsidDel="00BF4FC3">
                <w:delText>specific</w:delText>
              </w:r>
              <w:r w:rsidDel="00BF4FC3">
                <w:rPr>
                  <w:spacing w:val="-3"/>
                </w:rPr>
                <w:delText xml:space="preserve"> </w:delText>
              </w:r>
              <w:r w:rsidDel="00BF4FC3">
                <w:delText>tests</w:delText>
              </w:r>
              <w:r w:rsidDel="00BF4FC3">
                <w:rPr>
                  <w:spacing w:val="-2"/>
                </w:rPr>
                <w:delText xml:space="preserve"> </w:delText>
              </w:r>
              <w:r w:rsidDel="00BF4FC3">
                <w:delText>targeting</w:delText>
              </w:r>
              <w:r w:rsidDel="00BF4FC3">
                <w:rPr>
                  <w:spacing w:val="-4"/>
                </w:rPr>
                <w:delText xml:space="preserve"> </w:delText>
              </w:r>
              <w:r w:rsidDel="00BF4FC3">
                <w:rPr>
                  <w:i/>
                </w:rPr>
                <w:delText>E.</w:delText>
              </w:r>
              <w:r w:rsidDel="00BF4FC3">
                <w:rPr>
                  <w:i/>
                  <w:spacing w:val="-3"/>
                </w:rPr>
                <w:delText xml:space="preserve"> </w:delText>
              </w:r>
              <w:r w:rsidDel="00BF4FC3">
                <w:rPr>
                  <w:i/>
                </w:rPr>
                <w:delText>coli</w:delText>
              </w:r>
              <w:r w:rsidDel="00BF4FC3">
                <w:rPr>
                  <w:i/>
                  <w:spacing w:val="-2"/>
                </w:rPr>
                <w:delText xml:space="preserve"> </w:delText>
              </w:r>
              <w:r w:rsidDel="00BF4FC3">
                <w:delText>O157:H7)</w:delText>
              </w:r>
            </w:del>
          </w:p>
        </w:tc>
      </w:tr>
      <w:tr w:rsidR="006D4F86" w:rsidDel="00BF4FC3" w14:paraId="02DC96EE" w14:textId="0E9EBDDB">
        <w:trPr>
          <w:trHeight w:val="418"/>
          <w:del w:id="164" w:author="Sonia Salas" w:date="2022-06-06T12:10:00Z"/>
        </w:trPr>
        <w:tc>
          <w:tcPr>
            <w:tcW w:w="580" w:type="dxa"/>
          </w:tcPr>
          <w:p w14:paraId="02DC96EC" w14:textId="3461C3F3" w:rsidR="006D4F86" w:rsidDel="00BF4FC3" w:rsidRDefault="004F0021">
            <w:pPr>
              <w:pStyle w:val="TableParagraph"/>
              <w:spacing w:before="48"/>
              <w:rPr>
                <w:del w:id="165" w:author="Sonia Salas" w:date="2022-06-06T12:10:00Z"/>
                <w:sz w:val="18"/>
              </w:rPr>
            </w:pPr>
            <w:del w:id="166" w:author="Sonia Salas" w:date="2022-06-06T12:10:00Z">
              <w:r w:rsidDel="00BF4FC3">
                <w:rPr>
                  <w:sz w:val="18"/>
                </w:rPr>
                <w:delText>1309</w:delText>
              </w:r>
            </w:del>
          </w:p>
        </w:tc>
        <w:tc>
          <w:tcPr>
            <w:tcW w:w="10499" w:type="dxa"/>
          </w:tcPr>
          <w:p w14:paraId="02DC96ED" w14:textId="5978E965" w:rsidR="006D4F86" w:rsidDel="00BF4FC3" w:rsidRDefault="004F0021" w:rsidP="000F5D33">
            <w:pPr>
              <w:pStyle w:val="TableParagraph"/>
              <w:numPr>
                <w:ilvl w:val="0"/>
                <w:numId w:val="28"/>
              </w:numPr>
              <w:tabs>
                <w:tab w:val="left" w:pos="914"/>
                <w:tab w:val="left" w:pos="915"/>
              </w:tabs>
              <w:spacing w:before="10"/>
              <w:ind w:hanging="361"/>
              <w:rPr>
                <w:del w:id="167" w:author="Sonia Salas" w:date="2022-06-06T12:10:00Z"/>
              </w:rPr>
            </w:pPr>
            <w:del w:id="168" w:author="Sonia Salas" w:date="2022-06-06T12:10:00Z">
              <w:r w:rsidDel="00BF4FC3">
                <w:rPr>
                  <w:i/>
                </w:rPr>
                <w:delText>Salmonella</w:delText>
              </w:r>
              <w:r w:rsidDel="00BF4FC3">
                <w:rPr>
                  <w:i/>
                  <w:spacing w:val="-5"/>
                </w:rPr>
                <w:delText xml:space="preserve"> </w:delText>
              </w:r>
              <w:r w:rsidDel="00BF4FC3">
                <w:rPr>
                  <w:i/>
                </w:rPr>
                <w:delText>enterica</w:delText>
              </w:r>
              <w:r w:rsidDel="00BF4FC3">
                <w:delText>.</w:delText>
              </w:r>
            </w:del>
          </w:p>
        </w:tc>
      </w:tr>
      <w:tr w:rsidR="006D4F86" w:rsidDel="00BF4FC3" w14:paraId="02DC96F1" w14:textId="5A254BF5">
        <w:trPr>
          <w:trHeight w:val="418"/>
          <w:del w:id="169" w:author="Sonia Salas" w:date="2022-06-06T12:10:00Z"/>
        </w:trPr>
        <w:tc>
          <w:tcPr>
            <w:tcW w:w="580" w:type="dxa"/>
          </w:tcPr>
          <w:p w14:paraId="02DC96EF" w14:textId="6E132353" w:rsidR="006D4F86" w:rsidDel="00BF4FC3" w:rsidRDefault="004F0021">
            <w:pPr>
              <w:pStyle w:val="TableParagraph"/>
              <w:spacing w:before="137"/>
              <w:rPr>
                <w:del w:id="170" w:author="Sonia Salas" w:date="2022-06-06T12:10:00Z"/>
                <w:sz w:val="18"/>
              </w:rPr>
            </w:pPr>
            <w:del w:id="171" w:author="Sonia Salas" w:date="2022-06-06T12:10:00Z">
              <w:r w:rsidDel="00BF4FC3">
                <w:rPr>
                  <w:sz w:val="18"/>
                </w:rPr>
                <w:delText>1310</w:delText>
              </w:r>
            </w:del>
          </w:p>
        </w:tc>
        <w:tc>
          <w:tcPr>
            <w:tcW w:w="10499" w:type="dxa"/>
          </w:tcPr>
          <w:p w14:paraId="02DC96F0" w14:textId="7670A2DF" w:rsidR="006D4F86" w:rsidDel="00BF4FC3" w:rsidRDefault="004F0021">
            <w:pPr>
              <w:pStyle w:val="TableParagraph"/>
              <w:spacing w:before="99"/>
              <w:ind w:left="194"/>
              <w:rPr>
                <w:del w:id="172" w:author="Sonia Salas" w:date="2022-06-06T12:10:00Z"/>
                <w:b/>
              </w:rPr>
            </w:pPr>
            <w:del w:id="173" w:author="Sonia Salas" w:date="2022-06-06T12:10:00Z">
              <w:r w:rsidDel="00BF4FC3">
                <w:rPr>
                  <w:b/>
                </w:rPr>
                <w:delText>Measurement</w:delText>
              </w:r>
              <w:r w:rsidDel="00BF4FC3">
                <w:rPr>
                  <w:b/>
                  <w:spacing w:val="-7"/>
                </w:rPr>
                <w:delText xml:space="preserve"> </w:delText>
              </w:r>
              <w:r w:rsidDel="00BF4FC3">
                <w:rPr>
                  <w:b/>
                </w:rPr>
                <w:delText>criteria</w:delText>
              </w:r>
            </w:del>
          </w:p>
        </w:tc>
      </w:tr>
      <w:tr w:rsidR="006D4F86" w:rsidDel="00BF4FC3" w14:paraId="02DC96F4" w14:textId="51EFD343">
        <w:trPr>
          <w:trHeight w:val="298"/>
          <w:del w:id="174" w:author="Sonia Salas" w:date="2022-06-06T12:10:00Z"/>
        </w:trPr>
        <w:tc>
          <w:tcPr>
            <w:tcW w:w="580" w:type="dxa"/>
          </w:tcPr>
          <w:p w14:paraId="02DC96F2" w14:textId="1CFE9A17" w:rsidR="006D4F86" w:rsidDel="00BF4FC3" w:rsidRDefault="004F0021">
            <w:pPr>
              <w:pStyle w:val="TableParagraph"/>
              <w:spacing w:before="48"/>
              <w:rPr>
                <w:del w:id="175" w:author="Sonia Salas" w:date="2022-06-06T12:10:00Z"/>
                <w:sz w:val="18"/>
              </w:rPr>
            </w:pPr>
            <w:del w:id="176" w:author="Sonia Salas" w:date="2022-06-06T12:10:00Z">
              <w:r w:rsidDel="00BF4FC3">
                <w:rPr>
                  <w:sz w:val="18"/>
                </w:rPr>
                <w:delText>1311</w:delText>
              </w:r>
            </w:del>
          </w:p>
        </w:tc>
        <w:tc>
          <w:tcPr>
            <w:tcW w:w="10499" w:type="dxa"/>
          </w:tcPr>
          <w:p w14:paraId="02DC96F3" w14:textId="75301DB0" w:rsidR="006D4F86" w:rsidDel="00BF4FC3" w:rsidRDefault="004F0021" w:rsidP="000F5D33">
            <w:pPr>
              <w:pStyle w:val="TableParagraph"/>
              <w:numPr>
                <w:ilvl w:val="0"/>
                <w:numId w:val="27"/>
              </w:numPr>
              <w:tabs>
                <w:tab w:val="left" w:pos="914"/>
                <w:tab w:val="left" w:pos="915"/>
              </w:tabs>
              <w:spacing w:before="10"/>
              <w:ind w:hanging="361"/>
              <w:rPr>
                <w:del w:id="177" w:author="Sonia Salas" w:date="2022-06-06T12:10:00Z"/>
              </w:rPr>
            </w:pPr>
            <w:del w:id="178" w:author="Sonia Salas" w:date="2022-06-06T12:10:00Z">
              <w:r w:rsidDel="00BF4FC3">
                <w:delText>The</w:delText>
              </w:r>
              <w:r w:rsidDel="00BF4FC3">
                <w:rPr>
                  <w:spacing w:val="-5"/>
                </w:rPr>
                <w:delText xml:space="preserve"> </w:delText>
              </w:r>
              <w:r w:rsidDel="00BF4FC3">
                <w:delText>recommended</w:delText>
              </w:r>
              <w:r w:rsidDel="00BF4FC3">
                <w:rPr>
                  <w:spacing w:val="-3"/>
                </w:rPr>
                <w:delText xml:space="preserve"> </w:delText>
              </w:r>
              <w:r w:rsidDel="00BF4FC3">
                <w:delText>acceptable</w:delText>
              </w:r>
              <w:r w:rsidDel="00BF4FC3">
                <w:rPr>
                  <w:spacing w:val="-5"/>
                </w:rPr>
                <w:delText xml:space="preserve"> </w:delText>
              </w:r>
              <w:r w:rsidDel="00BF4FC3">
                <w:delText>and</w:delText>
              </w:r>
              <w:r w:rsidDel="00BF4FC3">
                <w:rPr>
                  <w:spacing w:val="-3"/>
                </w:rPr>
                <w:delText xml:space="preserve"> </w:delText>
              </w:r>
              <w:r w:rsidDel="00BF4FC3">
                <w:delText>conforming</w:delText>
              </w:r>
              <w:r w:rsidDel="00BF4FC3">
                <w:rPr>
                  <w:spacing w:val="-4"/>
                </w:rPr>
                <w:delText xml:space="preserve"> </w:delText>
              </w:r>
              <w:r w:rsidDel="00BF4FC3">
                <w:delText>result</w:delText>
              </w:r>
              <w:r w:rsidDel="00BF4FC3">
                <w:rPr>
                  <w:spacing w:val="-4"/>
                </w:rPr>
                <w:delText xml:space="preserve"> </w:delText>
              </w:r>
              <w:r w:rsidDel="00BF4FC3">
                <w:delText>is</w:delText>
              </w:r>
              <w:r w:rsidDel="00BF4FC3">
                <w:rPr>
                  <w:spacing w:val="-4"/>
                </w:rPr>
                <w:delText xml:space="preserve"> </w:delText>
              </w:r>
              <w:r w:rsidDel="00BF4FC3">
                <w:delText>no</w:delText>
              </w:r>
              <w:r w:rsidDel="00BF4FC3">
                <w:rPr>
                  <w:spacing w:val="-2"/>
                </w:rPr>
                <w:delText xml:space="preserve"> </w:delText>
              </w:r>
              <w:r w:rsidDel="00BF4FC3">
                <w:delText>molecular-confirmed</w:delText>
              </w:r>
              <w:r w:rsidDel="00BF4FC3">
                <w:rPr>
                  <w:spacing w:val="-3"/>
                </w:rPr>
                <w:delText xml:space="preserve"> </w:delText>
              </w:r>
              <w:r w:rsidDel="00BF4FC3">
                <w:delText>positives</w:delText>
              </w:r>
              <w:r w:rsidDel="00BF4FC3">
                <w:rPr>
                  <w:spacing w:val="-4"/>
                </w:rPr>
                <w:delText xml:space="preserve"> </w:delText>
              </w:r>
              <w:r w:rsidDel="00BF4FC3">
                <w:delText>in</w:delText>
              </w:r>
              <w:r w:rsidDel="00BF4FC3">
                <w:rPr>
                  <w:spacing w:val="-4"/>
                </w:rPr>
                <w:delText xml:space="preserve"> </w:delText>
              </w:r>
              <w:r w:rsidDel="00BF4FC3">
                <w:delText>a</w:delText>
              </w:r>
              <w:r w:rsidDel="00BF4FC3">
                <w:rPr>
                  <w:spacing w:val="-2"/>
                </w:rPr>
                <w:delText xml:space="preserve"> </w:delText>
              </w:r>
              <w:r w:rsidDel="00BF4FC3">
                <w:delText>defined</w:delText>
              </w:r>
              <w:r w:rsidDel="00BF4FC3">
                <w:rPr>
                  <w:spacing w:val="-3"/>
                </w:rPr>
                <w:delText xml:space="preserve"> </w:delText>
              </w:r>
              <w:r w:rsidDel="00BF4FC3">
                <w:delText>lot</w:delText>
              </w:r>
            </w:del>
          </w:p>
        </w:tc>
      </w:tr>
      <w:tr w:rsidR="006D4F86" w:rsidDel="00BF4FC3" w14:paraId="02DC96F7" w14:textId="50AE95CD">
        <w:trPr>
          <w:trHeight w:val="298"/>
          <w:del w:id="179" w:author="Sonia Salas" w:date="2022-06-06T12:10:00Z"/>
        </w:trPr>
        <w:tc>
          <w:tcPr>
            <w:tcW w:w="580" w:type="dxa"/>
          </w:tcPr>
          <w:p w14:paraId="02DC96F5" w14:textId="27E045F0" w:rsidR="006D4F86" w:rsidDel="00BF4FC3" w:rsidRDefault="004F0021">
            <w:pPr>
              <w:pStyle w:val="TableParagraph"/>
              <w:spacing w:before="18"/>
              <w:rPr>
                <w:del w:id="180" w:author="Sonia Salas" w:date="2022-06-06T12:10:00Z"/>
                <w:sz w:val="18"/>
              </w:rPr>
            </w:pPr>
            <w:del w:id="181" w:author="Sonia Salas" w:date="2022-06-06T12:10:00Z">
              <w:r w:rsidDel="00BF4FC3">
                <w:rPr>
                  <w:sz w:val="18"/>
                </w:rPr>
                <w:delText>1312</w:delText>
              </w:r>
            </w:del>
          </w:p>
        </w:tc>
        <w:tc>
          <w:tcPr>
            <w:tcW w:w="10499" w:type="dxa"/>
          </w:tcPr>
          <w:p w14:paraId="02DC96F6" w14:textId="165B894A" w:rsidR="006D4F86" w:rsidDel="00BF4FC3" w:rsidRDefault="004F0021">
            <w:pPr>
              <w:pStyle w:val="TableParagraph"/>
              <w:spacing w:line="248" w:lineRule="exact"/>
              <w:ind w:left="914"/>
              <w:rPr>
                <w:del w:id="182" w:author="Sonia Salas" w:date="2022-06-06T12:10:00Z"/>
              </w:rPr>
            </w:pPr>
            <w:del w:id="183" w:author="Sonia Salas" w:date="2022-06-06T12:10:00Z">
              <w:r w:rsidDel="00BF4FC3">
                <w:delText>for:</w:delText>
              </w:r>
            </w:del>
          </w:p>
        </w:tc>
      </w:tr>
      <w:tr w:rsidR="006D4F86" w:rsidDel="00BF4FC3" w14:paraId="02DC96FA" w14:textId="327E6926">
        <w:trPr>
          <w:trHeight w:val="298"/>
          <w:del w:id="184" w:author="Sonia Salas" w:date="2022-06-06T12:10:00Z"/>
        </w:trPr>
        <w:tc>
          <w:tcPr>
            <w:tcW w:w="580" w:type="dxa"/>
          </w:tcPr>
          <w:p w14:paraId="02DC96F8" w14:textId="5C059AB4" w:rsidR="006D4F86" w:rsidDel="00BF4FC3" w:rsidRDefault="004F0021">
            <w:pPr>
              <w:pStyle w:val="TableParagraph"/>
              <w:spacing w:before="47"/>
              <w:rPr>
                <w:del w:id="185" w:author="Sonia Salas" w:date="2022-06-06T12:10:00Z"/>
                <w:sz w:val="18"/>
              </w:rPr>
            </w:pPr>
            <w:del w:id="186" w:author="Sonia Salas" w:date="2022-06-06T12:10:00Z">
              <w:r w:rsidDel="00BF4FC3">
                <w:rPr>
                  <w:sz w:val="18"/>
                </w:rPr>
                <w:delText>1313</w:delText>
              </w:r>
            </w:del>
          </w:p>
        </w:tc>
        <w:tc>
          <w:tcPr>
            <w:tcW w:w="10499" w:type="dxa"/>
          </w:tcPr>
          <w:p w14:paraId="02DC96F9" w14:textId="761F86AC" w:rsidR="006D4F86" w:rsidDel="00BF4FC3" w:rsidRDefault="004F0021">
            <w:pPr>
              <w:pStyle w:val="TableParagraph"/>
              <w:tabs>
                <w:tab w:val="left" w:pos="1274"/>
              </w:tabs>
              <w:spacing w:before="9"/>
              <w:ind w:left="914"/>
              <w:rPr>
                <w:del w:id="187" w:author="Sonia Salas" w:date="2022-06-06T12:10:00Z"/>
              </w:rPr>
            </w:pPr>
            <w:del w:id="188" w:author="Sonia Salas" w:date="2022-06-06T12:10:00Z">
              <w:r w:rsidDel="00BF4FC3">
                <w:delText>o</w:delText>
              </w:r>
              <w:r w:rsidDel="00BF4FC3">
                <w:tab/>
                <w:delText>STEC</w:delText>
              </w:r>
              <w:r w:rsidDel="00BF4FC3">
                <w:rPr>
                  <w:spacing w:val="-3"/>
                </w:rPr>
                <w:delText xml:space="preserve"> </w:delText>
              </w:r>
              <w:r w:rsidDel="00BF4FC3">
                <w:delText>(including</w:delText>
              </w:r>
              <w:r w:rsidDel="00BF4FC3">
                <w:rPr>
                  <w:spacing w:val="-2"/>
                </w:rPr>
                <w:delText xml:space="preserve"> </w:delText>
              </w:r>
              <w:r w:rsidDel="00BF4FC3">
                <w:rPr>
                  <w:i/>
                </w:rPr>
                <w:delText>E.</w:delText>
              </w:r>
              <w:r w:rsidDel="00BF4FC3">
                <w:rPr>
                  <w:i/>
                  <w:spacing w:val="-2"/>
                </w:rPr>
                <w:delText xml:space="preserve"> </w:delText>
              </w:r>
              <w:r w:rsidDel="00BF4FC3">
                <w:rPr>
                  <w:i/>
                </w:rPr>
                <w:delText>coli</w:delText>
              </w:r>
              <w:r w:rsidDel="00BF4FC3">
                <w:rPr>
                  <w:i/>
                  <w:spacing w:val="-1"/>
                </w:rPr>
                <w:delText xml:space="preserve"> </w:delText>
              </w:r>
              <w:r w:rsidDel="00BF4FC3">
                <w:delText>O157:H7</w:delText>
              </w:r>
              <w:r w:rsidDel="00BF4FC3">
                <w:rPr>
                  <w:spacing w:val="-3"/>
                </w:rPr>
                <w:delText xml:space="preserve"> </w:delText>
              </w:r>
              <w:r w:rsidDel="00BF4FC3">
                <w:delText>and/or</w:delText>
              </w:r>
              <w:r w:rsidDel="00BF4FC3">
                <w:rPr>
                  <w:spacing w:val="-3"/>
                </w:rPr>
                <w:delText xml:space="preserve"> </w:delText>
              </w:r>
              <w:r w:rsidDel="00BF4FC3">
                <w:rPr>
                  <w:i/>
                </w:rPr>
                <w:delText>stx</w:delText>
              </w:r>
              <w:r w:rsidDel="00BF4FC3">
                <w:rPr>
                  <w:i/>
                  <w:spacing w:val="-3"/>
                </w:rPr>
                <w:delText xml:space="preserve"> </w:delText>
              </w:r>
              <w:r w:rsidDel="00BF4FC3">
                <w:delText>1</w:delText>
              </w:r>
              <w:r w:rsidDel="00BF4FC3">
                <w:rPr>
                  <w:spacing w:val="-2"/>
                </w:rPr>
                <w:delText xml:space="preserve"> </w:delText>
              </w:r>
              <w:r w:rsidDel="00BF4FC3">
                <w:delText>or</w:delText>
              </w:r>
              <w:r w:rsidDel="00BF4FC3">
                <w:rPr>
                  <w:spacing w:val="-3"/>
                </w:rPr>
                <w:delText xml:space="preserve"> </w:delText>
              </w:r>
              <w:r w:rsidDel="00BF4FC3">
                <w:delText>2</w:delText>
              </w:r>
              <w:r w:rsidDel="00BF4FC3">
                <w:rPr>
                  <w:spacing w:val="-3"/>
                </w:rPr>
                <w:delText xml:space="preserve"> </w:delText>
              </w:r>
              <w:r w:rsidDel="00BF4FC3">
                <w:delText>and, minimally,</w:delText>
              </w:r>
              <w:r w:rsidDel="00BF4FC3">
                <w:rPr>
                  <w:spacing w:val="-2"/>
                </w:rPr>
                <w:delText xml:space="preserve"> </w:delText>
              </w:r>
              <w:r w:rsidDel="00BF4FC3">
                <w:rPr>
                  <w:i/>
                </w:rPr>
                <w:delText>eae</w:delText>
              </w:r>
              <w:r w:rsidDel="00BF4FC3">
                <w:rPr>
                  <w:i/>
                  <w:spacing w:val="-3"/>
                </w:rPr>
                <w:delText xml:space="preserve"> </w:delText>
              </w:r>
              <w:r w:rsidDel="00BF4FC3">
                <w:delText>as</w:delText>
              </w:r>
              <w:r w:rsidDel="00BF4FC3">
                <w:rPr>
                  <w:spacing w:val="-3"/>
                </w:rPr>
                <w:delText xml:space="preserve"> </w:delText>
              </w:r>
              <w:r w:rsidDel="00BF4FC3">
                <w:delText>the</w:delText>
              </w:r>
              <w:r w:rsidDel="00BF4FC3">
                <w:rPr>
                  <w:spacing w:val="-2"/>
                </w:rPr>
                <w:delText xml:space="preserve"> </w:delText>
              </w:r>
              <w:r w:rsidDel="00BF4FC3">
                <w:delText>primary</w:delText>
              </w:r>
              <w:r w:rsidDel="00BF4FC3">
                <w:rPr>
                  <w:spacing w:val="-3"/>
                </w:rPr>
                <w:delText xml:space="preserve"> </w:delText>
              </w:r>
              <w:r w:rsidDel="00BF4FC3">
                <w:delText>genetic</w:delText>
              </w:r>
            </w:del>
          </w:p>
        </w:tc>
      </w:tr>
      <w:tr w:rsidR="006D4F86" w:rsidDel="00BF4FC3" w14:paraId="02DC96FD" w14:textId="26461CCC">
        <w:trPr>
          <w:trHeight w:val="298"/>
          <w:del w:id="189" w:author="Sonia Salas" w:date="2022-06-06T12:10:00Z"/>
        </w:trPr>
        <w:tc>
          <w:tcPr>
            <w:tcW w:w="580" w:type="dxa"/>
          </w:tcPr>
          <w:p w14:paraId="02DC96FB" w14:textId="003B47C6" w:rsidR="006D4F86" w:rsidDel="00BF4FC3" w:rsidRDefault="004F0021">
            <w:pPr>
              <w:pStyle w:val="TableParagraph"/>
              <w:spacing w:before="18"/>
              <w:rPr>
                <w:del w:id="190" w:author="Sonia Salas" w:date="2022-06-06T12:10:00Z"/>
                <w:sz w:val="18"/>
              </w:rPr>
            </w:pPr>
            <w:del w:id="191" w:author="Sonia Salas" w:date="2022-06-06T12:10:00Z">
              <w:r w:rsidDel="00BF4FC3">
                <w:rPr>
                  <w:sz w:val="18"/>
                </w:rPr>
                <w:delText>1314</w:delText>
              </w:r>
            </w:del>
          </w:p>
        </w:tc>
        <w:tc>
          <w:tcPr>
            <w:tcW w:w="10499" w:type="dxa"/>
          </w:tcPr>
          <w:p w14:paraId="02DC96FC" w14:textId="7DB5107A" w:rsidR="006D4F86" w:rsidDel="00BF4FC3" w:rsidRDefault="004F0021">
            <w:pPr>
              <w:pStyle w:val="TableParagraph"/>
              <w:spacing w:line="248" w:lineRule="exact"/>
              <w:ind w:left="1274"/>
              <w:rPr>
                <w:del w:id="192" w:author="Sonia Salas" w:date="2022-06-06T12:10:00Z"/>
              </w:rPr>
            </w:pPr>
            <w:del w:id="193" w:author="Sonia Salas" w:date="2022-06-06T12:10:00Z">
              <w:r w:rsidDel="00BF4FC3">
                <w:delText>attachment</w:delText>
              </w:r>
              <w:r w:rsidDel="00BF4FC3">
                <w:rPr>
                  <w:spacing w:val="-4"/>
                </w:rPr>
                <w:delText xml:space="preserve"> </w:delText>
              </w:r>
              <w:r w:rsidDel="00BF4FC3">
                <w:delText>factor</w:delText>
              </w:r>
              <w:r w:rsidDel="00BF4FC3">
                <w:rPr>
                  <w:spacing w:val="-3"/>
                </w:rPr>
                <w:delText xml:space="preserve"> </w:delText>
              </w:r>
              <w:r w:rsidDel="00BF4FC3">
                <w:delText>target)</w:delText>
              </w:r>
              <w:r w:rsidDel="00BF4FC3">
                <w:rPr>
                  <w:spacing w:val="-1"/>
                </w:rPr>
                <w:delText xml:space="preserve"> </w:delText>
              </w:r>
              <w:r w:rsidDel="00BF4FC3">
                <w:delText>or</w:delText>
              </w:r>
            </w:del>
          </w:p>
        </w:tc>
      </w:tr>
      <w:tr w:rsidR="006D4F86" w:rsidDel="00BF4FC3" w14:paraId="02DC9700" w14:textId="506DB69E">
        <w:trPr>
          <w:trHeight w:val="328"/>
          <w:del w:id="194" w:author="Sonia Salas" w:date="2022-06-06T12:10:00Z"/>
        </w:trPr>
        <w:tc>
          <w:tcPr>
            <w:tcW w:w="580" w:type="dxa"/>
          </w:tcPr>
          <w:p w14:paraId="02DC96FE" w14:textId="1AA04FDB" w:rsidR="006D4F86" w:rsidDel="00BF4FC3" w:rsidRDefault="004F0021">
            <w:pPr>
              <w:pStyle w:val="TableParagraph"/>
              <w:spacing w:before="48"/>
              <w:rPr>
                <w:del w:id="195" w:author="Sonia Salas" w:date="2022-06-06T12:10:00Z"/>
                <w:sz w:val="18"/>
              </w:rPr>
            </w:pPr>
            <w:del w:id="196" w:author="Sonia Salas" w:date="2022-06-06T12:10:00Z">
              <w:r w:rsidDel="00BF4FC3">
                <w:rPr>
                  <w:sz w:val="18"/>
                </w:rPr>
                <w:delText>1315</w:delText>
              </w:r>
            </w:del>
          </w:p>
        </w:tc>
        <w:tc>
          <w:tcPr>
            <w:tcW w:w="10499" w:type="dxa"/>
          </w:tcPr>
          <w:p w14:paraId="02DC96FF" w14:textId="72A8CA81" w:rsidR="006D4F86" w:rsidDel="00BF4FC3" w:rsidRDefault="004F0021">
            <w:pPr>
              <w:pStyle w:val="TableParagraph"/>
              <w:tabs>
                <w:tab w:val="left" w:pos="1274"/>
              </w:tabs>
              <w:spacing w:before="10"/>
              <w:ind w:left="914"/>
              <w:rPr>
                <w:del w:id="197" w:author="Sonia Salas" w:date="2022-06-06T12:10:00Z"/>
                <w:i/>
              </w:rPr>
            </w:pPr>
            <w:del w:id="198" w:author="Sonia Salas" w:date="2022-06-06T12:10:00Z">
              <w:r w:rsidDel="00BF4FC3">
                <w:delText>o</w:delText>
              </w:r>
              <w:r w:rsidDel="00BF4FC3">
                <w:tab/>
              </w:r>
              <w:r w:rsidDel="00BF4FC3">
                <w:rPr>
                  <w:i/>
                </w:rPr>
                <w:delText>Salmonella</w:delText>
              </w:r>
            </w:del>
          </w:p>
        </w:tc>
      </w:tr>
      <w:tr w:rsidR="006D4F86" w:rsidDel="00BF4FC3" w14:paraId="02DC9703" w14:textId="263C47D3">
        <w:trPr>
          <w:trHeight w:val="298"/>
          <w:del w:id="199" w:author="Sonia Salas" w:date="2022-06-06T12:10:00Z"/>
        </w:trPr>
        <w:tc>
          <w:tcPr>
            <w:tcW w:w="580" w:type="dxa"/>
          </w:tcPr>
          <w:p w14:paraId="02DC9701" w14:textId="512C3ABF" w:rsidR="006D4F86" w:rsidDel="00BF4FC3" w:rsidRDefault="004F0021">
            <w:pPr>
              <w:pStyle w:val="TableParagraph"/>
              <w:spacing w:before="48"/>
              <w:rPr>
                <w:del w:id="200" w:author="Sonia Salas" w:date="2022-06-06T12:10:00Z"/>
                <w:sz w:val="18"/>
              </w:rPr>
            </w:pPr>
            <w:del w:id="201" w:author="Sonia Salas" w:date="2022-06-06T12:10:00Z">
              <w:r w:rsidDel="00BF4FC3">
                <w:rPr>
                  <w:sz w:val="18"/>
                </w:rPr>
                <w:delText>1316</w:delText>
              </w:r>
            </w:del>
          </w:p>
        </w:tc>
        <w:tc>
          <w:tcPr>
            <w:tcW w:w="10499" w:type="dxa"/>
          </w:tcPr>
          <w:p w14:paraId="02DC9702" w14:textId="22620A92" w:rsidR="006D4F86" w:rsidDel="00BF4FC3" w:rsidRDefault="004F0021" w:rsidP="000F5D33">
            <w:pPr>
              <w:pStyle w:val="TableParagraph"/>
              <w:numPr>
                <w:ilvl w:val="0"/>
                <w:numId w:val="26"/>
              </w:numPr>
              <w:tabs>
                <w:tab w:val="left" w:pos="914"/>
                <w:tab w:val="left" w:pos="915"/>
              </w:tabs>
              <w:spacing w:before="10"/>
              <w:ind w:hanging="361"/>
              <w:rPr>
                <w:del w:id="202" w:author="Sonia Salas" w:date="2022-06-06T12:10:00Z"/>
              </w:rPr>
            </w:pPr>
            <w:del w:id="203" w:author="Sonia Salas" w:date="2022-06-06T12:10:00Z">
              <w:r w:rsidDel="00BF4FC3">
                <w:delText>A</w:delText>
              </w:r>
              <w:r w:rsidDel="00BF4FC3">
                <w:rPr>
                  <w:spacing w:val="-4"/>
                </w:rPr>
                <w:delText xml:space="preserve"> </w:delText>
              </w:r>
              <w:r w:rsidDel="00BF4FC3">
                <w:delText>qualified</w:delText>
              </w:r>
              <w:r w:rsidDel="00BF4FC3">
                <w:rPr>
                  <w:spacing w:val="-3"/>
                </w:rPr>
                <w:delText xml:space="preserve"> </w:delText>
              </w:r>
              <w:r w:rsidDel="00BF4FC3">
                <w:delText>service</w:delText>
              </w:r>
              <w:r w:rsidDel="00BF4FC3">
                <w:rPr>
                  <w:spacing w:val="-4"/>
                </w:rPr>
                <w:delText xml:space="preserve"> </w:delText>
              </w:r>
              <w:r w:rsidDel="00BF4FC3">
                <w:delText>lab</w:delText>
              </w:r>
              <w:r w:rsidDel="00BF4FC3">
                <w:rPr>
                  <w:spacing w:val="-2"/>
                </w:rPr>
                <w:delText xml:space="preserve"> </w:delText>
              </w:r>
              <w:r w:rsidDel="00BF4FC3">
                <w:delText>can</w:delText>
              </w:r>
              <w:r w:rsidDel="00BF4FC3">
                <w:rPr>
                  <w:spacing w:val="-2"/>
                </w:rPr>
                <w:delText xml:space="preserve"> </w:delText>
              </w:r>
              <w:r w:rsidDel="00BF4FC3">
                <w:delText>explain</w:delText>
              </w:r>
              <w:r w:rsidDel="00BF4FC3">
                <w:rPr>
                  <w:spacing w:val="-2"/>
                </w:rPr>
                <w:delText xml:space="preserve"> </w:delText>
              </w:r>
              <w:r w:rsidDel="00BF4FC3">
                <w:delText>the</w:delText>
              </w:r>
              <w:r w:rsidDel="00BF4FC3">
                <w:rPr>
                  <w:spacing w:val="-4"/>
                </w:rPr>
                <w:delText xml:space="preserve"> </w:delText>
              </w:r>
              <w:r w:rsidDel="00BF4FC3">
                <w:delText>platform(s)</w:delText>
              </w:r>
              <w:r w:rsidDel="00BF4FC3">
                <w:rPr>
                  <w:spacing w:val="-2"/>
                </w:rPr>
                <w:delText xml:space="preserve"> </w:delText>
              </w:r>
              <w:r w:rsidDel="00BF4FC3">
                <w:delText>they</w:delText>
              </w:r>
              <w:r w:rsidDel="00BF4FC3">
                <w:rPr>
                  <w:spacing w:val="-4"/>
                </w:rPr>
                <w:delText xml:space="preserve"> </w:delText>
              </w:r>
              <w:r w:rsidDel="00BF4FC3">
                <w:delText>offer</w:delText>
              </w:r>
              <w:r w:rsidDel="00BF4FC3">
                <w:rPr>
                  <w:spacing w:val="-3"/>
                </w:rPr>
                <w:delText xml:space="preserve"> </w:delText>
              </w:r>
              <w:r w:rsidDel="00BF4FC3">
                <w:delText>and</w:delText>
              </w:r>
              <w:r w:rsidDel="00BF4FC3">
                <w:rPr>
                  <w:spacing w:val="-2"/>
                </w:rPr>
                <w:delText xml:space="preserve"> </w:delText>
              </w:r>
              <w:r w:rsidDel="00BF4FC3">
                <w:delText>how</w:delText>
              </w:r>
              <w:r w:rsidDel="00BF4FC3">
                <w:rPr>
                  <w:spacing w:val="-4"/>
                </w:rPr>
                <w:delText xml:space="preserve"> </w:delText>
              </w:r>
              <w:r w:rsidDel="00BF4FC3">
                <w:delText>these</w:delText>
              </w:r>
              <w:r w:rsidDel="00BF4FC3">
                <w:rPr>
                  <w:spacing w:val="-3"/>
                </w:rPr>
                <w:delText xml:space="preserve"> </w:delText>
              </w:r>
              <w:r w:rsidDel="00BF4FC3">
                <w:delText>are</w:delText>
              </w:r>
              <w:r w:rsidDel="00BF4FC3">
                <w:rPr>
                  <w:spacing w:val="-2"/>
                </w:rPr>
                <w:delText xml:space="preserve"> </w:delText>
              </w:r>
              <w:r w:rsidDel="00BF4FC3">
                <w:delText>validated</w:delText>
              </w:r>
              <w:r w:rsidDel="00BF4FC3">
                <w:rPr>
                  <w:spacing w:val="-3"/>
                </w:rPr>
                <w:delText xml:space="preserve"> </w:delText>
              </w:r>
              <w:r w:rsidDel="00BF4FC3">
                <w:delText>or</w:delText>
              </w:r>
              <w:r w:rsidDel="00BF4FC3">
                <w:rPr>
                  <w:spacing w:val="-3"/>
                </w:rPr>
                <w:delText xml:space="preserve"> </w:delText>
              </w:r>
              <w:r w:rsidDel="00BF4FC3">
                <w:delText>certified</w:delText>
              </w:r>
              <w:r w:rsidDel="00BF4FC3">
                <w:rPr>
                  <w:spacing w:val="-2"/>
                </w:rPr>
                <w:delText xml:space="preserve"> </w:delText>
              </w:r>
              <w:r w:rsidDel="00BF4FC3">
                <w:delText>for</w:delText>
              </w:r>
            </w:del>
          </w:p>
        </w:tc>
      </w:tr>
      <w:tr w:rsidR="006D4F86" w:rsidDel="00BF4FC3" w14:paraId="02DC9706" w14:textId="32DB4B58">
        <w:trPr>
          <w:trHeight w:val="244"/>
          <w:del w:id="204" w:author="Sonia Salas" w:date="2022-06-06T12:10:00Z"/>
        </w:trPr>
        <w:tc>
          <w:tcPr>
            <w:tcW w:w="580" w:type="dxa"/>
          </w:tcPr>
          <w:p w14:paraId="02DC9704" w14:textId="11605B43" w:rsidR="006D4F86" w:rsidDel="00BF4FC3" w:rsidRDefault="004F0021">
            <w:pPr>
              <w:pStyle w:val="TableParagraph"/>
              <w:spacing w:before="18" w:line="206" w:lineRule="exact"/>
              <w:rPr>
                <w:del w:id="205" w:author="Sonia Salas" w:date="2022-06-06T12:10:00Z"/>
                <w:sz w:val="18"/>
              </w:rPr>
            </w:pPr>
            <w:del w:id="206" w:author="Sonia Salas" w:date="2022-06-06T12:10:00Z">
              <w:r w:rsidDel="00BF4FC3">
                <w:rPr>
                  <w:sz w:val="18"/>
                </w:rPr>
                <w:delText>1317</w:delText>
              </w:r>
            </w:del>
          </w:p>
        </w:tc>
        <w:tc>
          <w:tcPr>
            <w:tcW w:w="10499" w:type="dxa"/>
          </w:tcPr>
          <w:p w14:paraId="02DC9705" w14:textId="664CFEE4" w:rsidR="006D4F86" w:rsidDel="00BF4FC3" w:rsidRDefault="004F0021">
            <w:pPr>
              <w:pStyle w:val="TableParagraph"/>
              <w:spacing w:line="224" w:lineRule="exact"/>
              <w:ind w:left="914"/>
              <w:rPr>
                <w:del w:id="207" w:author="Sonia Salas" w:date="2022-06-06T12:10:00Z"/>
              </w:rPr>
            </w:pPr>
            <w:del w:id="208" w:author="Sonia Salas" w:date="2022-06-06T12:10:00Z">
              <w:r w:rsidDel="00BF4FC3">
                <w:delText>these</w:delText>
              </w:r>
              <w:r w:rsidDel="00BF4FC3">
                <w:rPr>
                  <w:spacing w:val="-4"/>
                </w:rPr>
                <w:delText xml:space="preserve"> </w:delText>
              </w:r>
              <w:r w:rsidDel="00BF4FC3">
                <w:delText>targets.</w:delText>
              </w:r>
            </w:del>
          </w:p>
        </w:tc>
      </w:tr>
    </w:tbl>
    <w:p w14:paraId="02DC9707" w14:textId="21E632A2" w:rsidR="006D4F86" w:rsidDel="00BF4FC3" w:rsidRDefault="006D4F86">
      <w:pPr>
        <w:spacing w:line="224" w:lineRule="exact"/>
        <w:rPr>
          <w:del w:id="209" w:author="Sonia Salas" w:date="2022-06-06T12:10:00Z"/>
        </w:rPr>
        <w:sectPr w:rsidR="006D4F86" w:rsidDel="00BF4FC3">
          <w:pgSz w:w="12240" w:h="15840"/>
          <w:pgMar w:top="1440" w:right="640" w:bottom="1715" w:left="120" w:header="0" w:footer="858" w:gutter="0"/>
          <w:cols w:space="720"/>
        </w:sectPr>
      </w:pPr>
    </w:p>
    <w:tbl>
      <w:tblPr>
        <w:tblW w:w="0" w:type="auto"/>
        <w:tblInd w:w="120" w:type="dxa"/>
        <w:tblLayout w:type="fixed"/>
        <w:tblCellMar>
          <w:left w:w="0" w:type="dxa"/>
          <w:right w:w="0" w:type="dxa"/>
        </w:tblCellMar>
        <w:tblLook w:val="01E0" w:firstRow="1" w:lastRow="1" w:firstColumn="1" w:lastColumn="1" w:noHBand="0" w:noVBand="0"/>
      </w:tblPr>
      <w:tblGrid>
        <w:gridCol w:w="595"/>
        <w:gridCol w:w="10442"/>
      </w:tblGrid>
      <w:tr w:rsidR="006D4F86" w:rsidDel="00BF4FC3" w14:paraId="02DC970A" w14:textId="12304F1D">
        <w:trPr>
          <w:trHeight w:val="274"/>
          <w:del w:id="210" w:author="Sonia Salas" w:date="2022-06-06T12:10:00Z"/>
        </w:trPr>
        <w:tc>
          <w:tcPr>
            <w:tcW w:w="595" w:type="dxa"/>
          </w:tcPr>
          <w:p w14:paraId="02DC9708" w14:textId="536B1AC4" w:rsidR="006D4F86" w:rsidDel="00BF4FC3" w:rsidRDefault="004F0021">
            <w:pPr>
              <w:pStyle w:val="TableParagraph"/>
              <w:spacing w:line="213" w:lineRule="exact"/>
              <w:rPr>
                <w:del w:id="211" w:author="Sonia Salas" w:date="2022-06-06T12:10:00Z"/>
                <w:sz w:val="18"/>
              </w:rPr>
            </w:pPr>
            <w:del w:id="212" w:author="Sonia Salas" w:date="2022-06-06T12:10:00Z">
              <w:r w:rsidDel="00BF4FC3">
                <w:rPr>
                  <w:sz w:val="18"/>
                </w:rPr>
                <w:delText>1318</w:delText>
              </w:r>
            </w:del>
          </w:p>
        </w:tc>
        <w:tc>
          <w:tcPr>
            <w:tcW w:w="10442" w:type="dxa"/>
          </w:tcPr>
          <w:p w14:paraId="02DC9709" w14:textId="283B9E30" w:rsidR="006D4F86" w:rsidDel="00BF4FC3" w:rsidRDefault="004F0021">
            <w:pPr>
              <w:pStyle w:val="TableParagraph"/>
              <w:spacing w:line="224" w:lineRule="exact"/>
              <w:ind w:left="179"/>
              <w:rPr>
                <w:del w:id="213" w:author="Sonia Salas" w:date="2022-06-06T12:10:00Z"/>
                <w:b/>
              </w:rPr>
            </w:pPr>
            <w:del w:id="214" w:author="Sonia Salas" w:date="2022-06-06T12:10:00Z">
              <w:r w:rsidDel="00BF4FC3">
                <w:rPr>
                  <w:b/>
                </w:rPr>
                <w:delText>Timeline</w:delText>
              </w:r>
              <w:r w:rsidDel="00BF4FC3">
                <w:rPr>
                  <w:b/>
                  <w:spacing w:val="-4"/>
                </w:rPr>
                <w:delText xml:space="preserve"> </w:delText>
              </w:r>
              <w:r w:rsidDel="00BF4FC3">
                <w:rPr>
                  <w:b/>
                </w:rPr>
                <w:delText>for</w:delText>
              </w:r>
              <w:r w:rsidDel="00BF4FC3">
                <w:rPr>
                  <w:b/>
                  <w:spacing w:val="-1"/>
                </w:rPr>
                <w:delText xml:space="preserve"> </w:delText>
              </w:r>
              <w:r w:rsidDel="00BF4FC3">
                <w:rPr>
                  <w:b/>
                </w:rPr>
                <w:delText>sampling</w:delText>
              </w:r>
              <w:r w:rsidDel="00BF4FC3">
                <w:rPr>
                  <w:b/>
                  <w:spacing w:val="-4"/>
                </w:rPr>
                <w:delText xml:space="preserve"> </w:delText>
              </w:r>
              <w:r w:rsidDel="00BF4FC3">
                <w:rPr>
                  <w:b/>
                </w:rPr>
                <w:delText>and</w:delText>
              </w:r>
              <w:r w:rsidDel="00BF4FC3">
                <w:rPr>
                  <w:b/>
                  <w:spacing w:val="-2"/>
                </w:rPr>
                <w:delText xml:space="preserve"> </w:delText>
              </w:r>
              <w:r w:rsidDel="00BF4FC3">
                <w:rPr>
                  <w:b/>
                </w:rPr>
                <w:delText>testing</w:delText>
              </w:r>
            </w:del>
          </w:p>
        </w:tc>
      </w:tr>
      <w:tr w:rsidR="006D4F86" w:rsidDel="00BF4FC3" w14:paraId="02DC970D" w14:textId="155424DA">
        <w:trPr>
          <w:trHeight w:val="298"/>
          <w:del w:id="215" w:author="Sonia Salas" w:date="2022-06-06T12:10:00Z"/>
        </w:trPr>
        <w:tc>
          <w:tcPr>
            <w:tcW w:w="595" w:type="dxa"/>
          </w:tcPr>
          <w:p w14:paraId="02DC970B" w14:textId="5B0B4A7A" w:rsidR="006D4F86" w:rsidDel="00BF4FC3" w:rsidRDefault="004F0021">
            <w:pPr>
              <w:pStyle w:val="TableParagraph"/>
              <w:spacing w:before="48"/>
              <w:rPr>
                <w:del w:id="216" w:author="Sonia Salas" w:date="2022-06-06T12:10:00Z"/>
                <w:sz w:val="18"/>
              </w:rPr>
            </w:pPr>
            <w:del w:id="217" w:author="Sonia Salas" w:date="2022-06-06T12:10:00Z">
              <w:r w:rsidDel="00BF4FC3">
                <w:rPr>
                  <w:sz w:val="18"/>
                </w:rPr>
                <w:delText>1319</w:delText>
              </w:r>
            </w:del>
          </w:p>
        </w:tc>
        <w:tc>
          <w:tcPr>
            <w:tcW w:w="10442" w:type="dxa"/>
          </w:tcPr>
          <w:p w14:paraId="02DC970C" w14:textId="168C0979" w:rsidR="006D4F86" w:rsidDel="00BF4FC3" w:rsidRDefault="004F0021" w:rsidP="000F5D33">
            <w:pPr>
              <w:pStyle w:val="TableParagraph"/>
              <w:numPr>
                <w:ilvl w:val="0"/>
                <w:numId w:val="25"/>
              </w:numPr>
              <w:tabs>
                <w:tab w:val="left" w:pos="899"/>
                <w:tab w:val="left" w:pos="900"/>
              </w:tabs>
              <w:spacing w:before="10"/>
              <w:ind w:hanging="361"/>
              <w:rPr>
                <w:del w:id="218" w:author="Sonia Salas" w:date="2022-06-06T12:10:00Z"/>
              </w:rPr>
            </w:pPr>
            <w:del w:id="219" w:author="Sonia Salas" w:date="2022-06-06T12:10:00Z">
              <w:r w:rsidDel="00BF4FC3">
                <w:delText>Conduct</w:delText>
              </w:r>
              <w:r w:rsidDel="00BF4FC3">
                <w:rPr>
                  <w:spacing w:val="-3"/>
                </w:rPr>
                <w:delText xml:space="preserve"> </w:delText>
              </w:r>
              <w:r w:rsidDel="00BF4FC3">
                <w:delText>risk-based</w:delText>
              </w:r>
              <w:r w:rsidDel="00BF4FC3">
                <w:rPr>
                  <w:spacing w:val="-4"/>
                </w:rPr>
                <w:delText xml:space="preserve"> </w:delText>
              </w:r>
              <w:r w:rsidDel="00BF4FC3">
                <w:delText>product</w:delText>
              </w:r>
              <w:r w:rsidDel="00BF4FC3">
                <w:rPr>
                  <w:spacing w:val="-3"/>
                </w:rPr>
                <w:delText xml:space="preserve"> </w:delText>
              </w:r>
              <w:r w:rsidDel="00BF4FC3">
                <w:delText>testing</w:delText>
              </w:r>
              <w:r w:rsidDel="00BF4FC3">
                <w:rPr>
                  <w:spacing w:val="-3"/>
                </w:rPr>
                <w:delText xml:space="preserve"> </w:delText>
              </w:r>
              <w:r w:rsidDel="00BF4FC3">
                <w:delText>as</w:delText>
              </w:r>
              <w:r w:rsidDel="00BF4FC3">
                <w:rPr>
                  <w:spacing w:val="-4"/>
                </w:rPr>
                <w:delText xml:space="preserve"> </w:delText>
              </w:r>
              <w:r w:rsidDel="00BF4FC3">
                <w:delText>soon</w:delText>
              </w:r>
              <w:r w:rsidDel="00BF4FC3">
                <w:rPr>
                  <w:spacing w:val="-3"/>
                </w:rPr>
                <w:delText xml:space="preserve"> </w:delText>
              </w:r>
              <w:r w:rsidDel="00BF4FC3">
                <w:delText>as</w:delText>
              </w:r>
              <w:r w:rsidDel="00BF4FC3">
                <w:rPr>
                  <w:spacing w:val="-4"/>
                </w:rPr>
                <w:delText xml:space="preserve"> </w:delText>
              </w:r>
              <w:r w:rsidDel="00BF4FC3">
                <w:delText>an</w:delText>
              </w:r>
              <w:r w:rsidDel="00BF4FC3">
                <w:rPr>
                  <w:spacing w:val="-4"/>
                </w:rPr>
                <w:delText xml:space="preserve"> </w:delText>
              </w:r>
              <w:r w:rsidDel="00BF4FC3">
                <w:delText>unanticipated</w:delText>
              </w:r>
              <w:r w:rsidDel="00BF4FC3">
                <w:rPr>
                  <w:spacing w:val="-2"/>
                </w:rPr>
                <w:delText xml:space="preserve"> </w:delText>
              </w:r>
              <w:r w:rsidDel="00BF4FC3">
                <w:delText>or</w:delText>
              </w:r>
              <w:r w:rsidDel="00BF4FC3">
                <w:rPr>
                  <w:spacing w:val="-4"/>
                </w:rPr>
                <w:delText xml:space="preserve"> </w:delText>
              </w:r>
              <w:r w:rsidDel="00BF4FC3">
                <w:delText>previously</w:delText>
              </w:r>
              <w:r w:rsidDel="00BF4FC3">
                <w:rPr>
                  <w:spacing w:val="-3"/>
                </w:rPr>
                <w:delText xml:space="preserve"> </w:delText>
              </w:r>
              <w:r w:rsidDel="00BF4FC3">
                <w:delText>unrecognized</w:delText>
              </w:r>
              <w:r w:rsidDel="00BF4FC3">
                <w:rPr>
                  <w:spacing w:val="-2"/>
                </w:rPr>
                <w:delText xml:space="preserve"> </w:delText>
              </w:r>
              <w:r w:rsidDel="00BF4FC3">
                <w:delText>hazard</w:delText>
              </w:r>
              <w:r w:rsidDel="00BF4FC3">
                <w:rPr>
                  <w:spacing w:val="-4"/>
                </w:rPr>
                <w:delText xml:space="preserve"> </w:delText>
              </w:r>
              <w:r w:rsidDel="00BF4FC3">
                <w:delText>is</w:delText>
              </w:r>
              <w:r w:rsidDel="00BF4FC3">
                <w:rPr>
                  <w:spacing w:val="-3"/>
                </w:rPr>
                <w:delText xml:space="preserve"> </w:delText>
              </w:r>
              <w:r w:rsidDel="00BF4FC3">
                <w:delText>first</w:delText>
              </w:r>
            </w:del>
          </w:p>
        </w:tc>
      </w:tr>
      <w:tr w:rsidR="006D4F86" w:rsidDel="00BF4FC3" w14:paraId="02DC9710" w14:textId="78581670">
        <w:trPr>
          <w:trHeight w:val="298"/>
          <w:del w:id="220" w:author="Sonia Salas" w:date="2022-06-06T12:10:00Z"/>
        </w:trPr>
        <w:tc>
          <w:tcPr>
            <w:tcW w:w="595" w:type="dxa"/>
          </w:tcPr>
          <w:p w14:paraId="02DC970E" w14:textId="706DBFD3" w:rsidR="006D4F86" w:rsidDel="00BF4FC3" w:rsidRDefault="004F0021">
            <w:pPr>
              <w:pStyle w:val="TableParagraph"/>
              <w:spacing w:before="18"/>
              <w:rPr>
                <w:del w:id="221" w:author="Sonia Salas" w:date="2022-06-06T12:10:00Z"/>
                <w:sz w:val="18"/>
              </w:rPr>
            </w:pPr>
            <w:del w:id="222" w:author="Sonia Salas" w:date="2022-06-06T12:10:00Z">
              <w:r w:rsidDel="00BF4FC3">
                <w:rPr>
                  <w:sz w:val="18"/>
                </w:rPr>
                <w:delText>1320</w:delText>
              </w:r>
            </w:del>
          </w:p>
        </w:tc>
        <w:tc>
          <w:tcPr>
            <w:tcW w:w="10442" w:type="dxa"/>
          </w:tcPr>
          <w:p w14:paraId="02DC970F" w14:textId="4078E0E2" w:rsidR="006D4F86" w:rsidDel="00BF4FC3" w:rsidRDefault="004F0021">
            <w:pPr>
              <w:pStyle w:val="TableParagraph"/>
              <w:spacing w:line="248" w:lineRule="exact"/>
              <w:ind w:left="899"/>
              <w:rPr>
                <w:del w:id="223" w:author="Sonia Salas" w:date="2022-06-06T12:10:00Z"/>
              </w:rPr>
            </w:pPr>
            <w:del w:id="224" w:author="Sonia Salas" w:date="2022-06-06T12:10:00Z">
              <w:r w:rsidDel="00BF4FC3">
                <w:delText>observed</w:delText>
              </w:r>
              <w:r w:rsidDel="00BF4FC3">
                <w:rPr>
                  <w:spacing w:val="-4"/>
                </w:rPr>
                <w:delText xml:space="preserve"> </w:delText>
              </w:r>
              <w:r w:rsidDel="00BF4FC3">
                <w:delText>to</w:delText>
              </w:r>
              <w:r w:rsidDel="00BF4FC3">
                <w:rPr>
                  <w:spacing w:val="-3"/>
                </w:rPr>
                <w:delText xml:space="preserve"> </w:delText>
              </w:r>
              <w:r w:rsidDel="00BF4FC3">
                <w:delText>establish</w:delText>
              </w:r>
              <w:r w:rsidDel="00BF4FC3">
                <w:rPr>
                  <w:spacing w:val="-4"/>
                </w:rPr>
                <w:delText xml:space="preserve"> </w:delText>
              </w:r>
              <w:r w:rsidDel="00BF4FC3">
                <w:delText>whether</w:delText>
              </w:r>
              <w:r w:rsidDel="00BF4FC3">
                <w:rPr>
                  <w:spacing w:val="-3"/>
                </w:rPr>
                <w:delText xml:space="preserve"> </w:delText>
              </w:r>
              <w:r w:rsidDel="00BF4FC3">
                <w:delText>detectable</w:delText>
              </w:r>
              <w:r w:rsidDel="00BF4FC3">
                <w:rPr>
                  <w:spacing w:val="-4"/>
                </w:rPr>
                <w:delText xml:space="preserve"> </w:delText>
              </w:r>
              <w:r w:rsidDel="00BF4FC3">
                <w:delText>contamination</w:delText>
              </w:r>
              <w:r w:rsidDel="00BF4FC3">
                <w:rPr>
                  <w:spacing w:val="-4"/>
                </w:rPr>
                <w:delText xml:space="preserve"> </w:delText>
              </w:r>
              <w:r w:rsidDel="00BF4FC3">
                <w:delText>has</w:delText>
              </w:r>
              <w:r w:rsidDel="00BF4FC3">
                <w:rPr>
                  <w:spacing w:val="-4"/>
                </w:rPr>
                <w:delText xml:space="preserve"> </w:delText>
              </w:r>
              <w:r w:rsidDel="00BF4FC3">
                <w:delText>occurred</w:delText>
              </w:r>
              <w:r w:rsidDel="00BF4FC3">
                <w:rPr>
                  <w:spacing w:val="-3"/>
                </w:rPr>
                <w:delText xml:space="preserve"> </w:delText>
              </w:r>
              <w:r w:rsidDel="00BF4FC3">
                <w:delText>(1st</w:delText>
              </w:r>
              <w:r w:rsidDel="00BF4FC3">
                <w:rPr>
                  <w:spacing w:val="-4"/>
                </w:rPr>
                <w:delText xml:space="preserve"> </w:delText>
              </w:r>
              <w:r w:rsidDel="00BF4FC3">
                <w:delText>round</w:delText>
              </w:r>
              <w:r w:rsidDel="00BF4FC3">
                <w:rPr>
                  <w:spacing w:val="-4"/>
                </w:rPr>
                <w:delText xml:space="preserve"> </w:delText>
              </w:r>
              <w:r w:rsidDel="00BF4FC3">
                <w:delText>of</w:delText>
              </w:r>
              <w:r w:rsidDel="00BF4FC3">
                <w:rPr>
                  <w:spacing w:val="-3"/>
                </w:rPr>
                <w:delText xml:space="preserve"> </w:delText>
              </w:r>
              <w:r w:rsidDel="00BF4FC3">
                <w:delText>risk-based</w:delText>
              </w:r>
              <w:r w:rsidDel="00BF4FC3">
                <w:rPr>
                  <w:spacing w:val="-4"/>
                </w:rPr>
                <w:delText xml:space="preserve"> </w:delText>
              </w:r>
              <w:r w:rsidDel="00BF4FC3">
                <w:delText>testing).</w:delText>
              </w:r>
            </w:del>
          </w:p>
        </w:tc>
      </w:tr>
      <w:tr w:rsidR="006D4F86" w:rsidDel="00BF4FC3" w14:paraId="02DC9713" w14:textId="3180FD26">
        <w:trPr>
          <w:trHeight w:val="298"/>
          <w:del w:id="225" w:author="Sonia Salas" w:date="2022-06-06T12:10:00Z"/>
        </w:trPr>
        <w:tc>
          <w:tcPr>
            <w:tcW w:w="595" w:type="dxa"/>
          </w:tcPr>
          <w:p w14:paraId="02DC9711" w14:textId="50FB006F" w:rsidR="006D4F86" w:rsidDel="00BF4FC3" w:rsidRDefault="004F0021">
            <w:pPr>
              <w:pStyle w:val="TableParagraph"/>
              <w:spacing w:before="47"/>
              <w:rPr>
                <w:del w:id="226" w:author="Sonia Salas" w:date="2022-06-06T12:10:00Z"/>
                <w:sz w:val="18"/>
              </w:rPr>
            </w:pPr>
            <w:del w:id="227" w:author="Sonia Salas" w:date="2022-06-06T12:10:00Z">
              <w:r w:rsidDel="00BF4FC3">
                <w:rPr>
                  <w:sz w:val="18"/>
                </w:rPr>
                <w:delText>1321</w:delText>
              </w:r>
            </w:del>
          </w:p>
        </w:tc>
        <w:tc>
          <w:tcPr>
            <w:tcW w:w="10442" w:type="dxa"/>
          </w:tcPr>
          <w:p w14:paraId="02DC9712" w14:textId="5C9093BF" w:rsidR="006D4F86" w:rsidDel="00BF4FC3" w:rsidRDefault="004F0021" w:rsidP="000F5D33">
            <w:pPr>
              <w:pStyle w:val="TableParagraph"/>
              <w:numPr>
                <w:ilvl w:val="0"/>
                <w:numId w:val="24"/>
              </w:numPr>
              <w:tabs>
                <w:tab w:val="left" w:pos="359"/>
                <w:tab w:val="left" w:pos="360"/>
              </w:tabs>
              <w:spacing w:before="9"/>
              <w:ind w:right="93" w:hanging="900"/>
              <w:jc w:val="right"/>
              <w:rPr>
                <w:del w:id="228" w:author="Sonia Salas" w:date="2022-06-06T12:10:00Z"/>
              </w:rPr>
            </w:pPr>
            <w:del w:id="229" w:author="Sonia Salas" w:date="2022-06-06T12:10:00Z">
              <w:r w:rsidDel="00BF4FC3">
                <w:delText>Repeat</w:delText>
              </w:r>
              <w:r w:rsidDel="00BF4FC3">
                <w:rPr>
                  <w:spacing w:val="-4"/>
                </w:rPr>
                <w:delText xml:space="preserve"> </w:delText>
              </w:r>
              <w:r w:rsidDel="00BF4FC3">
                <w:delText>risk-based</w:delText>
              </w:r>
              <w:r w:rsidDel="00BF4FC3">
                <w:rPr>
                  <w:spacing w:val="-4"/>
                </w:rPr>
                <w:delText xml:space="preserve"> </w:delText>
              </w:r>
              <w:r w:rsidDel="00BF4FC3">
                <w:delText>product</w:delText>
              </w:r>
              <w:r w:rsidDel="00BF4FC3">
                <w:rPr>
                  <w:spacing w:val="-3"/>
                </w:rPr>
                <w:delText xml:space="preserve"> </w:delText>
              </w:r>
              <w:r w:rsidDel="00BF4FC3">
                <w:delText>testing</w:delText>
              </w:r>
              <w:r w:rsidDel="00BF4FC3">
                <w:rPr>
                  <w:spacing w:val="-3"/>
                </w:rPr>
                <w:delText xml:space="preserve"> </w:delText>
              </w:r>
              <w:r w:rsidDel="00BF4FC3">
                <w:delText>at</w:delText>
              </w:r>
              <w:r w:rsidDel="00BF4FC3">
                <w:rPr>
                  <w:spacing w:val="-3"/>
                </w:rPr>
                <w:delText xml:space="preserve"> </w:delText>
              </w:r>
              <w:r w:rsidDel="00BF4FC3">
                <w:delText>the</w:delText>
              </w:r>
              <w:r w:rsidDel="00BF4FC3">
                <w:rPr>
                  <w:spacing w:val="-3"/>
                </w:rPr>
                <w:delText xml:space="preserve"> </w:delText>
              </w:r>
              <w:r w:rsidDel="00BF4FC3">
                <w:delText>scheduled</w:delText>
              </w:r>
              <w:r w:rsidDel="00BF4FC3">
                <w:rPr>
                  <w:spacing w:val="-3"/>
                </w:rPr>
                <w:delText xml:space="preserve"> </w:delText>
              </w:r>
              <w:r w:rsidDel="00BF4FC3">
                <w:delText>product</w:delText>
              </w:r>
              <w:r w:rsidDel="00BF4FC3">
                <w:rPr>
                  <w:spacing w:val="-3"/>
                </w:rPr>
                <w:delText xml:space="preserve"> </w:delText>
              </w:r>
              <w:r w:rsidDel="00BF4FC3">
                <w:delText>harvest</w:delText>
              </w:r>
              <w:r w:rsidDel="00BF4FC3">
                <w:rPr>
                  <w:spacing w:val="-4"/>
                </w:rPr>
                <w:delText xml:space="preserve"> </w:delText>
              </w:r>
              <w:r w:rsidDel="00BF4FC3">
                <w:delText>date</w:delText>
              </w:r>
              <w:r w:rsidDel="00BF4FC3">
                <w:rPr>
                  <w:spacing w:val="-4"/>
                </w:rPr>
                <w:delText xml:space="preserve"> </w:delText>
              </w:r>
              <w:r w:rsidDel="00BF4FC3">
                <w:delText>(2nd</w:delText>
              </w:r>
              <w:r w:rsidDel="00BF4FC3">
                <w:rPr>
                  <w:spacing w:val="-3"/>
                </w:rPr>
                <w:delText xml:space="preserve"> </w:delText>
              </w:r>
              <w:r w:rsidDel="00BF4FC3">
                <w:delText>round</w:delText>
              </w:r>
              <w:r w:rsidDel="00BF4FC3">
                <w:rPr>
                  <w:spacing w:val="-4"/>
                </w:rPr>
                <w:delText xml:space="preserve"> </w:delText>
              </w:r>
              <w:r w:rsidDel="00BF4FC3">
                <w:delText>of</w:delText>
              </w:r>
              <w:r w:rsidDel="00BF4FC3">
                <w:rPr>
                  <w:spacing w:val="-4"/>
                </w:rPr>
                <w:delText xml:space="preserve"> </w:delText>
              </w:r>
              <w:r w:rsidDel="00BF4FC3">
                <w:delText>risk-based</w:delText>
              </w:r>
              <w:r w:rsidDel="00BF4FC3">
                <w:rPr>
                  <w:spacing w:val="-4"/>
                </w:rPr>
                <w:delText xml:space="preserve"> </w:delText>
              </w:r>
              <w:r w:rsidDel="00BF4FC3">
                <w:delText>testing)</w:delText>
              </w:r>
            </w:del>
          </w:p>
        </w:tc>
      </w:tr>
      <w:tr w:rsidR="006D4F86" w:rsidDel="00BF4FC3" w14:paraId="02DC9716" w14:textId="19653D98">
        <w:trPr>
          <w:trHeight w:val="298"/>
          <w:del w:id="230" w:author="Sonia Salas" w:date="2022-06-06T12:10:00Z"/>
        </w:trPr>
        <w:tc>
          <w:tcPr>
            <w:tcW w:w="595" w:type="dxa"/>
          </w:tcPr>
          <w:p w14:paraId="02DC9714" w14:textId="0D011636" w:rsidR="006D4F86" w:rsidDel="00BF4FC3" w:rsidRDefault="004F0021">
            <w:pPr>
              <w:pStyle w:val="TableParagraph"/>
              <w:spacing w:before="18"/>
              <w:rPr>
                <w:del w:id="231" w:author="Sonia Salas" w:date="2022-06-06T12:10:00Z"/>
                <w:sz w:val="18"/>
              </w:rPr>
            </w:pPr>
            <w:del w:id="232" w:author="Sonia Salas" w:date="2022-06-06T12:10:00Z">
              <w:r w:rsidDel="00BF4FC3">
                <w:rPr>
                  <w:sz w:val="18"/>
                </w:rPr>
                <w:delText>1322</w:delText>
              </w:r>
            </w:del>
          </w:p>
        </w:tc>
        <w:tc>
          <w:tcPr>
            <w:tcW w:w="10442" w:type="dxa"/>
          </w:tcPr>
          <w:p w14:paraId="02DC9715" w14:textId="104A9C92" w:rsidR="006D4F86" w:rsidDel="00BF4FC3" w:rsidRDefault="004F0021">
            <w:pPr>
              <w:pStyle w:val="TableParagraph"/>
              <w:spacing w:line="248" w:lineRule="exact"/>
              <w:ind w:left="899"/>
              <w:rPr>
                <w:del w:id="233" w:author="Sonia Salas" w:date="2022-06-06T12:10:00Z"/>
              </w:rPr>
            </w:pPr>
            <w:del w:id="234" w:author="Sonia Salas" w:date="2022-06-06T12:10:00Z">
              <w:r w:rsidDel="00BF4FC3">
                <w:delText>within</w:delText>
              </w:r>
              <w:r w:rsidDel="00BF4FC3">
                <w:rPr>
                  <w:spacing w:val="-2"/>
                </w:rPr>
                <w:delText xml:space="preserve"> </w:delText>
              </w:r>
              <w:r w:rsidDel="00BF4FC3">
                <w:delText>4-7</w:delText>
              </w:r>
              <w:r w:rsidDel="00BF4FC3">
                <w:rPr>
                  <w:spacing w:val="-3"/>
                </w:rPr>
                <w:delText xml:space="preserve"> </w:delText>
              </w:r>
              <w:r w:rsidDel="00BF4FC3">
                <w:delText>days</w:delText>
              </w:r>
              <w:r w:rsidDel="00BF4FC3">
                <w:rPr>
                  <w:spacing w:val="-3"/>
                </w:rPr>
                <w:delText xml:space="preserve"> </w:delText>
              </w:r>
              <w:r w:rsidDel="00BF4FC3">
                <w:delText>of</w:delText>
              </w:r>
              <w:r w:rsidDel="00BF4FC3">
                <w:rPr>
                  <w:spacing w:val="-3"/>
                </w:rPr>
                <w:delText xml:space="preserve"> </w:delText>
              </w:r>
              <w:r w:rsidDel="00BF4FC3">
                <w:delText>harvest)</w:delText>
              </w:r>
              <w:r w:rsidDel="00BF4FC3">
                <w:rPr>
                  <w:spacing w:val="-2"/>
                </w:rPr>
                <w:delText xml:space="preserve"> </w:delText>
              </w:r>
              <w:r w:rsidDel="00BF4FC3">
                <w:delText>if:</w:delText>
              </w:r>
            </w:del>
          </w:p>
        </w:tc>
      </w:tr>
      <w:tr w:rsidR="006D4F86" w:rsidDel="00BF4FC3" w14:paraId="02DC9719" w14:textId="779BF881">
        <w:trPr>
          <w:trHeight w:val="328"/>
          <w:del w:id="235" w:author="Sonia Salas" w:date="2022-06-06T12:10:00Z"/>
        </w:trPr>
        <w:tc>
          <w:tcPr>
            <w:tcW w:w="595" w:type="dxa"/>
          </w:tcPr>
          <w:p w14:paraId="02DC9717" w14:textId="70B786C7" w:rsidR="006D4F86" w:rsidDel="00BF4FC3" w:rsidRDefault="004F0021">
            <w:pPr>
              <w:pStyle w:val="TableParagraph"/>
              <w:spacing w:before="48"/>
              <w:rPr>
                <w:del w:id="236" w:author="Sonia Salas" w:date="2022-06-06T12:10:00Z"/>
                <w:sz w:val="18"/>
              </w:rPr>
            </w:pPr>
            <w:del w:id="237" w:author="Sonia Salas" w:date="2022-06-06T12:10:00Z">
              <w:r w:rsidDel="00BF4FC3">
                <w:rPr>
                  <w:sz w:val="18"/>
                </w:rPr>
                <w:delText>1323</w:delText>
              </w:r>
            </w:del>
          </w:p>
        </w:tc>
        <w:tc>
          <w:tcPr>
            <w:tcW w:w="10442" w:type="dxa"/>
          </w:tcPr>
          <w:p w14:paraId="02DC9718" w14:textId="07BCF8A8" w:rsidR="006D4F86" w:rsidDel="00BF4FC3" w:rsidRDefault="004F0021">
            <w:pPr>
              <w:pStyle w:val="TableParagraph"/>
              <w:tabs>
                <w:tab w:val="left" w:pos="1259"/>
              </w:tabs>
              <w:spacing w:before="10"/>
              <w:ind w:left="899"/>
              <w:rPr>
                <w:del w:id="238" w:author="Sonia Salas" w:date="2022-06-06T12:10:00Z"/>
              </w:rPr>
            </w:pPr>
            <w:del w:id="239" w:author="Sonia Salas" w:date="2022-06-06T12:10:00Z">
              <w:r w:rsidDel="00BF4FC3">
                <w:delText>o</w:delText>
              </w:r>
              <w:r w:rsidDel="00BF4FC3">
                <w:tab/>
                <w:delText>The</w:delText>
              </w:r>
              <w:r w:rsidDel="00BF4FC3">
                <w:rPr>
                  <w:spacing w:val="-3"/>
                </w:rPr>
                <w:delText xml:space="preserve"> </w:delText>
              </w:r>
              <w:r w:rsidDel="00BF4FC3">
                <w:delText>hazard</w:delText>
              </w:r>
              <w:r w:rsidDel="00BF4FC3">
                <w:rPr>
                  <w:spacing w:val="-4"/>
                </w:rPr>
                <w:delText xml:space="preserve"> </w:delText>
              </w:r>
              <w:r w:rsidDel="00BF4FC3">
                <w:delText>is</w:delText>
              </w:r>
              <w:r w:rsidDel="00BF4FC3">
                <w:rPr>
                  <w:spacing w:val="-1"/>
                </w:rPr>
                <w:delText xml:space="preserve"> </w:delText>
              </w:r>
              <w:r w:rsidDel="00BF4FC3">
                <w:delText>observed</w:delText>
              </w:r>
              <w:r w:rsidDel="00BF4FC3">
                <w:rPr>
                  <w:spacing w:val="-4"/>
                </w:rPr>
                <w:delText xml:space="preserve"> </w:delText>
              </w:r>
              <w:r w:rsidDel="00BF4FC3">
                <w:delText>prior</w:delText>
              </w:r>
              <w:r w:rsidDel="00BF4FC3">
                <w:rPr>
                  <w:spacing w:val="-3"/>
                </w:rPr>
                <w:delText xml:space="preserve"> </w:delText>
              </w:r>
              <w:r w:rsidDel="00BF4FC3">
                <w:delText>to</w:delText>
              </w:r>
              <w:r w:rsidDel="00BF4FC3">
                <w:rPr>
                  <w:spacing w:val="-3"/>
                </w:rPr>
                <w:delText xml:space="preserve"> </w:delText>
              </w:r>
              <w:r w:rsidDel="00BF4FC3">
                <w:delText>routine</w:delText>
              </w:r>
              <w:r w:rsidDel="00BF4FC3">
                <w:rPr>
                  <w:spacing w:val="-2"/>
                </w:rPr>
                <w:delText xml:space="preserve"> </w:delText>
              </w:r>
              <w:r w:rsidDel="00BF4FC3">
                <w:delText>sampling.</w:delText>
              </w:r>
            </w:del>
          </w:p>
        </w:tc>
      </w:tr>
      <w:tr w:rsidR="006D4F86" w:rsidDel="00BF4FC3" w14:paraId="02DC971C" w14:textId="69332499">
        <w:trPr>
          <w:trHeight w:val="328"/>
          <w:del w:id="240" w:author="Sonia Salas" w:date="2022-06-06T12:10:00Z"/>
        </w:trPr>
        <w:tc>
          <w:tcPr>
            <w:tcW w:w="595" w:type="dxa"/>
          </w:tcPr>
          <w:p w14:paraId="02DC971A" w14:textId="58C0A518" w:rsidR="006D4F86" w:rsidDel="00BF4FC3" w:rsidRDefault="004F0021">
            <w:pPr>
              <w:pStyle w:val="TableParagraph"/>
              <w:spacing w:before="48"/>
              <w:rPr>
                <w:del w:id="241" w:author="Sonia Salas" w:date="2022-06-06T12:10:00Z"/>
                <w:sz w:val="18"/>
              </w:rPr>
            </w:pPr>
            <w:del w:id="242" w:author="Sonia Salas" w:date="2022-06-06T12:10:00Z">
              <w:r w:rsidDel="00BF4FC3">
                <w:rPr>
                  <w:sz w:val="18"/>
                </w:rPr>
                <w:delText>1324</w:delText>
              </w:r>
            </w:del>
          </w:p>
        </w:tc>
        <w:tc>
          <w:tcPr>
            <w:tcW w:w="10442" w:type="dxa"/>
          </w:tcPr>
          <w:p w14:paraId="02DC971B" w14:textId="05C4C7D7" w:rsidR="006D4F86" w:rsidDel="00BF4FC3" w:rsidRDefault="004F0021">
            <w:pPr>
              <w:pStyle w:val="TableParagraph"/>
              <w:tabs>
                <w:tab w:val="left" w:pos="1259"/>
              </w:tabs>
              <w:spacing w:before="10"/>
              <w:ind w:left="899"/>
              <w:rPr>
                <w:del w:id="243" w:author="Sonia Salas" w:date="2022-06-06T12:10:00Z"/>
              </w:rPr>
            </w:pPr>
            <w:del w:id="244" w:author="Sonia Salas" w:date="2022-06-06T12:10:00Z">
              <w:r w:rsidDel="00BF4FC3">
                <w:delText>o</w:delText>
              </w:r>
              <w:r w:rsidDel="00BF4FC3">
                <w:tab/>
                <w:delText>The</w:delText>
              </w:r>
              <w:r w:rsidDel="00BF4FC3">
                <w:rPr>
                  <w:spacing w:val="-5"/>
                </w:rPr>
                <w:delText xml:space="preserve"> </w:delText>
              </w:r>
              <w:r w:rsidDel="00BF4FC3">
                <w:delText>initial</w:delText>
              </w:r>
              <w:r w:rsidDel="00BF4FC3">
                <w:rPr>
                  <w:spacing w:val="-3"/>
                </w:rPr>
                <w:delText xml:space="preserve"> </w:delText>
              </w:r>
              <w:r w:rsidDel="00BF4FC3">
                <w:delText>risk-based</w:delText>
              </w:r>
              <w:r w:rsidDel="00BF4FC3">
                <w:rPr>
                  <w:spacing w:val="-4"/>
                </w:rPr>
                <w:delText xml:space="preserve"> </w:delText>
              </w:r>
              <w:r w:rsidDel="00BF4FC3">
                <w:delText>test</w:delText>
              </w:r>
              <w:r w:rsidDel="00BF4FC3">
                <w:rPr>
                  <w:spacing w:val="-4"/>
                </w:rPr>
                <w:delText xml:space="preserve"> </w:delText>
              </w:r>
              <w:r w:rsidDel="00BF4FC3">
                <w:delText>result</w:delText>
              </w:r>
              <w:r w:rsidDel="00BF4FC3">
                <w:rPr>
                  <w:spacing w:val="-4"/>
                </w:rPr>
                <w:delText xml:space="preserve"> </w:delText>
              </w:r>
              <w:r w:rsidDel="00BF4FC3">
                <w:delText>is</w:delText>
              </w:r>
              <w:r w:rsidDel="00BF4FC3">
                <w:rPr>
                  <w:spacing w:val="-3"/>
                </w:rPr>
                <w:delText xml:space="preserve"> </w:delText>
              </w:r>
              <w:r w:rsidDel="00BF4FC3">
                <w:delText>negative.</w:delText>
              </w:r>
            </w:del>
          </w:p>
        </w:tc>
      </w:tr>
      <w:tr w:rsidR="006D4F86" w:rsidDel="00BF4FC3" w14:paraId="02DC971F" w14:textId="26D496ED">
        <w:trPr>
          <w:trHeight w:val="328"/>
          <w:del w:id="245" w:author="Sonia Salas" w:date="2022-06-06T12:10:00Z"/>
        </w:trPr>
        <w:tc>
          <w:tcPr>
            <w:tcW w:w="595" w:type="dxa"/>
          </w:tcPr>
          <w:p w14:paraId="02DC971D" w14:textId="7E7E2319" w:rsidR="006D4F86" w:rsidDel="00BF4FC3" w:rsidRDefault="004F0021">
            <w:pPr>
              <w:pStyle w:val="TableParagraph"/>
              <w:spacing w:before="48"/>
              <w:rPr>
                <w:del w:id="246" w:author="Sonia Salas" w:date="2022-06-06T12:10:00Z"/>
                <w:sz w:val="18"/>
              </w:rPr>
            </w:pPr>
            <w:del w:id="247" w:author="Sonia Salas" w:date="2022-06-06T12:10:00Z">
              <w:r w:rsidDel="00BF4FC3">
                <w:rPr>
                  <w:sz w:val="18"/>
                </w:rPr>
                <w:delText>1325</w:delText>
              </w:r>
            </w:del>
          </w:p>
        </w:tc>
        <w:tc>
          <w:tcPr>
            <w:tcW w:w="10442" w:type="dxa"/>
          </w:tcPr>
          <w:p w14:paraId="02DC971E" w14:textId="5B56AA6A" w:rsidR="006D4F86" w:rsidDel="00BF4FC3" w:rsidRDefault="004F0021">
            <w:pPr>
              <w:pStyle w:val="TableParagraph"/>
              <w:tabs>
                <w:tab w:val="left" w:pos="1259"/>
              </w:tabs>
              <w:spacing w:before="10"/>
              <w:ind w:left="899"/>
              <w:rPr>
                <w:del w:id="248" w:author="Sonia Salas" w:date="2022-06-06T12:10:00Z"/>
              </w:rPr>
            </w:pPr>
            <w:del w:id="249" w:author="Sonia Salas" w:date="2022-06-06T12:10:00Z">
              <w:r w:rsidDel="00BF4FC3">
                <w:delText>o</w:delText>
              </w:r>
              <w:r w:rsidDel="00BF4FC3">
                <w:tab/>
                <w:delText>The</w:delText>
              </w:r>
              <w:r w:rsidDel="00BF4FC3">
                <w:rPr>
                  <w:spacing w:val="-2"/>
                </w:rPr>
                <w:delText xml:space="preserve"> </w:delText>
              </w:r>
              <w:r w:rsidDel="00BF4FC3">
                <w:delText>crop</w:delText>
              </w:r>
              <w:r w:rsidDel="00BF4FC3">
                <w:rPr>
                  <w:spacing w:val="-3"/>
                </w:rPr>
                <w:delText xml:space="preserve"> </w:delText>
              </w:r>
              <w:r w:rsidDel="00BF4FC3">
                <w:delText>is not</w:delText>
              </w:r>
              <w:r w:rsidDel="00BF4FC3">
                <w:rPr>
                  <w:spacing w:val="-3"/>
                </w:rPr>
                <w:delText xml:space="preserve"> </w:delText>
              </w:r>
              <w:r w:rsidDel="00BF4FC3">
                <w:delText>destroyed.</w:delText>
              </w:r>
            </w:del>
          </w:p>
        </w:tc>
      </w:tr>
      <w:tr w:rsidR="006D4F86" w:rsidDel="00BF4FC3" w14:paraId="02DC9722" w14:textId="5D34EAE4">
        <w:trPr>
          <w:trHeight w:val="298"/>
          <w:del w:id="250" w:author="Sonia Salas" w:date="2022-06-06T12:10:00Z"/>
        </w:trPr>
        <w:tc>
          <w:tcPr>
            <w:tcW w:w="595" w:type="dxa"/>
          </w:tcPr>
          <w:p w14:paraId="02DC9720" w14:textId="7F9221E3" w:rsidR="006D4F86" w:rsidDel="00BF4FC3" w:rsidRDefault="004F0021">
            <w:pPr>
              <w:pStyle w:val="TableParagraph"/>
              <w:spacing w:before="47"/>
              <w:rPr>
                <w:del w:id="251" w:author="Sonia Salas" w:date="2022-06-06T12:10:00Z"/>
                <w:sz w:val="18"/>
              </w:rPr>
            </w:pPr>
            <w:del w:id="252" w:author="Sonia Salas" w:date="2022-06-06T12:10:00Z">
              <w:r w:rsidDel="00BF4FC3">
                <w:rPr>
                  <w:sz w:val="18"/>
                </w:rPr>
                <w:delText>1326</w:delText>
              </w:r>
            </w:del>
          </w:p>
        </w:tc>
        <w:tc>
          <w:tcPr>
            <w:tcW w:w="10442" w:type="dxa"/>
          </w:tcPr>
          <w:p w14:paraId="02DC9721" w14:textId="431379D0" w:rsidR="006D4F86" w:rsidDel="00BF4FC3" w:rsidRDefault="004F0021" w:rsidP="000F5D33">
            <w:pPr>
              <w:pStyle w:val="TableParagraph"/>
              <w:numPr>
                <w:ilvl w:val="0"/>
                <w:numId w:val="23"/>
              </w:numPr>
              <w:tabs>
                <w:tab w:val="left" w:pos="899"/>
                <w:tab w:val="left" w:pos="900"/>
              </w:tabs>
              <w:spacing w:before="9"/>
              <w:ind w:hanging="361"/>
              <w:rPr>
                <w:del w:id="253" w:author="Sonia Salas" w:date="2022-06-06T12:10:00Z"/>
              </w:rPr>
            </w:pPr>
            <w:del w:id="254" w:author="Sonia Salas" w:date="2022-06-06T12:10:00Z">
              <w:r w:rsidDel="00BF4FC3">
                <w:delText>Conduct</w:delText>
              </w:r>
              <w:r w:rsidDel="00BF4FC3">
                <w:rPr>
                  <w:spacing w:val="-3"/>
                </w:rPr>
                <w:delText xml:space="preserve"> </w:delText>
              </w:r>
              <w:r w:rsidDel="00BF4FC3">
                <w:delText>a</w:delText>
              </w:r>
              <w:r w:rsidDel="00BF4FC3">
                <w:rPr>
                  <w:spacing w:val="-3"/>
                </w:rPr>
                <w:delText xml:space="preserve"> </w:delText>
              </w:r>
              <w:r w:rsidDel="00BF4FC3">
                <w:delText>root</w:delText>
              </w:r>
              <w:r w:rsidDel="00BF4FC3">
                <w:rPr>
                  <w:spacing w:val="-3"/>
                </w:rPr>
                <w:delText xml:space="preserve"> </w:delText>
              </w:r>
              <w:r w:rsidDel="00BF4FC3">
                <w:delText>cause</w:delText>
              </w:r>
              <w:r w:rsidDel="00BF4FC3">
                <w:rPr>
                  <w:spacing w:val="-3"/>
                </w:rPr>
                <w:delText xml:space="preserve"> </w:delText>
              </w:r>
              <w:r w:rsidDel="00BF4FC3">
                <w:delText>analysis</w:delText>
              </w:r>
              <w:r w:rsidDel="00BF4FC3">
                <w:rPr>
                  <w:spacing w:val="-3"/>
                </w:rPr>
                <w:delText xml:space="preserve"> </w:delText>
              </w:r>
              <w:r w:rsidDel="00BF4FC3">
                <w:delText>to</w:delText>
              </w:r>
              <w:r w:rsidDel="00BF4FC3">
                <w:rPr>
                  <w:spacing w:val="-3"/>
                </w:rPr>
                <w:delText xml:space="preserve"> </w:delText>
              </w:r>
              <w:r w:rsidDel="00BF4FC3">
                <w:delText>determine</w:delText>
              </w:r>
              <w:r w:rsidDel="00BF4FC3">
                <w:rPr>
                  <w:spacing w:val="-2"/>
                </w:rPr>
                <w:delText xml:space="preserve"> </w:delText>
              </w:r>
              <w:r w:rsidDel="00BF4FC3">
                <w:delText>what</w:delText>
              </w:r>
              <w:r w:rsidDel="00BF4FC3">
                <w:rPr>
                  <w:spacing w:val="-2"/>
                </w:rPr>
                <w:delText xml:space="preserve"> </w:delText>
              </w:r>
              <w:r w:rsidDel="00BF4FC3">
                <w:delText>may</w:delText>
              </w:r>
              <w:r w:rsidDel="00BF4FC3">
                <w:rPr>
                  <w:spacing w:val="-4"/>
                </w:rPr>
                <w:delText xml:space="preserve"> </w:delText>
              </w:r>
              <w:r w:rsidDel="00BF4FC3">
                <w:delText>have</w:delText>
              </w:r>
              <w:r w:rsidDel="00BF4FC3">
                <w:rPr>
                  <w:spacing w:val="-3"/>
                </w:rPr>
                <w:delText xml:space="preserve"> </w:delText>
              </w:r>
              <w:r w:rsidDel="00BF4FC3">
                <w:delText>led</w:delText>
              </w:r>
              <w:r w:rsidDel="00BF4FC3">
                <w:rPr>
                  <w:spacing w:val="-2"/>
                </w:rPr>
                <w:delText xml:space="preserve"> </w:delText>
              </w:r>
              <w:r w:rsidDel="00BF4FC3">
                <w:delText>to</w:delText>
              </w:r>
              <w:r w:rsidDel="00BF4FC3">
                <w:rPr>
                  <w:spacing w:val="-3"/>
                </w:rPr>
                <w:delText xml:space="preserve"> </w:delText>
              </w:r>
              <w:r w:rsidDel="00BF4FC3">
                <w:delText>the</w:delText>
              </w:r>
              <w:r w:rsidDel="00BF4FC3">
                <w:rPr>
                  <w:spacing w:val="-2"/>
                </w:rPr>
                <w:delText xml:space="preserve"> </w:delText>
              </w:r>
              <w:r w:rsidDel="00BF4FC3">
                <w:delText>unforeseen</w:delText>
              </w:r>
              <w:r w:rsidDel="00BF4FC3">
                <w:rPr>
                  <w:spacing w:val="-3"/>
                </w:rPr>
                <w:delText xml:space="preserve"> </w:delText>
              </w:r>
              <w:r w:rsidDel="00BF4FC3">
                <w:delText>or</w:delText>
              </w:r>
              <w:r w:rsidDel="00BF4FC3">
                <w:rPr>
                  <w:spacing w:val="-3"/>
                </w:rPr>
                <w:delText xml:space="preserve"> </w:delText>
              </w:r>
              <w:r w:rsidDel="00BF4FC3">
                <w:delText>unaccounted</w:delText>
              </w:r>
              <w:r w:rsidDel="00BF4FC3">
                <w:rPr>
                  <w:spacing w:val="-2"/>
                </w:rPr>
                <w:delText xml:space="preserve"> </w:delText>
              </w:r>
              <w:r w:rsidDel="00BF4FC3">
                <w:delText>for</w:delText>
              </w:r>
            </w:del>
          </w:p>
        </w:tc>
      </w:tr>
      <w:tr w:rsidR="006D4F86" w:rsidDel="00BF4FC3" w14:paraId="02DC9725" w14:textId="198B2082">
        <w:trPr>
          <w:trHeight w:val="268"/>
          <w:del w:id="255" w:author="Sonia Salas" w:date="2022-06-06T12:10:00Z"/>
        </w:trPr>
        <w:tc>
          <w:tcPr>
            <w:tcW w:w="595" w:type="dxa"/>
          </w:tcPr>
          <w:p w14:paraId="02DC9723" w14:textId="4C349361" w:rsidR="006D4F86" w:rsidDel="00BF4FC3" w:rsidRDefault="004F0021">
            <w:pPr>
              <w:pStyle w:val="TableParagraph"/>
              <w:spacing w:before="18"/>
              <w:rPr>
                <w:del w:id="256" w:author="Sonia Salas" w:date="2022-06-06T12:10:00Z"/>
                <w:sz w:val="18"/>
              </w:rPr>
            </w:pPr>
            <w:del w:id="257" w:author="Sonia Salas" w:date="2022-06-06T12:10:00Z">
              <w:r w:rsidDel="00BF4FC3">
                <w:rPr>
                  <w:sz w:val="18"/>
                </w:rPr>
                <w:delText>1327</w:delText>
              </w:r>
            </w:del>
          </w:p>
        </w:tc>
        <w:tc>
          <w:tcPr>
            <w:tcW w:w="10442" w:type="dxa"/>
          </w:tcPr>
          <w:p w14:paraId="02DC9724" w14:textId="3A5CEA09" w:rsidR="006D4F86" w:rsidDel="00BF4FC3" w:rsidRDefault="004F0021">
            <w:pPr>
              <w:pStyle w:val="TableParagraph"/>
              <w:spacing w:line="248" w:lineRule="exact"/>
              <w:ind w:left="899"/>
              <w:rPr>
                <w:del w:id="258" w:author="Sonia Salas" w:date="2022-06-06T12:10:00Z"/>
              </w:rPr>
            </w:pPr>
            <w:del w:id="259" w:author="Sonia Salas" w:date="2022-06-06T12:10:00Z">
              <w:r w:rsidDel="00BF4FC3">
                <w:delText>hazard</w:delText>
              </w:r>
              <w:r w:rsidDel="00BF4FC3">
                <w:rPr>
                  <w:spacing w:val="-4"/>
                </w:rPr>
                <w:delText xml:space="preserve"> </w:delText>
              </w:r>
              <w:r w:rsidDel="00BF4FC3">
                <w:delText>(i.e.,</w:delText>
              </w:r>
              <w:r w:rsidDel="00BF4FC3">
                <w:rPr>
                  <w:spacing w:val="-3"/>
                </w:rPr>
                <w:delText xml:space="preserve"> </w:delText>
              </w:r>
              <w:r w:rsidDel="00BF4FC3">
                <w:delText>a</w:delText>
              </w:r>
              <w:r w:rsidDel="00BF4FC3">
                <w:rPr>
                  <w:spacing w:val="-3"/>
                </w:rPr>
                <w:delText xml:space="preserve"> </w:delText>
              </w:r>
              <w:r w:rsidDel="00BF4FC3">
                <w:delText>contamination</w:delText>
              </w:r>
              <w:r w:rsidDel="00BF4FC3">
                <w:rPr>
                  <w:spacing w:val="-4"/>
                </w:rPr>
                <w:delText xml:space="preserve"> </w:delText>
              </w:r>
              <w:r w:rsidDel="00BF4FC3">
                <w:delText>risk</w:delText>
              </w:r>
              <w:r w:rsidDel="00BF4FC3">
                <w:rPr>
                  <w:spacing w:val="-3"/>
                </w:rPr>
                <w:delText xml:space="preserve"> </w:delText>
              </w:r>
              <w:r w:rsidDel="00BF4FC3">
                <w:delText>from</w:delText>
              </w:r>
              <w:r w:rsidDel="00BF4FC3">
                <w:rPr>
                  <w:spacing w:val="-3"/>
                </w:rPr>
                <w:delText xml:space="preserve"> </w:delText>
              </w:r>
              <w:r w:rsidDel="00BF4FC3">
                <w:delText>a</w:delText>
              </w:r>
              <w:r w:rsidDel="00BF4FC3">
                <w:rPr>
                  <w:spacing w:val="-4"/>
                </w:rPr>
                <w:delText xml:space="preserve"> </w:delText>
              </w:r>
              <w:r w:rsidDel="00BF4FC3">
                <w:delText>recognized</w:delText>
              </w:r>
              <w:r w:rsidDel="00BF4FC3">
                <w:rPr>
                  <w:spacing w:val="-1"/>
                </w:rPr>
                <w:delText xml:space="preserve"> </w:delText>
              </w:r>
              <w:r w:rsidDel="00BF4FC3">
                <w:delText>adjacent</w:delText>
              </w:r>
              <w:r w:rsidDel="00BF4FC3">
                <w:rPr>
                  <w:spacing w:val="-3"/>
                </w:rPr>
                <w:delText xml:space="preserve"> </w:delText>
              </w:r>
              <w:r w:rsidDel="00BF4FC3">
                <w:delText>or</w:delText>
              </w:r>
              <w:r w:rsidDel="00BF4FC3">
                <w:rPr>
                  <w:spacing w:val="-3"/>
                </w:rPr>
                <w:delText xml:space="preserve"> </w:delText>
              </w:r>
              <w:r w:rsidDel="00BF4FC3">
                <w:delText>seasonal</w:delText>
              </w:r>
              <w:r w:rsidDel="00BF4FC3">
                <w:rPr>
                  <w:spacing w:val="-4"/>
                </w:rPr>
                <w:delText xml:space="preserve"> </w:delText>
              </w:r>
              <w:r w:rsidDel="00BF4FC3">
                <w:delText>hazard</w:delText>
              </w:r>
              <w:r w:rsidDel="00BF4FC3">
                <w:rPr>
                  <w:spacing w:val="-3"/>
                </w:rPr>
                <w:delText xml:space="preserve"> </w:delText>
              </w:r>
              <w:r w:rsidDel="00BF4FC3">
                <w:delText>judged</w:delText>
              </w:r>
              <w:r w:rsidDel="00BF4FC3">
                <w:rPr>
                  <w:spacing w:val="-3"/>
                </w:rPr>
                <w:delText xml:space="preserve"> </w:delText>
              </w:r>
              <w:r w:rsidDel="00BF4FC3">
                <w:delText>to</w:delText>
              </w:r>
              <w:r w:rsidDel="00BF4FC3">
                <w:rPr>
                  <w:spacing w:val="-3"/>
                </w:rPr>
                <w:delText xml:space="preserve"> </w:delText>
              </w:r>
              <w:r w:rsidDel="00BF4FC3">
                <w:delText>be</w:delText>
              </w:r>
              <w:r w:rsidDel="00BF4FC3">
                <w:rPr>
                  <w:spacing w:val="-3"/>
                </w:rPr>
                <w:delText xml:space="preserve"> </w:delText>
              </w:r>
              <w:r w:rsidDel="00BF4FC3">
                <w:delText>acceptable</w:delText>
              </w:r>
            </w:del>
          </w:p>
        </w:tc>
      </w:tr>
      <w:tr w:rsidR="006D4F86" w:rsidDel="00BF4FC3" w14:paraId="02DC9728" w14:textId="65E50697">
        <w:trPr>
          <w:trHeight w:val="268"/>
          <w:del w:id="260" w:author="Sonia Salas" w:date="2022-06-06T12:10:00Z"/>
        </w:trPr>
        <w:tc>
          <w:tcPr>
            <w:tcW w:w="595" w:type="dxa"/>
          </w:tcPr>
          <w:p w14:paraId="02DC9726" w14:textId="60972BED" w:rsidR="006D4F86" w:rsidDel="00BF4FC3" w:rsidRDefault="004F0021">
            <w:pPr>
              <w:pStyle w:val="TableParagraph"/>
              <w:spacing w:before="18"/>
              <w:rPr>
                <w:del w:id="261" w:author="Sonia Salas" w:date="2022-06-06T12:10:00Z"/>
                <w:sz w:val="18"/>
              </w:rPr>
            </w:pPr>
            <w:del w:id="262" w:author="Sonia Salas" w:date="2022-06-06T12:10:00Z">
              <w:r w:rsidDel="00BF4FC3">
                <w:rPr>
                  <w:sz w:val="18"/>
                </w:rPr>
                <w:delText>1328</w:delText>
              </w:r>
            </w:del>
          </w:p>
        </w:tc>
        <w:tc>
          <w:tcPr>
            <w:tcW w:w="10442" w:type="dxa"/>
          </w:tcPr>
          <w:p w14:paraId="02DC9727" w14:textId="7415081C" w:rsidR="006D4F86" w:rsidDel="00BF4FC3" w:rsidRDefault="004F0021">
            <w:pPr>
              <w:pStyle w:val="TableParagraph"/>
              <w:spacing w:line="248" w:lineRule="exact"/>
              <w:ind w:left="899"/>
              <w:rPr>
                <w:del w:id="263" w:author="Sonia Salas" w:date="2022-06-06T12:10:00Z"/>
              </w:rPr>
            </w:pPr>
            <w:del w:id="264" w:author="Sonia Salas" w:date="2022-06-06T12:10:00Z">
              <w:r w:rsidDel="00BF4FC3">
                <w:delText>within</w:delText>
              </w:r>
              <w:r w:rsidDel="00BF4FC3">
                <w:rPr>
                  <w:spacing w:val="-3"/>
                </w:rPr>
                <w:delText xml:space="preserve"> </w:delText>
              </w:r>
              <w:r w:rsidDel="00BF4FC3">
                <w:delText>established</w:delText>
              </w:r>
              <w:r w:rsidDel="00BF4FC3">
                <w:rPr>
                  <w:spacing w:val="-4"/>
                </w:rPr>
                <w:delText xml:space="preserve"> </w:delText>
              </w:r>
              <w:r w:rsidDel="00BF4FC3">
                <w:delText>guidelines</w:delText>
              </w:r>
              <w:r w:rsidDel="00BF4FC3">
                <w:rPr>
                  <w:spacing w:val="-4"/>
                </w:rPr>
                <w:delText xml:space="preserve"> </w:delText>
              </w:r>
              <w:r w:rsidDel="00BF4FC3">
                <w:delText>or</w:delText>
              </w:r>
              <w:r w:rsidDel="00BF4FC3">
                <w:rPr>
                  <w:spacing w:val="-4"/>
                </w:rPr>
                <w:delText xml:space="preserve"> </w:delText>
              </w:r>
              <w:r w:rsidDel="00BF4FC3">
                <w:delText>an</w:delText>
              </w:r>
              <w:r w:rsidDel="00BF4FC3">
                <w:rPr>
                  <w:spacing w:val="-3"/>
                </w:rPr>
                <w:delText xml:space="preserve"> </w:delText>
              </w:r>
              <w:r w:rsidDel="00BF4FC3">
                <w:delText>actual</w:delText>
              </w:r>
              <w:r w:rsidDel="00BF4FC3">
                <w:rPr>
                  <w:spacing w:val="-4"/>
                </w:rPr>
                <w:delText xml:space="preserve"> </w:delText>
              </w:r>
              <w:r w:rsidDel="00BF4FC3">
                <w:delText>risk</w:delText>
              </w:r>
              <w:r w:rsidDel="00BF4FC3">
                <w:rPr>
                  <w:spacing w:val="-4"/>
                </w:rPr>
                <w:delText xml:space="preserve"> </w:delText>
              </w:r>
              <w:r w:rsidDel="00BF4FC3">
                <w:delText>exposure</w:delText>
              </w:r>
              <w:r w:rsidDel="00BF4FC3">
                <w:rPr>
                  <w:spacing w:val="-4"/>
                </w:rPr>
                <w:delText xml:space="preserve"> </w:delText>
              </w:r>
              <w:r w:rsidDel="00BF4FC3">
                <w:delText>resulting</w:delText>
              </w:r>
              <w:r w:rsidDel="00BF4FC3">
                <w:rPr>
                  <w:spacing w:val="-3"/>
                </w:rPr>
                <w:delText xml:space="preserve"> </w:delText>
              </w:r>
              <w:r w:rsidDel="00BF4FC3">
                <w:delText>in</w:delText>
              </w:r>
              <w:r w:rsidDel="00BF4FC3">
                <w:rPr>
                  <w:spacing w:val="-4"/>
                </w:rPr>
                <w:delText xml:space="preserve"> </w:delText>
              </w:r>
              <w:r w:rsidDel="00BF4FC3">
                <w:delText>detectable</w:delText>
              </w:r>
              <w:r w:rsidDel="00BF4FC3">
                <w:rPr>
                  <w:spacing w:val="-2"/>
                </w:rPr>
                <w:delText xml:space="preserve"> </w:delText>
              </w:r>
              <w:r w:rsidDel="00BF4FC3">
                <w:delText>contamination</w:delText>
              </w:r>
              <w:r w:rsidDel="00BF4FC3">
                <w:rPr>
                  <w:spacing w:val="-4"/>
                </w:rPr>
                <w:delText xml:space="preserve"> </w:delText>
              </w:r>
              <w:r w:rsidDel="00BF4FC3">
                <w:delText>of</w:delText>
              </w:r>
              <w:r w:rsidDel="00BF4FC3">
                <w:rPr>
                  <w:spacing w:val="-3"/>
                </w:rPr>
                <w:delText xml:space="preserve"> </w:delText>
              </w:r>
              <w:r w:rsidDel="00BF4FC3">
                <w:delText>the</w:delText>
              </w:r>
            </w:del>
          </w:p>
        </w:tc>
      </w:tr>
      <w:tr w:rsidR="006D4F86" w:rsidDel="00BF4FC3" w14:paraId="02DC972B" w14:textId="625C4079">
        <w:trPr>
          <w:trHeight w:val="388"/>
          <w:del w:id="265" w:author="Sonia Salas" w:date="2022-06-06T12:10:00Z"/>
        </w:trPr>
        <w:tc>
          <w:tcPr>
            <w:tcW w:w="595" w:type="dxa"/>
          </w:tcPr>
          <w:p w14:paraId="02DC9729" w14:textId="5034CEFC" w:rsidR="006D4F86" w:rsidDel="00BF4FC3" w:rsidRDefault="004F0021">
            <w:pPr>
              <w:pStyle w:val="TableParagraph"/>
              <w:spacing w:before="18"/>
              <w:rPr>
                <w:del w:id="266" w:author="Sonia Salas" w:date="2022-06-06T12:10:00Z"/>
                <w:sz w:val="18"/>
              </w:rPr>
            </w:pPr>
            <w:del w:id="267" w:author="Sonia Salas" w:date="2022-06-06T12:10:00Z">
              <w:r w:rsidDel="00BF4FC3">
                <w:rPr>
                  <w:sz w:val="18"/>
                </w:rPr>
                <w:delText>1329</w:delText>
              </w:r>
            </w:del>
          </w:p>
        </w:tc>
        <w:tc>
          <w:tcPr>
            <w:tcW w:w="10442" w:type="dxa"/>
          </w:tcPr>
          <w:p w14:paraId="02DC972A" w14:textId="1F8C3F11" w:rsidR="006D4F86" w:rsidDel="00BF4FC3" w:rsidRDefault="004F0021">
            <w:pPr>
              <w:pStyle w:val="TableParagraph"/>
              <w:spacing w:line="248" w:lineRule="exact"/>
              <w:ind w:left="899"/>
              <w:rPr>
                <w:del w:id="268" w:author="Sonia Salas" w:date="2022-06-06T12:10:00Z"/>
              </w:rPr>
            </w:pPr>
            <w:del w:id="269" w:author="Sonia Salas" w:date="2022-06-06T12:10:00Z">
              <w:r w:rsidDel="00BF4FC3">
                <w:delText>harvested</w:delText>
              </w:r>
              <w:r w:rsidDel="00BF4FC3">
                <w:rPr>
                  <w:spacing w:val="-6"/>
                </w:rPr>
                <w:delText xml:space="preserve"> </w:delText>
              </w:r>
              <w:r w:rsidDel="00BF4FC3">
                <w:delText>or</w:delText>
              </w:r>
              <w:r w:rsidDel="00BF4FC3">
                <w:rPr>
                  <w:spacing w:val="-5"/>
                </w:rPr>
                <w:delText xml:space="preserve"> </w:delText>
              </w:r>
              <w:r w:rsidDel="00BF4FC3">
                <w:delText>unharvested</w:delText>
              </w:r>
              <w:r w:rsidDel="00BF4FC3">
                <w:rPr>
                  <w:spacing w:val="-3"/>
                </w:rPr>
                <w:delText xml:space="preserve"> </w:delText>
              </w:r>
              <w:r w:rsidDel="00BF4FC3">
                <w:delText>product).</w:delText>
              </w:r>
            </w:del>
          </w:p>
        </w:tc>
      </w:tr>
      <w:tr w:rsidR="006D4F86" w:rsidDel="00BF4FC3" w14:paraId="02DC972E" w14:textId="26E316ED">
        <w:trPr>
          <w:trHeight w:val="418"/>
          <w:del w:id="270" w:author="Sonia Salas" w:date="2022-06-06T12:10:00Z"/>
        </w:trPr>
        <w:tc>
          <w:tcPr>
            <w:tcW w:w="595" w:type="dxa"/>
          </w:tcPr>
          <w:p w14:paraId="02DC972C" w14:textId="24D2AD7B" w:rsidR="006D4F86" w:rsidDel="00BF4FC3" w:rsidRDefault="004F0021">
            <w:pPr>
              <w:pStyle w:val="TableParagraph"/>
              <w:spacing w:before="138"/>
              <w:rPr>
                <w:del w:id="271" w:author="Sonia Salas" w:date="2022-06-06T12:10:00Z"/>
                <w:sz w:val="18"/>
              </w:rPr>
            </w:pPr>
            <w:del w:id="272" w:author="Sonia Salas" w:date="2022-06-06T12:10:00Z">
              <w:r w:rsidDel="00BF4FC3">
                <w:rPr>
                  <w:sz w:val="18"/>
                </w:rPr>
                <w:delText>1330</w:delText>
              </w:r>
            </w:del>
          </w:p>
        </w:tc>
        <w:tc>
          <w:tcPr>
            <w:tcW w:w="10442" w:type="dxa"/>
          </w:tcPr>
          <w:p w14:paraId="02DC972D" w14:textId="62245523" w:rsidR="006D4F86" w:rsidDel="00BF4FC3" w:rsidRDefault="004F0021">
            <w:pPr>
              <w:pStyle w:val="TableParagraph"/>
              <w:spacing w:before="100"/>
              <w:ind w:left="179"/>
              <w:rPr>
                <w:del w:id="273" w:author="Sonia Salas" w:date="2022-06-06T12:10:00Z"/>
                <w:b/>
              </w:rPr>
            </w:pPr>
            <w:del w:id="274" w:author="Sonia Salas" w:date="2022-06-06T12:10:00Z">
              <w:r w:rsidDel="00BF4FC3">
                <w:rPr>
                  <w:b/>
                </w:rPr>
                <w:delText>Size</w:delText>
              </w:r>
              <w:r w:rsidDel="00BF4FC3">
                <w:rPr>
                  <w:b/>
                  <w:spacing w:val="-3"/>
                </w:rPr>
                <w:delText xml:space="preserve"> </w:delText>
              </w:r>
              <w:r w:rsidDel="00BF4FC3">
                <w:rPr>
                  <w:b/>
                </w:rPr>
                <w:delText>of</w:delText>
              </w:r>
              <w:r w:rsidDel="00BF4FC3">
                <w:rPr>
                  <w:b/>
                  <w:spacing w:val="-2"/>
                </w:rPr>
                <w:delText xml:space="preserve"> </w:delText>
              </w:r>
              <w:r w:rsidDel="00BF4FC3">
                <w:rPr>
                  <w:b/>
                </w:rPr>
                <w:delText>lot</w:delText>
              </w:r>
              <w:r w:rsidDel="00BF4FC3">
                <w:rPr>
                  <w:b/>
                  <w:spacing w:val="-1"/>
                </w:rPr>
                <w:delText xml:space="preserve"> </w:delText>
              </w:r>
              <w:r w:rsidDel="00BF4FC3">
                <w:rPr>
                  <w:b/>
                </w:rPr>
                <w:delText>to</w:delText>
              </w:r>
              <w:r w:rsidDel="00BF4FC3">
                <w:rPr>
                  <w:b/>
                  <w:spacing w:val="-1"/>
                </w:rPr>
                <w:delText xml:space="preserve"> </w:delText>
              </w:r>
              <w:r w:rsidDel="00BF4FC3">
                <w:rPr>
                  <w:b/>
                </w:rPr>
                <w:delText>be</w:delText>
              </w:r>
              <w:r w:rsidDel="00BF4FC3">
                <w:rPr>
                  <w:b/>
                  <w:spacing w:val="-2"/>
                </w:rPr>
                <w:delText xml:space="preserve"> </w:delText>
              </w:r>
              <w:r w:rsidDel="00BF4FC3">
                <w:rPr>
                  <w:b/>
                </w:rPr>
                <w:delText>sampled</w:delText>
              </w:r>
            </w:del>
          </w:p>
        </w:tc>
      </w:tr>
      <w:tr w:rsidR="006D4F86" w:rsidDel="00BF4FC3" w14:paraId="02DC9731" w14:textId="55D7F803">
        <w:trPr>
          <w:trHeight w:val="328"/>
          <w:del w:id="275" w:author="Sonia Salas" w:date="2022-06-06T12:10:00Z"/>
        </w:trPr>
        <w:tc>
          <w:tcPr>
            <w:tcW w:w="595" w:type="dxa"/>
          </w:tcPr>
          <w:p w14:paraId="02DC972F" w14:textId="430C7882" w:rsidR="006D4F86" w:rsidDel="00BF4FC3" w:rsidRDefault="004F0021">
            <w:pPr>
              <w:pStyle w:val="TableParagraph"/>
              <w:spacing w:before="47"/>
              <w:rPr>
                <w:del w:id="276" w:author="Sonia Salas" w:date="2022-06-06T12:10:00Z"/>
                <w:sz w:val="18"/>
              </w:rPr>
            </w:pPr>
            <w:del w:id="277" w:author="Sonia Salas" w:date="2022-06-06T12:10:00Z">
              <w:r w:rsidDel="00BF4FC3">
                <w:rPr>
                  <w:sz w:val="18"/>
                </w:rPr>
                <w:delText>1331</w:delText>
              </w:r>
            </w:del>
          </w:p>
        </w:tc>
        <w:tc>
          <w:tcPr>
            <w:tcW w:w="10442" w:type="dxa"/>
          </w:tcPr>
          <w:p w14:paraId="02DC9730" w14:textId="6CCB7F1A" w:rsidR="006D4F86" w:rsidDel="00BF4FC3" w:rsidRDefault="004F0021" w:rsidP="000F5D33">
            <w:pPr>
              <w:pStyle w:val="TableParagraph"/>
              <w:numPr>
                <w:ilvl w:val="0"/>
                <w:numId w:val="22"/>
              </w:numPr>
              <w:tabs>
                <w:tab w:val="left" w:pos="899"/>
                <w:tab w:val="left" w:pos="900"/>
              </w:tabs>
              <w:spacing w:before="9"/>
              <w:ind w:hanging="361"/>
              <w:rPr>
                <w:del w:id="278" w:author="Sonia Salas" w:date="2022-06-06T12:10:00Z"/>
              </w:rPr>
            </w:pPr>
            <w:del w:id="279" w:author="Sonia Salas" w:date="2022-06-06T12:10:00Z">
              <w:r w:rsidDel="00BF4FC3">
                <w:delText>For</w:delText>
              </w:r>
              <w:r w:rsidDel="00BF4FC3">
                <w:rPr>
                  <w:spacing w:val="-4"/>
                </w:rPr>
                <w:delText xml:space="preserve"> </w:delText>
              </w:r>
              <w:r w:rsidDel="00BF4FC3">
                <w:delText>risk-based</w:delText>
              </w:r>
              <w:r w:rsidDel="00BF4FC3">
                <w:rPr>
                  <w:spacing w:val="-3"/>
                </w:rPr>
                <w:delText xml:space="preserve"> </w:delText>
              </w:r>
              <w:r w:rsidDel="00BF4FC3">
                <w:delText>testing</w:delText>
              </w:r>
              <w:r w:rsidDel="00BF4FC3">
                <w:rPr>
                  <w:spacing w:val="-3"/>
                </w:rPr>
                <w:delText xml:space="preserve"> </w:delText>
              </w:r>
              <w:r w:rsidDel="00BF4FC3">
                <w:delText>purposes,</w:delText>
              </w:r>
              <w:r w:rsidDel="00BF4FC3">
                <w:rPr>
                  <w:spacing w:val="-3"/>
                </w:rPr>
                <w:delText xml:space="preserve"> </w:delText>
              </w:r>
              <w:r w:rsidDel="00BF4FC3">
                <w:delText>lot</w:delText>
              </w:r>
              <w:r w:rsidDel="00BF4FC3">
                <w:rPr>
                  <w:spacing w:val="-4"/>
                </w:rPr>
                <w:delText xml:space="preserve"> </w:delText>
              </w:r>
              <w:r w:rsidDel="00BF4FC3">
                <w:delText>size</w:delText>
              </w:r>
              <w:r w:rsidDel="00BF4FC3">
                <w:rPr>
                  <w:spacing w:val="-3"/>
                </w:rPr>
                <w:delText xml:space="preserve"> </w:delText>
              </w:r>
              <w:r w:rsidDel="00BF4FC3">
                <w:delText>may</w:delText>
              </w:r>
              <w:r w:rsidDel="00BF4FC3">
                <w:rPr>
                  <w:spacing w:val="-3"/>
                </w:rPr>
                <w:delText xml:space="preserve"> </w:delText>
              </w:r>
              <w:r w:rsidDel="00BF4FC3">
                <w:delText>not</w:delText>
              </w:r>
              <w:r w:rsidDel="00BF4FC3">
                <w:rPr>
                  <w:spacing w:val="-3"/>
                </w:rPr>
                <w:delText xml:space="preserve"> </w:delText>
              </w:r>
              <w:r w:rsidDel="00BF4FC3">
                <w:delText>exceed</w:delText>
              </w:r>
              <w:r w:rsidDel="00BF4FC3">
                <w:rPr>
                  <w:spacing w:val="-3"/>
                </w:rPr>
                <w:delText xml:space="preserve"> </w:delText>
              </w:r>
              <w:r w:rsidDel="00BF4FC3">
                <w:delText>one</w:delText>
              </w:r>
              <w:r w:rsidDel="00BF4FC3">
                <w:rPr>
                  <w:spacing w:val="-4"/>
                </w:rPr>
                <w:delText xml:space="preserve"> </w:delText>
              </w:r>
              <w:r w:rsidDel="00BF4FC3">
                <w:delText>acre.</w:delText>
              </w:r>
            </w:del>
          </w:p>
        </w:tc>
      </w:tr>
      <w:tr w:rsidR="006D4F86" w:rsidDel="00BF4FC3" w14:paraId="02DC9734" w14:textId="7B82B51E">
        <w:trPr>
          <w:trHeight w:val="418"/>
          <w:del w:id="280" w:author="Sonia Salas" w:date="2022-06-06T12:10:00Z"/>
        </w:trPr>
        <w:tc>
          <w:tcPr>
            <w:tcW w:w="595" w:type="dxa"/>
          </w:tcPr>
          <w:p w14:paraId="02DC9732" w14:textId="4BA2F15A" w:rsidR="006D4F86" w:rsidDel="00BF4FC3" w:rsidRDefault="004F0021">
            <w:pPr>
              <w:pStyle w:val="TableParagraph"/>
              <w:spacing w:before="48"/>
              <w:rPr>
                <w:del w:id="281" w:author="Sonia Salas" w:date="2022-06-06T12:10:00Z"/>
                <w:sz w:val="18"/>
              </w:rPr>
            </w:pPr>
            <w:del w:id="282" w:author="Sonia Salas" w:date="2022-06-06T12:10:00Z">
              <w:r w:rsidDel="00BF4FC3">
                <w:rPr>
                  <w:sz w:val="18"/>
                </w:rPr>
                <w:delText>1332</w:delText>
              </w:r>
            </w:del>
          </w:p>
        </w:tc>
        <w:tc>
          <w:tcPr>
            <w:tcW w:w="10442" w:type="dxa"/>
          </w:tcPr>
          <w:p w14:paraId="02DC9733" w14:textId="10D5F773" w:rsidR="006D4F86" w:rsidDel="00BF4FC3" w:rsidRDefault="004F0021" w:rsidP="000F5D33">
            <w:pPr>
              <w:pStyle w:val="TableParagraph"/>
              <w:numPr>
                <w:ilvl w:val="0"/>
                <w:numId w:val="21"/>
              </w:numPr>
              <w:tabs>
                <w:tab w:val="left" w:pos="899"/>
                <w:tab w:val="left" w:pos="900"/>
              </w:tabs>
              <w:spacing w:before="10"/>
              <w:ind w:hanging="361"/>
              <w:rPr>
                <w:del w:id="283" w:author="Sonia Salas" w:date="2022-06-06T12:10:00Z"/>
              </w:rPr>
            </w:pPr>
            <w:del w:id="284" w:author="Sonia Salas" w:date="2022-06-06T12:10:00Z">
              <w:r w:rsidDel="00BF4FC3">
                <w:delText>Sampling</w:delText>
              </w:r>
              <w:r w:rsidDel="00BF4FC3">
                <w:rPr>
                  <w:spacing w:val="-3"/>
                </w:rPr>
                <w:delText xml:space="preserve"> </w:delText>
              </w:r>
              <w:r w:rsidDel="00BF4FC3">
                <w:delText>of</w:delText>
              </w:r>
              <w:r w:rsidDel="00BF4FC3">
                <w:rPr>
                  <w:spacing w:val="-3"/>
                </w:rPr>
                <w:delText xml:space="preserve"> </w:delText>
              </w:r>
              <w:r w:rsidDel="00BF4FC3">
                <w:delText>less</w:delText>
              </w:r>
              <w:r w:rsidDel="00BF4FC3">
                <w:rPr>
                  <w:spacing w:val="-3"/>
                </w:rPr>
                <w:delText xml:space="preserve"> </w:delText>
              </w:r>
              <w:r w:rsidDel="00BF4FC3">
                <w:delText>than</w:delText>
              </w:r>
              <w:r w:rsidDel="00BF4FC3">
                <w:rPr>
                  <w:spacing w:val="-3"/>
                </w:rPr>
                <w:delText xml:space="preserve"> </w:delText>
              </w:r>
              <w:r w:rsidDel="00BF4FC3">
                <w:delText>one</w:delText>
              </w:r>
              <w:r w:rsidDel="00BF4FC3">
                <w:rPr>
                  <w:spacing w:val="-2"/>
                </w:rPr>
                <w:delText xml:space="preserve"> </w:delText>
              </w:r>
              <w:r w:rsidDel="00BF4FC3">
                <w:delText>acre</w:delText>
              </w:r>
              <w:r w:rsidDel="00BF4FC3">
                <w:rPr>
                  <w:spacing w:val="-3"/>
                </w:rPr>
                <w:delText xml:space="preserve"> </w:delText>
              </w:r>
              <w:r w:rsidDel="00BF4FC3">
                <w:delText>should</w:delText>
              </w:r>
              <w:r w:rsidDel="00BF4FC3">
                <w:rPr>
                  <w:spacing w:val="-2"/>
                </w:rPr>
                <w:delText xml:space="preserve"> </w:delText>
              </w:r>
              <w:r w:rsidDel="00BF4FC3">
                <w:delText>follow</w:delText>
              </w:r>
              <w:r w:rsidDel="00BF4FC3">
                <w:rPr>
                  <w:spacing w:val="-3"/>
                </w:rPr>
                <w:delText xml:space="preserve"> </w:delText>
              </w:r>
              <w:r w:rsidDel="00BF4FC3">
                <w:delText>the</w:delText>
              </w:r>
              <w:r w:rsidDel="00BF4FC3">
                <w:rPr>
                  <w:spacing w:val="-3"/>
                </w:rPr>
                <w:delText xml:space="preserve"> </w:delText>
              </w:r>
              <w:r w:rsidDel="00BF4FC3">
                <w:delText>same</w:delText>
              </w:r>
              <w:r w:rsidDel="00BF4FC3">
                <w:rPr>
                  <w:spacing w:val="-3"/>
                </w:rPr>
                <w:delText xml:space="preserve"> </w:delText>
              </w:r>
              <w:r w:rsidDel="00BF4FC3">
                <w:delText>sampling</w:delText>
              </w:r>
              <w:r w:rsidDel="00BF4FC3">
                <w:rPr>
                  <w:spacing w:val="-1"/>
                </w:rPr>
                <w:delText xml:space="preserve"> </w:delText>
              </w:r>
              <w:r w:rsidDel="00BF4FC3">
                <w:delText>plan</w:delText>
              </w:r>
              <w:r w:rsidDel="00BF4FC3">
                <w:rPr>
                  <w:spacing w:val="-3"/>
                </w:rPr>
                <w:delText xml:space="preserve"> </w:delText>
              </w:r>
              <w:r w:rsidDel="00BF4FC3">
                <w:delText>as</w:delText>
              </w:r>
              <w:r w:rsidDel="00BF4FC3">
                <w:rPr>
                  <w:spacing w:val="-3"/>
                </w:rPr>
                <w:delText xml:space="preserve"> </w:delText>
              </w:r>
              <w:r w:rsidDel="00BF4FC3">
                <w:delText>one</w:delText>
              </w:r>
              <w:r w:rsidDel="00BF4FC3">
                <w:rPr>
                  <w:spacing w:val="-2"/>
                </w:rPr>
                <w:delText xml:space="preserve"> </w:delText>
              </w:r>
              <w:r w:rsidDel="00BF4FC3">
                <w:delText>acre.</w:delText>
              </w:r>
            </w:del>
          </w:p>
        </w:tc>
      </w:tr>
      <w:tr w:rsidR="006D4F86" w:rsidDel="00BF4FC3" w14:paraId="02DC9737" w14:textId="0C58D697">
        <w:trPr>
          <w:trHeight w:val="418"/>
          <w:del w:id="285" w:author="Sonia Salas" w:date="2022-06-06T12:10:00Z"/>
        </w:trPr>
        <w:tc>
          <w:tcPr>
            <w:tcW w:w="595" w:type="dxa"/>
          </w:tcPr>
          <w:p w14:paraId="02DC9735" w14:textId="0BF1A981" w:rsidR="006D4F86" w:rsidDel="00BF4FC3" w:rsidRDefault="004F0021">
            <w:pPr>
              <w:pStyle w:val="TableParagraph"/>
              <w:spacing w:before="138"/>
              <w:rPr>
                <w:del w:id="286" w:author="Sonia Salas" w:date="2022-06-06T12:10:00Z"/>
                <w:sz w:val="18"/>
              </w:rPr>
            </w:pPr>
            <w:del w:id="287" w:author="Sonia Salas" w:date="2022-06-06T12:10:00Z">
              <w:r w:rsidDel="00BF4FC3">
                <w:rPr>
                  <w:sz w:val="18"/>
                </w:rPr>
                <w:delText>1333</w:delText>
              </w:r>
            </w:del>
          </w:p>
        </w:tc>
        <w:tc>
          <w:tcPr>
            <w:tcW w:w="10442" w:type="dxa"/>
          </w:tcPr>
          <w:p w14:paraId="02DC9736" w14:textId="7FD43DEE" w:rsidR="006D4F86" w:rsidDel="00BF4FC3" w:rsidRDefault="004F0021">
            <w:pPr>
              <w:pStyle w:val="TableParagraph"/>
              <w:spacing w:before="100"/>
              <w:ind w:left="179"/>
              <w:rPr>
                <w:del w:id="288" w:author="Sonia Salas" w:date="2022-06-06T12:10:00Z"/>
                <w:b/>
              </w:rPr>
            </w:pPr>
            <w:del w:id="289" w:author="Sonia Salas" w:date="2022-06-06T12:10:00Z">
              <w:r w:rsidDel="00BF4FC3">
                <w:rPr>
                  <w:b/>
                </w:rPr>
                <w:delText>Sample</w:delText>
              </w:r>
              <w:r w:rsidDel="00BF4FC3">
                <w:rPr>
                  <w:b/>
                  <w:spacing w:val="-3"/>
                </w:rPr>
                <w:delText xml:space="preserve"> </w:delText>
              </w:r>
              <w:r w:rsidDel="00BF4FC3">
                <w:rPr>
                  <w:b/>
                </w:rPr>
                <w:delText>number</w:delText>
              </w:r>
              <w:r w:rsidDel="00BF4FC3">
                <w:rPr>
                  <w:b/>
                  <w:spacing w:val="-2"/>
                </w:rPr>
                <w:delText xml:space="preserve"> </w:delText>
              </w:r>
              <w:r w:rsidDel="00BF4FC3">
                <w:rPr>
                  <w:b/>
                </w:rPr>
                <w:delText>and</w:delText>
              </w:r>
              <w:r w:rsidDel="00BF4FC3">
                <w:rPr>
                  <w:b/>
                  <w:spacing w:val="-3"/>
                </w:rPr>
                <w:delText xml:space="preserve"> </w:delText>
              </w:r>
              <w:r w:rsidDel="00BF4FC3">
                <w:rPr>
                  <w:b/>
                </w:rPr>
                <w:delText>size</w:delText>
              </w:r>
            </w:del>
          </w:p>
        </w:tc>
      </w:tr>
      <w:tr w:rsidR="006D4F86" w:rsidDel="00BF4FC3" w14:paraId="02DC973A" w14:textId="179E6209">
        <w:trPr>
          <w:trHeight w:val="298"/>
          <w:del w:id="290" w:author="Sonia Salas" w:date="2022-06-06T12:10:00Z"/>
        </w:trPr>
        <w:tc>
          <w:tcPr>
            <w:tcW w:w="595" w:type="dxa"/>
          </w:tcPr>
          <w:p w14:paraId="02DC9738" w14:textId="266D20D4" w:rsidR="006D4F86" w:rsidDel="00BF4FC3" w:rsidRDefault="004F0021">
            <w:pPr>
              <w:pStyle w:val="TableParagraph"/>
              <w:spacing w:before="48"/>
              <w:rPr>
                <w:del w:id="291" w:author="Sonia Salas" w:date="2022-06-06T12:10:00Z"/>
                <w:sz w:val="18"/>
              </w:rPr>
            </w:pPr>
            <w:del w:id="292" w:author="Sonia Salas" w:date="2022-06-06T12:10:00Z">
              <w:r w:rsidDel="00BF4FC3">
                <w:rPr>
                  <w:sz w:val="18"/>
                </w:rPr>
                <w:delText>1334</w:delText>
              </w:r>
            </w:del>
          </w:p>
        </w:tc>
        <w:tc>
          <w:tcPr>
            <w:tcW w:w="10442" w:type="dxa"/>
          </w:tcPr>
          <w:p w14:paraId="02DC9739" w14:textId="6A213941" w:rsidR="006D4F86" w:rsidDel="00BF4FC3" w:rsidRDefault="004F0021" w:rsidP="000F5D33">
            <w:pPr>
              <w:pStyle w:val="TableParagraph"/>
              <w:numPr>
                <w:ilvl w:val="0"/>
                <w:numId w:val="20"/>
              </w:numPr>
              <w:tabs>
                <w:tab w:val="left" w:pos="899"/>
                <w:tab w:val="left" w:pos="900"/>
              </w:tabs>
              <w:spacing w:before="10"/>
              <w:ind w:hanging="361"/>
              <w:rPr>
                <w:del w:id="293" w:author="Sonia Salas" w:date="2022-06-06T12:10:00Z"/>
              </w:rPr>
            </w:pPr>
            <w:del w:id="294" w:author="Sonia Salas" w:date="2022-06-06T12:10:00Z">
              <w:r w:rsidDel="00BF4FC3">
                <w:delText>The</w:delText>
              </w:r>
              <w:r w:rsidDel="00BF4FC3">
                <w:rPr>
                  <w:spacing w:val="-2"/>
                </w:rPr>
                <w:delText xml:space="preserve"> </w:delText>
              </w:r>
              <w:r w:rsidDel="00BF4FC3">
                <w:delText>total</w:delText>
              </w:r>
              <w:r w:rsidDel="00BF4FC3">
                <w:rPr>
                  <w:spacing w:val="-3"/>
                </w:rPr>
                <w:delText xml:space="preserve"> </w:delText>
              </w:r>
              <w:r w:rsidDel="00BF4FC3">
                <w:delText>sample</w:delText>
              </w:r>
              <w:r w:rsidDel="00BF4FC3">
                <w:rPr>
                  <w:spacing w:val="-3"/>
                </w:rPr>
                <w:delText xml:space="preserve"> </w:delText>
              </w:r>
              <w:r w:rsidDel="00BF4FC3">
                <w:delText>mass</w:delText>
              </w:r>
              <w:r w:rsidDel="00BF4FC3">
                <w:rPr>
                  <w:spacing w:val="-3"/>
                </w:rPr>
                <w:delText xml:space="preserve"> </w:delText>
              </w:r>
              <w:r w:rsidDel="00BF4FC3">
                <w:delText>of</w:delText>
              </w:r>
              <w:r w:rsidDel="00BF4FC3">
                <w:rPr>
                  <w:spacing w:val="-3"/>
                </w:rPr>
                <w:delText xml:space="preserve"> </w:delText>
              </w:r>
              <w:r w:rsidDel="00BF4FC3">
                <w:delText>leafy</w:delText>
              </w:r>
              <w:r w:rsidDel="00BF4FC3">
                <w:rPr>
                  <w:spacing w:val="-2"/>
                </w:rPr>
                <w:delText xml:space="preserve"> </w:delText>
              </w:r>
              <w:r w:rsidDel="00BF4FC3">
                <w:delText>greens</w:delText>
              </w:r>
              <w:r w:rsidDel="00BF4FC3">
                <w:rPr>
                  <w:spacing w:val="-3"/>
                </w:rPr>
                <w:delText xml:space="preserve"> </w:delText>
              </w:r>
              <w:r w:rsidDel="00BF4FC3">
                <w:delText>(N)</w:delText>
              </w:r>
              <w:r w:rsidDel="00BF4FC3">
                <w:rPr>
                  <w:spacing w:val="-2"/>
                </w:rPr>
                <w:delText xml:space="preserve"> </w:delText>
              </w:r>
              <w:r w:rsidDel="00BF4FC3">
                <w:delText>per</w:delText>
              </w:r>
              <w:r w:rsidDel="00BF4FC3">
                <w:rPr>
                  <w:spacing w:val="-3"/>
                </w:rPr>
                <w:delText xml:space="preserve"> </w:delText>
              </w:r>
              <w:r w:rsidDel="00BF4FC3">
                <w:delText>the</w:delText>
              </w:r>
              <w:r w:rsidDel="00BF4FC3">
                <w:rPr>
                  <w:spacing w:val="-2"/>
                </w:rPr>
                <w:delText xml:space="preserve"> </w:delText>
              </w:r>
              <w:r w:rsidDel="00BF4FC3">
                <w:delText>designated</w:delText>
              </w:r>
              <w:r w:rsidDel="00BF4FC3">
                <w:rPr>
                  <w:spacing w:val="-1"/>
                </w:rPr>
                <w:delText xml:space="preserve"> </w:delText>
              </w:r>
              <w:r w:rsidDel="00BF4FC3">
                <w:delText>lot</w:delText>
              </w:r>
              <w:r w:rsidDel="00BF4FC3">
                <w:rPr>
                  <w:spacing w:val="-2"/>
                </w:rPr>
                <w:delText xml:space="preserve"> </w:delText>
              </w:r>
              <w:r w:rsidDel="00BF4FC3">
                <w:delText>must</w:delText>
              </w:r>
              <w:r w:rsidDel="00BF4FC3">
                <w:rPr>
                  <w:spacing w:val="-3"/>
                </w:rPr>
                <w:delText xml:space="preserve"> </w:delText>
              </w:r>
              <w:r w:rsidDel="00BF4FC3">
                <w:delText>equal</w:delText>
              </w:r>
              <w:r w:rsidDel="00BF4FC3">
                <w:rPr>
                  <w:spacing w:val="-3"/>
                </w:rPr>
                <w:delText xml:space="preserve"> </w:delText>
              </w:r>
              <w:r w:rsidDel="00BF4FC3">
                <w:delText>1,500</w:delText>
              </w:r>
              <w:r w:rsidDel="00BF4FC3">
                <w:rPr>
                  <w:spacing w:val="-3"/>
                </w:rPr>
                <w:delText xml:space="preserve"> </w:delText>
              </w:r>
              <w:r w:rsidDel="00BF4FC3">
                <w:delText>grams.</w:delText>
              </w:r>
              <w:r w:rsidDel="00BF4FC3">
                <w:rPr>
                  <w:spacing w:val="-1"/>
                </w:rPr>
                <w:delText xml:space="preserve"> </w:delText>
              </w:r>
              <w:r w:rsidDel="00BF4FC3">
                <w:delText>The</w:delText>
              </w:r>
              <w:r w:rsidDel="00BF4FC3">
                <w:rPr>
                  <w:spacing w:val="-3"/>
                </w:rPr>
                <w:delText xml:space="preserve"> </w:delText>
              </w:r>
              <w:r w:rsidDel="00BF4FC3">
                <w:delText>total</w:delText>
              </w:r>
            </w:del>
          </w:p>
        </w:tc>
      </w:tr>
      <w:tr w:rsidR="006D4F86" w:rsidDel="00BF4FC3" w14:paraId="02DC973D" w14:textId="07BA6426">
        <w:trPr>
          <w:trHeight w:val="268"/>
          <w:del w:id="295" w:author="Sonia Salas" w:date="2022-06-06T12:10:00Z"/>
        </w:trPr>
        <w:tc>
          <w:tcPr>
            <w:tcW w:w="595" w:type="dxa"/>
          </w:tcPr>
          <w:p w14:paraId="02DC973B" w14:textId="1D535877" w:rsidR="006D4F86" w:rsidDel="00BF4FC3" w:rsidRDefault="004F0021">
            <w:pPr>
              <w:pStyle w:val="TableParagraph"/>
              <w:spacing w:before="17"/>
              <w:rPr>
                <w:del w:id="296" w:author="Sonia Salas" w:date="2022-06-06T12:10:00Z"/>
                <w:sz w:val="18"/>
              </w:rPr>
            </w:pPr>
            <w:del w:id="297" w:author="Sonia Salas" w:date="2022-06-06T12:10:00Z">
              <w:r w:rsidDel="00BF4FC3">
                <w:rPr>
                  <w:sz w:val="18"/>
                </w:rPr>
                <w:delText>1335</w:delText>
              </w:r>
            </w:del>
          </w:p>
        </w:tc>
        <w:tc>
          <w:tcPr>
            <w:tcW w:w="10442" w:type="dxa"/>
          </w:tcPr>
          <w:p w14:paraId="02DC973C" w14:textId="2F310C87" w:rsidR="006D4F86" w:rsidDel="00BF4FC3" w:rsidRDefault="004F0021">
            <w:pPr>
              <w:pStyle w:val="TableParagraph"/>
              <w:spacing w:line="248" w:lineRule="exact"/>
              <w:ind w:left="899"/>
              <w:rPr>
                <w:del w:id="298" w:author="Sonia Salas" w:date="2022-06-06T12:10:00Z"/>
              </w:rPr>
            </w:pPr>
            <w:del w:id="299" w:author="Sonia Salas" w:date="2022-06-06T12:10:00Z">
              <w:r w:rsidDel="00BF4FC3">
                <w:delText>sample</w:delText>
              </w:r>
              <w:r w:rsidDel="00BF4FC3">
                <w:rPr>
                  <w:spacing w:val="-3"/>
                </w:rPr>
                <w:delText xml:space="preserve"> </w:delText>
              </w:r>
              <w:r w:rsidDel="00BF4FC3">
                <w:delText>mass (N)</w:delText>
              </w:r>
              <w:r w:rsidDel="00BF4FC3">
                <w:rPr>
                  <w:spacing w:val="-2"/>
                </w:rPr>
                <w:delText xml:space="preserve"> </w:delText>
              </w:r>
              <w:r w:rsidDel="00BF4FC3">
                <w:delText>can</w:delText>
              </w:r>
              <w:r w:rsidDel="00BF4FC3">
                <w:rPr>
                  <w:spacing w:val="-2"/>
                </w:rPr>
                <w:delText xml:space="preserve"> </w:delText>
              </w:r>
              <w:r w:rsidDel="00BF4FC3">
                <w:delText>be</w:delText>
              </w:r>
              <w:r w:rsidDel="00BF4FC3">
                <w:rPr>
                  <w:spacing w:val="-3"/>
                </w:rPr>
                <w:delText xml:space="preserve"> </w:delText>
              </w:r>
              <w:r w:rsidDel="00BF4FC3">
                <w:delText>divided</w:delText>
              </w:r>
              <w:r w:rsidDel="00BF4FC3">
                <w:rPr>
                  <w:spacing w:val="-2"/>
                </w:rPr>
                <w:delText xml:space="preserve"> </w:delText>
              </w:r>
              <w:r w:rsidDel="00BF4FC3">
                <w:delText>into</w:delText>
              </w:r>
              <w:r w:rsidDel="00BF4FC3">
                <w:rPr>
                  <w:spacing w:val="-2"/>
                </w:rPr>
                <w:delText xml:space="preserve"> </w:delText>
              </w:r>
              <w:r w:rsidDel="00BF4FC3">
                <w:delText>subsamples</w:delText>
              </w:r>
              <w:r w:rsidDel="00BF4FC3">
                <w:rPr>
                  <w:spacing w:val="-2"/>
                </w:rPr>
                <w:delText xml:space="preserve"> </w:delText>
              </w:r>
              <w:r w:rsidDel="00BF4FC3">
                <w:delText>within</w:delText>
              </w:r>
              <w:r w:rsidDel="00BF4FC3">
                <w:rPr>
                  <w:spacing w:val="-3"/>
                </w:rPr>
                <w:delText xml:space="preserve"> </w:delText>
              </w:r>
              <w:r w:rsidDel="00BF4FC3">
                <w:delText>a</w:delText>
              </w:r>
              <w:r w:rsidDel="00BF4FC3">
                <w:rPr>
                  <w:spacing w:val="-2"/>
                </w:rPr>
                <w:delText xml:space="preserve"> </w:delText>
              </w:r>
              <w:r w:rsidDel="00BF4FC3">
                <w:delText>lot</w:delText>
              </w:r>
              <w:r w:rsidDel="00BF4FC3">
                <w:rPr>
                  <w:spacing w:val="-2"/>
                </w:rPr>
                <w:delText xml:space="preserve"> </w:delText>
              </w:r>
              <w:r w:rsidDel="00BF4FC3">
                <w:delText>as</w:delText>
              </w:r>
              <w:r w:rsidDel="00BF4FC3">
                <w:rPr>
                  <w:spacing w:val="-3"/>
                </w:rPr>
                <w:delText xml:space="preserve"> </w:delText>
              </w:r>
              <w:r w:rsidDel="00BF4FC3">
                <w:delText>long</w:delText>
              </w:r>
              <w:r w:rsidDel="00BF4FC3">
                <w:rPr>
                  <w:spacing w:val="-2"/>
                </w:rPr>
                <w:delText xml:space="preserve"> </w:delText>
              </w:r>
              <w:r w:rsidDel="00BF4FC3">
                <w:delText>as</w:delText>
              </w:r>
              <w:r w:rsidDel="00BF4FC3">
                <w:rPr>
                  <w:spacing w:val="-3"/>
                </w:rPr>
                <w:delText xml:space="preserve"> </w:delText>
              </w:r>
              <w:r w:rsidDel="00BF4FC3">
                <w:delText>the</w:delText>
              </w:r>
              <w:r w:rsidDel="00BF4FC3">
                <w:rPr>
                  <w:spacing w:val="-1"/>
                </w:rPr>
                <w:delText xml:space="preserve"> </w:delText>
              </w:r>
              <w:r w:rsidDel="00BF4FC3">
                <w:delText>total</w:delText>
              </w:r>
              <w:r w:rsidDel="00BF4FC3">
                <w:rPr>
                  <w:spacing w:val="-3"/>
                </w:rPr>
                <w:delText xml:space="preserve"> </w:delText>
              </w:r>
              <w:r w:rsidDel="00BF4FC3">
                <w:delText>mass</w:delText>
              </w:r>
              <w:r w:rsidDel="00BF4FC3">
                <w:rPr>
                  <w:spacing w:val="-2"/>
                </w:rPr>
                <w:delText xml:space="preserve"> </w:delText>
              </w:r>
              <w:r w:rsidDel="00BF4FC3">
                <w:delText>tested</w:delText>
              </w:r>
              <w:r w:rsidDel="00BF4FC3">
                <w:rPr>
                  <w:spacing w:val="-1"/>
                </w:rPr>
                <w:delText xml:space="preserve"> </w:delText>
              </w:r>
              <w:r w:rsidDel="00BF4FC3">
                <w:delText>is</w:delText>
              </w:r>
              <w:r w:rsidDel="00BF4FC3">
                <w:rPr>
                  <w:spacing w:val="-3"/>
                </w:rPr>
                <w:delText xml:space="preserve"> </w:delText>
              </w:r>
              <w:r w:rsidDel="00BF4FC3">
                <w:delText>1,500</w:delText>
              </w:r>
            </w:del>
          </w:p>
        </w:tc>
      </w:tr>
      <w:tr w:rsidR="006D4F86" w:rsidDel="00BF4FC3" w14:paraId="02DC9740" w14:textId="47817B4B">
        <w:trPr>
          <w:trHeight w:val="298"/>
          <w:del w:id="300" w:author="Sonia Salas" w:date="2022-06-06T12:10:00Z"/>
        </w:trPr>
        <w:tc>
          <w:tcPr>
            <w:tcW w:w="595" w:type="dxa"/>
          </w:tcPr>
          <w:p w14:paraId="02DC973E" w14:textId="7469B6E7" w:rsidR="006D4F86" w:rsidDel="00BF4FC3" w:rsidRDefault="004F0021">
            <w:pPr>
              <w:pStyle w:val="TableParagraph"/>
              <w:spacing w:before="18"/>
              <w:rPr>
                <w:del w:id="301" w:author="Sonia Salas" w:date="2022-06-06T12:10:00Z"/>
                <w:sz w:val="18"/>
              </w:rPr>
            </w:pPr>
            <w:del w:id="302" w:author="Sonia Salas" w:date="2022-06-06T12:10:00Z">
              <w:r w:rsidDel="00BF4FC3">
                <w:rPr>
                  <w:sz w:val="18"/>
                </w:rPr>
                <w:delText>1336</w:delText>
              </w:r>
            </w:del>
          </w:p>
        </w:tc>
        <w:tc>
          <w:tcPr>
            <w:tcW w:w="10442" w:type="dxa"/>
          </w:tcPr>
          <w:p w14:paraId="02DC973F" w14:textId="06CED301" w:rsidR="006D4F86" w:rsidDel="00BF4FC3" w:rsidRDefault="004F0021">
            <w:pPr>
              <w:pStyle w:val="TableParagraph"/>
              <w:spacing w:line="248" w:lineRule="exact"/>
              <w:ind w:left="899"/>
              <w:rPr>
                <w:del w:id="303" w:author="Sonia Salas" w:date="2022-06-06T12:10:00Z"/>
              </w:rPr>
            </w:pPr>
            <w:del w:id="304" w:author="Sonia Salas" w:date="2022-06-06T12:10:00Z">
              <w:r w:rsidDel="00BF4FC3">
                <w:delText>grams</w:delText>
              </w:r>
              <w:r w:rsidDel="00BF4FC3">
                <w:rPr>
                  <w:spacing w:val="-3"/>
                </w:rPr>
                <w:delText xml:space="preserve"> </w:delText>
              </w:r>
              <w:r w:rsidDel="00BF4FC3">
                <w:delText>per</w:delText>
              </w:r>
              <w:r w:rsidDel="00BF4FC3">
                <w:rPr>
                  <w:spacing w:val="-3"/>
                </w:rPr>
                <w:delText xml:space="preserve"> </w:delText>
              </w:r>
              <w:r w:rsidDel="00BF4FC3">
                <w:delText>designated</w:delText>
              </w:r>
              <w:r w:rsidDel="00BF4FC3">
                <w:rPr>
                  <w:spacing w:val="-3"/>
                </w:rPr>
                <w:delText xml:space="preserve"> </w:delText>
              </w:r>
              <w:r w:rsidDel="00BF4FC3">
                <w:delText>lot.</w:delText>
              </w:r>
            </w:del>
          </w:p>
        </w:tc>
      </w:tr>
      <w:tr w:rsidR="006D4F86" w:rsidDel="00BF4FC3" w14:paraId="02DC9743" w14:textId="2D74C4C3">
        <w:trPr>
          <w:trHeight w:val="298"/>
          <w:del w:id="305" w:author="Sonia Salas" w:date="2022-06-06T12:10:00Z"/>
        </w:trPr>
        <w:tc>
          <w:tcPr>
            <w:tcW w:w="595" w:type="dxa"/>
          </w:tcPr>
          <w:p w14:paraId="02DC9741" w14:textId="09AFD4C7" w:rsidR="006D4F86" w:rsidDel="00BF4FC3" w:rsidRDefault="004F0021">
            <w:pPr>
              <w:pStyle w:val="TableParagraph"/>
              <w:spacing w:before="48"/>
              <w:rPr>
                <w:del w:id="306" w:author="Sonia Salas" w:date="2022-06-06T12:10:00Z"/>
                <w:sz w:val="18"/>
              </w:rPr>
            </w:pPr>
            <w:del w:id="307" w:author="Sonia Salas" w:date="2022-06-06T12:10:00Z">
              <w:r w:rsidDel="00BF4FC3">
                <w:rPr>
                  <w:sz w:val="18"/>
                </w:rPr>
                <w:delText>1337</w:delText>
              </w:r>
            </w:del>
          </w:p>
        </w:tc>
        <w:tc>
          <w:tcPr>
            <w:tcW w:w="10442" w:type="dxa"/>
          </w:tcPr>
          <w:p w14:paraId="02DC9742" w14:textId="2A878E8F" w:rsidR="006D4F86" w:rsidDel="00BF4FC3" w:rsidRDefault="004F0021" w:rsidP="000F5D33">
            <w:pPr>
              <w:pStyle w:val="TableParagraph"/>
              <w:numPr>
                <w:ilvl w:val="0"/>
                <w:numId w:val="19"/>
              </w:numPr>
              <w:tabs>
                <w:tab w:val="left" w:pos="899"/>
                <w:tab w:val="left" w:pos="900"/>
              </w:tabs>
              <w:spacing w:before="10"/>
              <w:ind w:hanging="361"/>
              <w:rPr>
                <w:del w:id="308" w:author="Sonia Salas" w:date="2022-06-06T12:10:00Z"/>
              </w:rPr>
            </w:pPr>
            <w:del w:id="309" w:author="Sonia Salas" w:date="2022-06-06T12:10:00Z">
              <w:r w:rsidDel="00BF4FC3">
                <w:delText>An</w:delText>
              </w:r>
              <w:r w:rsidDel="00BF4FC3">
                <w:rPr>
                  <w:spacing w:val="-3"/>
                </w:rPr>
                <w:delText xml:space="preserve"> </w:delText>
              </w:r>
              <w:r w:rsidDel="00BF4FC3">
                <w:delText>N=60</w:delText>
              </w:r>
              <w:r w:rsidDel="00BF4FC3">
                <w:rPr>
                  <w:spacing w:val="-2"/>
                </w:rPr>
                <w:delText xml:space="preserve"> </w:delText>
              </w:r>
              <w:r w:rsidDel="00BF4FC3">
                <w:delText>sampling</w:delText>
              </w:r>
              <w:r w:rsidDel="00BF4FC3">
                <w:rPr>
                  <w:spacing w:val="-2"/>
                </w:rPr>
                <w:delText xml:space="preserve"> </w:delText>
              </w:r>
              <w:r w:rsidDel="00BF4FC3">
                <w:delText>plan</w:delText>
              </w:r>
              <w:r w:rsidDel="00BF4FC3">
                <w:rPr>
                  <w:spacing w:val="-2"/>
                </w:rPr>
                <w:delText xml:space="preserve"> </w:delText>
              </w:r>
              <w:r w:rsidDel="00BF4FC3">
                <w:delText>would</w:delText>
              </w:r>
              <w:r w:rsidDel="00BF4FC3">
                <w:rPr>
                  <w:spacing w:val="-2"/>
                </w:rPr>
                <w:delText xml:space="preserve"> </w:delText>
              </w:r>
              <w:r w:rsidDel="00BF4FC3">
                <w:delText>consist</w:delText>
              </w:r>
              <w:r w:rsidDel="00BF4FC3">
                <w:rPr>
                  <w:spacing w:val="-3"/>
                </w:rPr>
                <w:delText xml:space="preserve"> </w:delText>
              </w:r>
              <w:r w:rsidDel="00BF4FC3">
                <w:delText>of</w:delText>
              </w:r>
              <w:r w:rsidDel="00BF4FC3">
                <w:rPr>
                  <w:spacing w:val="-2"/>
                </w:rPr>
                <w:delText xml:space="preserve"> </w:delText>
              </w:r>
              <w:r w:rsidDel="00BF4FC3">
                <w:delText>60</w:delText>
              </w:r>
              <w:r w:rsidDel="00BF4FC3">
                <w:rPr>
                  <w:spacing w:val="-3"/>
                </w:rPr>
                <w:delText xml:space="preserve"> </w:delText>
              </w:r>
              <w:r w:rsidDel="00BF4FC3">
                <w:delText>samples</w:delText>
              </w:r>
              <w:r w:rsidDel="00BF4FC3">
                <w:rPr>
                  <w:spacing w:val="-2"/>
                </w:rPr>
                <w:delText xml:space="preserve"> </w:delText>
              </w:r>
              <w:r w:rsidDel="00BF4FC3">
                <w:delText>for</w:delText>
              </w:r>
              <w:r w:rsidDel="00BF4FC3">
                <w:rPr>
                  <w:spacing w:val="-3"/>
                </w:rPr>
                <w:delText xml:space="preserve"> </w:delText>
              </w:r>
              <w:r w:rsidDel="00BF4FC3">
                <w:delText>a</w:delText>
              </w:r>
              <w:r w:rsidDel="00BF4FC3">
                <w:rPr>
                  <w:spacing w:val="-3"/>
                </w:rPr>
                <w:delText xml:space="preserve"> </w:delText>
              </w:r>
              <w:r w:rsidDel="00BF4FC3">
                <w:delText>nominal</w:delText>
              </w:r>
              <w:r w:rsidDel="00BF4FC3">
                <w:rPr>
                  <w:spacing w:val="-2"/>
                </w:rPr>
                <w:delText xml:space="preserve"> </w:delText>
              </w:r>
              <w:r w:rsidDel="00BF4FC3">
                <w:delText>total</w:delText>
              </w:r>
              <w:r w:rsidDel="00BF4FC3">
                <w:rPr>
                  <w:spacing w:val="-3"/>
                </w:rPr>
                <w:delText xml:space="preserve"> </w:delText>
              </w:r>
              <w:r w:rsidDel="00BF4FC3">
                <w:delText>mass</w:delText>
              </w:r>
              <w:r w:rsidDel="00BF4FC3">
                <w:rPr>
                  <w:spacing w:val="-3"/>
                </w:rPr>
                <w:delText xml:space="preserve"> </w:delText>
              </w:r>
              <w:r w:rsidDel="00BF4FC3">
                <w:delText>of</w:delText>
              </w:r>
              <w:r w:rsidDel="00BF4FC3">
                <w:rPr>
                  <w:spacing w:val="-2"/>
                </w:rPr>
                <w:delText xml:space="preserve"> </w:delText>
              </w:r>
              <w:r w:rsidDel="00BF4FC3">
                <w:delText>1,500</w:delText>
              </w:r>
              <w:r w:rsidDel="00BF4FC3">
                <w:rPr>
                  <w:spacing w:val="-3"/>
                </w:rPr>
                <w:delText xml:space="preserve"> </w:delText>
              </w:r>
              <w:r w:rsidDel="00BF4FC3">
                <w:delText>grams</w:delText>
              </w:r>
              <w:r w:rsidDel="00BF4FC3">
                <w:rPr>
                  <w:spacing w:val="-2"/>
                </w:rPr>
                <w:delText xml:space="preserve"> </w:delText>
              </w:r>
              <w:r w:rsidDel="00BF4FC3">
                <w:delText>per</w:delText>
              </w:r>
              <w:r w:rsidDel="00BF4FC3">
                <w:rPr>
                  <w:spacing w:val="-3"/>
                </w:rPr>
                <w:delText xml:space="preserve"> </w:delText>
              </w:r>
              <w:r w:rsidDel="00BF4FC3">
                <w:delText>1-acre</w:delText>
              </w:r>
            </w:del>
          </w:p>
        </w:tc>
      </w:tr>
      <w:tr w:rsidR="006D4F86" w:rsidDel="00BF4FC3" w14:paraId="02DC9746" w14:textId="4794C04D">
        <w:trPr>
          <w:trHeight w:val="298"/>
          <w:del w:id="310" w:author="Sonia Salas" w:date="2022-06-06T12:10:00Z"/>
        </w:trPr>
        <w:tc>
          <w:tcPr>
            <w:tcW w:w="595" w:type="dxa"/>
          </w:tcPr>
          <w:p w14:paraId="02DC9744" w14:textId="5A2CAAFE" w:rsidR="006D4F86" w:rsidDel="00BF4FC3" w:rsidRDefault="004F0021">
            <w:pPr>
              <w:pStyle w:val="TableParagraph"/>
              <w:spacing w:before="18"/>
              <w:rPr>
                <w:del w:id="311" w:author="Sonia Salas" w:date="2022-06-06T12:10:00Z"/>
                <w:sz w:val="18"/>
              </w:rPr>
            </w:pPr>
            <w:del w:id="312" w:author="Sonia Salas" w:date="2022-06-06T12:10:00Z">
              <w:r w:rsidDel="00BF4FC3">
                <w:rPr>
                  <w:sz w:val="18"/>
                </w:rPr>
                <w:delText>1338</w:delText>
              </w:r>
            </w:del>
          </w:p>
        </w:tc>
        <w:tc>
          <w:tcPr>
            <w:tcW w:w="10442" w:type="dxa"/>
          </w:tcPr>
          <w:p w14:paraId="02DC9745" w14:textId="2A63893D" w:rsidR="006D4F86" w:rsidDel="00BF4FC3" w:rsidRDefault="004F0021">
            <w:pPr>
              <w:pStyle w:val="TableParagraph"/>
              <w:spacing w:line="248" w:lineRule="exact"/>
              <w:ind w:left="899"/>
              <w:rPr>
                <w:del w:id="313" w:author="Sonia Salas" w:date="2022-06-06T12:10:00Z"/>
              </w:rPr>
            </w:pPr>
            <w:del w:id="314" w:author="Sonia Salas" w:date="2022-06-06T12:10:00Z">
              <w:r w:rsidDel="00BF4FC3">
                <w:delText>lot.</w:delText>
              </w:r>
            </w:del>
          </w:p>
        </w:tc>
      </w:tr>
      <w:tr w:rsidR="006D4F86" w:rsidDel="00BF4FC3" w14:paraId="02DC9749" w14:textId="79B73BF0">
        <w:trPr>
          <w:trHeight w:val="298"/>
          <w:del w:id="315" w:author="Sonia Salas" w:date="2022-06-06T12:10:00Z"/>
        </w:trPr>
        <w:tc>
          <w:tcPr>
            <w:tcW w:w="595" w:type="dxa"/>
          </w:tcPr>
          <w:p w14:paraId="02DC9747" w14:textId="58B1C3CF" w:rsidR="006D4F86" w:rsidDel="00BF4FC3" w:rsidRDefault="004F0021">
            <w:pPr>
              <w:pStyle w:val="TableParagraph"/>
              <w:spacing w:before="48"/>
              <w:rPr>
                <w:del w:id="316" w:author="Sonia Salas" w:date="2022-06-06T12:10:00Z"/>
                <w:sz w:val="18"/>
              </w:rPr>
            </w:pPr>
            <w:del w:id="317" w:author="Sonia Salas" w:date="2022-06-06T12:10:00Z">
              <w:r w:rsidDel="00BF4FC3">
                <w:rPr>
                  <w:sz w:val="18"/>
                </w:rPr>
                <w:delText>1339</w:delText>
              </w:r>
            </w:del>
          </w:p>
        </w:tc>
        <w:tc>
          <w:tcPr>
            <w:tcW w:w="10442" w:type="dxa"/>
          </w:tcPr>
          <w:p w14:paraId="02DC9748" w14:textId="45B2DC38" w:rsidR="006D4F86" w:rsidDel="00BF4FC3" w:rsidRDefault="004F0021" w:rsidP="000F5D33">
            <w:pPr>
              <w:pStyle w:val="TableParagraph"/>
              <w:numPr>
                <w:ilvl w:val="0"/>
                <w:numId w:val="18"/>
              </w:numPr>
              <w:tabs>
                <w:tab w:val="left" w:pos="359"/>
                <w:tab w:val="left" w:pos="360"/>
              </w:tabs>
              <w:spacing w:before="10"/>
              <w:ind w:right="48" w:hanging="900"/>
              <w:jc w:val="right"/>
              <w:rPr>
                <w:del w:id="318" w:author="Sonia Salas" w:date="2022-06-06T12:10:00Z"/>
              </w:rPr>
            </w:pPr>
            <w:del w:id="319" w:author="Sonia Salas" w:date="2022-06-06T12:10:00Z">
              <w:r w:rsidDel="00BF4FC3">
                <w:delText>Plant</w:delText>
              </w:r>
              <w:r w:rsidDel="00BF4FC3">
                <w:rPr>
                  <w:spacing w:val="-4"/>
                </w:rPr>
                <w:delText xml:space="preserve"> </w:delText>
              </w:r>
              <w:r w:rsidDel="00BF4FC3">
                <w:delText>density</w:delText>
              </w:r>
              <w:r w:rsidDel="00BF4FC3">
                <w:rPr>
                  <w:spacing w:val="-3"/>
                </w:rPr>
                <w:delText xml:space="preserve"> </w:delText>
              </w:r>
              <w:r w:rsidDel="00BF4FC3">
                <w:delText>may</w:delText>
              </w:r>
              <w:r w:rsidDel="00BF4FC3">
                <w:rPr>
                  <w:spacing w:val="-3"/>
                </w:rPr>
                <w:delText xml:space="preserve"> </w:delText>
              </w:r>
              <w:r w:rsidDel="00BF4FC3">
                <w:delText>be</w:delText>
              </w:r>
              <w:r w:rsidDel="00BF4FC3">
                <w:rPr>
                  <w:spacing w:val="-3"/>
                </w:rPr>
                <w:delText xml:space="preserve"> </w:delText>
              </w:r>
              <w:r w:rsidDel="00BF4FC3">
                <w:delText>considered</w:delText>
              </w:r>
              <w:r w:rsidDel="00BF4FC3">
                <w:rPr>
                  <w:spacing w:val="-3"/>
                </w:rPr>
                <w:delText xml:space="preserve"> </w:delText>
              </w:r>
              <w:r w:rsidDel="00BF4FC3">
                <w:delText>in</w:delText>
              </w:r>
              <w:r w:rsidDel="00BF4FC3">
                <w:rPr>
                  <w:spacing w:val="-4"/>
                </w:rPr>
                <w:delText xml:space="preserve"> </w:delText>
              </w:r>
              <w:r w:rsidDel="00BF4FC3">
                <w:delText>an</w:delText>
              </w:r>
              <w:r w:rsidDel="00BF4FC3">
                <w:rPr>
                  <w:spacing w:val="-2"/>
                </w:rPr>
                <w:delText xml:space="preserve"> </w:delText>
              </w:r>
              <w:r w:rsidDel="00BF4FC3">
                <w:delText>individual</w:delText>
              </w:r>
              <w:r w:rsidDel="00BF4FC3">
                <w:rPr>
                  <w:spacing w:val="-3"/>
                </w:rPr>
                <w:delText xml:space="preserve"> </w:delText>
              </w:r>
              <w:r w:rsidDel="00BF4FC3">
                <w:delText>product</w:delText>
              </w:r>
              <w:r w:rsidDel="00BF4FC3">
                <w:rPr>
                  <w:spacing w:val="-3"/>
                </w:rPr>
                <w:delText xml:space="preserve"> </w:delText>
              </w:r>
              <w:r w:rsidDel="00BF4FC3">
                <w:delText>testing</w:delText>
              </w:r>
              <w:r w:rsidDel="00BF4FC3">
                <w:rPr>
                  <w:spacing w:val="-3"/>
                </w:rPr>
                <w:delText xml:space="preserve"> </w:delText>
              </w:r>
              <w:r w:rsidDel="00BF4FC3">
                <w:delText>SOP.</w:delText>
              </w:r>
              <w:r w:rsidDel="00BF4FC3">
                <w:rPr>
                  <w:spacing w:val="-4"/>
                </w:rPr>
                <w:delText xml:space="preserve"> </w:delText>
              </w:r>
              <w:r w:rsidDel="00BF4FC3">
                <w:delText>However,</w:delText>
              </w:r>
              <w:r w:rsidDel="00BF4FC3">
                <w:rPr>
                  <w:spacing w:val="-1"/>
                </w:rPr>
                <w:delText xml:space="preserve"> </w:delText>
              </w:r>
              <w:r w:rsidDel="00BF4FC3">
                <w:delText>the</w:delText>
              </w:r>
              <w:r w:rsidDel="00BF4FC3">
                <w:rPr>
                  <w:spacing w:val="-3"/>
                </w:rPr>
                <w:delText xml:space="preserve"> </w:delText>
              </w:r>
              <w:r w:rsidDel="00BF4FC3">
                <w:delText>foundation</w:delText>
              </w:r>
              <w:r w:rsidDel="00BF4FC3">
                <w:rPr>
                  <w:spacing w:val="-3"/>
                </w:rPr>
                <w:delText xml:space="preserve"> </w:delText>
              </w:r>
              <w:r w:rsidDel="00BF4FC3">
                <w:delText>for</w:delText>
              </w:r>
              <w:r w:rsidDel="00BF4FC3">
                <w:rPr>
                  <w:spacing w:val="-4"/>
                </w:rPr>
                <w:delText xml:space="preserve"> </w:delText>
              </w:r>
              <w:r w:rsidDel="00BF4FC3">
                <w:delText>sample</w:delText>
              </w:r>
            </w:del>
          </w:p>
        </w:tc>
      </w:tr>
      <w:tr w:rsidR="006D4F86" w:rsidDel="00BF4FC3" w14:paraId="02DC974C" w14:textId="176AE3CC">
        <w:trPr>
          <w:trHeight w:val="268"/>
          <w:del w:id="320" w:author="Sonia Salas" w:date="2022-06-06T12:10:00Z"/>
        </w:trPr>
        <w:tc>
          <w:tcPr>
            <w:tcW w:w="595" w:type="dxa"/>
          </w:tcPr>
          <w:p w14:paraId="02DC974A" w14:textId="1C0A66F1" w:rsidR="006D4F86" w:rsidDel="00BF4FC3" w:rsidRDefault="004F0021">
            <w:pPr>
              <w:pStyle w:val="TableParagraph"/>
              <w:spacing w:before="17"/>
              <w:rPr>
                <w:del w:id="321" w:author="Sonia Salas" w:date="2022-06-06T12:10:00Z"/>
                <w:sz w:val="18"/>
              </w:rPr>
            </w:pPr>
            <w:del w:id="322" w:author="Sonia Salas" w:date="2022-06-06T12:10:00Z">
              <w:r w:rsidDel="00BF4FC3">
                <w:rPr>
                  <w:sz w:val="18"/>
                </w:rPr>
                <w:delText>1340</w:delText>
              </w:r>
            </w:del>
          </w:p>
        </w:tc>
        <w:tc>
          <w:tcPr>
            <w:tcW w:w="10442" w:type="dxa"/>
          </w:tcPr>
          <w:p w14:paraId="02DC974B" w14:textId="2A584564" w:rsidR="006D4F86" w:rsidDel="00BF4FC3" w:rsidRDefault="004F0021">
            <w:pPr>
              <w:pStyle w:val="TableParagraph"/>
              <w:spacing w:line="248" w:lineRule="exact"/>
              <w:ind w:left="899"/>
              <w:rPr>
                <w:del w:id="323" w:author="Sonia Salas" w:date="2022-06-06T12:10:00Z"/>
              </w:rPr>
            </w:pPr>
            <w:del w:id="324" w:author="Sonia Salas" w:date="2022-06-06T12:10:00Z">
              <w:r w:rsidDel="00BF4FC3">
                <w:delText>number</w:delText>
              </w:r>
              <w:r w:rsidDel="00BF4FC3">
                <w:rPr>
                  <w:spacing w:val="-4"/>
                </w:rPr>
                <w:delText xml:space="preserve"> </w:delText>
              </w:r>
              <w:r w:rsidDel="00BF4FC3">
                <w:delText>and</w:delText>
              </w:r>
              <w:r w:rsidDel="00BF4FC3">
                <w:rPr>
                  <w:spacing w:val="-3"/>
                </w:rPr>
                <w:delText xml:space="preserve"> </w:delText>
              </w:r>
              <w:r w:rsidDel="00BF4FC3">
                <w:delText>lot</w:delText>
              </w:r>
              <w:r w:rsidDel="00BF4FC3">
                <w:rPr>
                  <w:spacing w:val="-4"/>
                </w:rPr>
                <w:delText xml:space="preserve"> </w:delText>
              </w:r>
              <w:r w:rsidDel="00BF4FC3">
                <w:delText>size</w:delText>
              </w:r>
              <w:r w:rsidDel="00BF4FC3">
                <w:rPr>
                  <w:spacing w:val="-3"/>
                </w:rPr>
                <w:delText xml:space="preserve"> </w:delText>
              </w:r>
              <w:r w:rsidDel="00BF4FC3">
                <w:delText>must</w:delText>
              </w:r>
              <w:r w:rsidDel="00BF4FC3">
                <w:rPr>
                  <w:spacing w:val="-2"/>
                </w:rPr>
                <w:delText xml:space="preserve"> </w:delText>
              </w:r>
              <w:r w:rsidDel="00BF4FC3">
                <w:delText>meet</w:delText>
              </w:r>
              <w:r w:rsidDel="00BF4FC3">
                <w:rPr>
                  <w:spacing w:val="-3"/>
                </w:rPr>
                <w:delText xml:space="preserve"> </w:delText>
              </w:r>
              <w:r w:rsidDel="00BF4FC3">
                <w:delText>the</w:delText>
              </w:r>
              <w:r w:rsidDel="00BF4FC3">
                <w:rPr>
                  <w:spacing w:val="-3"/>
                </w:rPr>
                <w:delText xml:space="preserve"> </w:delText>
              </w:r>
              <w:r w:rsidDel="00BF4FC3">
                <w:delText>current</w:delText>
              </w:r>
              <w:r w:rsidDel="00BF4FC3">
                <w:rPr>
                  <w:spacing w:val="-3"/>
                </w:rPr>
                <w:delText xml:space="preserve"> </w:delText>
              </w:r>
              <w:r w:rsidDel="00BF4FC3">
                <w:delText>equivalent</w:delText>
              </w:r>
              <w:r w:rsidDel="00BF4FC3">
                <w:rPr>
                  <w:spacing w:val="-4"/>
                </w:rPr>
                <w:delText xml:space="preserve"> </w:delText>
              </w:r>
              <w:r w:rsidDel="00BF4FC3">
                <w:delText>acceptance</w:delText>
              </w:r>
              <w:r w:rsidDel="00BF4FC3">
                <w:rPr>
                  <w:spacing w:val="-4"/>
                </w:rPr>
                <w:delText xml:space="preserve"> </w:delText>
              </w:r>
              <w:r w:rsidDel="00BF4FC3">
                <w:delText>criteria</w:delText>
              </w:r>
              <w:r w:rsidDel="00BF4FC3">
                <w:rPr>
                  <w:spacing w:val="-4"/>
                </w:rPr>
                <w:delText xml:space="preserve"> </w:delText>
              </w:r>
              <w:r w:rsidDel="00BF4FC3">
                <w:delText>(see</w:delText>
              </w:r>
              <w:r w:rsidDel="00BF4FC3">
                <w:rPr>
                  <w:spacing w:val="-3"/>
                </w:rPr>
                <w:delText xml:space="preserve"> </w:delText>
              </w:r>
              <w:r w:rsidDel="00BF4FC3">
                <w:delText>workbook)</w:delText>
              </w:r>
              <w:r w:rsidDel="00BF4FC3">
                <w:rPr>
                  <w:spacing w:val="-3"/>
                </w:rPr>
                <w:delText xml:space="preserve"> </w:delText>
              </w:r>
              <w:r w:rsidDel="00BF4FC3">
                <w:delText>for</w:delText>
              </w:r>
              <w:r w:rsidDel="00BF4FC3">
                <w:rPr>
                  <w:spacing w:val="-4"/>
                </w:rPr>
                <w:delText xml:space="preserve"> </w:delText>
              </w:r>
              <w:r w:rsidDel="00BF4FC3">
                <w:delText>achieving</w:delText>
              </w:r>
              <w:r w:rsidDel="00BF4FC3">
                <w:rPr>
                  <w:spacing w:val="-2"/>
                </w:rPr>
                <w:delText xml:space="preserve"> </w:delText>
              </w:r>
              <w:r w:rsidDel="00BF4FC3">
                <w:delText>a</w:delText>
              </w:r>
            </w:del>
          </w:p>
        </w:tc>
      </w:tr>
      <w:tr w:rsidR="006D4F86" w:rsidDel="00BF4FC3" w14:paraId="02DC974F" w14:textId="5E7E3E3F">
        <w:trPr>
          <w:trHeight w:val="268"/>
          <w:del w:id="325" w:author="Sonia Salas" w:date="2022-06-06T12:10:00Z"/>
        </w:trPr>
        <w:tc>
          <w:tcPr>
            <w:tcW w:w="595" w:type="dxa"/>
          </w:tcPr>
          <w:p w14:paraId="02DC974D" w14:textId="13232F8F" w:rsidR="006D4F86" w:rsidDel="00BF4FC3" w:rsidRDefault="004F0021">
            <w:pPr>
              <w:pStyle w:val="TableParagraph"/>
              <w:spacing w:before="18"/>
              <w:rPr>
                <w:del w:id="326" w:author="Sonia Salas" w:date="2022-06-06T12:10:00Z"/>
                <w:sz w:val="18"/>
              </w:rPr>
            </w:pPr>
            <w:del w:id="327" w:author="Sonia Salas" w:date="2022-06-06T12:10:00Z">
              <w:r w:rsidDel="00BF4FC3">
                <w:rPr>
                  <w:sz w:val="18"/>
                </w:rPr>
                <w:delText>1341</w:delText>
              </w:r>
            </w:del>
          </w:p>
        </w:tc>
        <w:tc>
          <w:tcPr>
            <w:tcW w:w="10442" w:type="dxa"/>
          </w:tcPr>
          <w:p w14:paraId="02DC974E" w14:textId="4A4F47B1" w:rsidR="006D4F86" w:rsidDel="00BF4FC3" w:rsidRDefault="004F0021">
            <w:pPr>
              <w:pStyle w:val="TableParagraph"/>
              <w:spacing w:line="248" w:lineRule="exact"/>
              <w:ind w:left="899"/>
              <w:rPr>
                <w:del w:id="328" w:author="Sonia Salas" w:date="2022-06-06T12:10:00Z"/>
              </w:rPr>
            </w:pPr>
            <w:del w:id="329" w:author="Sonia Salas" w:date="2022-06-06T12:10:00Z">
              <w:r w:rsidDel="00BF4FC3">
                <w:delText>standardized</w:delText>
              </w:r>
              <w:r w:rsidDel="00BF4FC3">
                <w:rPr>
                  <w:spacing w:val="-4"/>
                </w:rPr>
                <w:delText xml:space="preserve"> </w:delText>
              </w:r>
              <w:r w:rsidDel="00BF4FC3">
                <w:delText>recommended</w:delText>
              </w:r>
              <w:r w:rsidDel="00BF4FC3">
                <w:rPr>
                  <w:spacing w:val="-4"/>
                </w:rPr>
                <w:delText xml:space="preserve"> </w:delText>
              </w:r>
              <w:r w:rsidDel="00BF4FC3">
                <w:delText>confidence</w:delText>
              </w:r>
              <w:r w:rsidDel="00BF4FC3">
                <w:rPr>
                  <w:spacing w:val="-4"/>
                </w:rPr>
                <w:delText xml:space="preserve"> </w:delText>
              </w:r>
              <w:r w:rsidDel="00BF4FC3">
                <w:delText>in</w:delText>
              </w:r>
              <w:r w:rsidDel="00BF4FC3">
                <w:rPr>
                  <w:spacing w:val="-4"/>
                </w:rPr>
                <w:delText xml:space="preserve"> </w:delText>
              </w:r>
              <w:r w:rsidDel="00BF4FC3">
                <w:delText>detecting</w:delText>
              </w:r>
              <w:r w:rsidDel="00BF4FC3">
                <w:rPr>
                  <w:spacing w:val="-5"/>
                </w:rPr>
                <w:delText xml:space="preserve"> </w:delText>
              </w:r>
              <w:r w:rsidDel="00BF4FC3">
                <w:delText>target</w:delText>
              </w:r>
              <w:r w:rsidDel="00BF4FC3">
                <w:rPr>
                  <w:spacing w:val="-3"/>
                </w:rPr>
                <w:delText xml:space="preserve"> </w:delText>
              </w:r>
              <w:r w:rsidDel="00BF4FC3">
                <w:delText>contaminants</w:delText>
              </w:r>
              <w:r w:rsidDel="00BF4FC3">
                <w:rPr>
                  <w:spacing w:val="-4"/>
                </w:rPr>
                <w:delText xml:space="preserve"> </w:delText>
              </w:r>
              <w:r w:rsidDel="00BF4FC3">
                <w:delText>(STEC</w:delText>
              </w:r>
              <w:r w:rsidDel="00BF4FC3">
                <w:rPr>
                  <w:spacing w:val="-3"/>
                </w:rPr>
                <w:delText xml:space="preserve"> </w:delText>
              </w:r>
              <w:r w:rsidDel="00BF4FC3">
                <w:delText>and</w:delText>
              </w:r>
              <w:r w:rsidDel="00BF4FC3">
                <w:rPr>
                  <w:spacing w:val="-4"/>
                </w:rPr>
                <w:delText xml:space="preserve"> </w:delText>
              </w:r>
              <w:r w:rsidDel="00BF4FC3">
                <w:rPr>
                  <w:i/>
                </w:rPr>
                <w:delText>Salmonella</w:delText>
              </w:r>
              <w:r w:rsidDel="00BF4FC3">
                <w:delText>)</w:delText>
              </w:r>
              <w:r w:rsidDel="00BF4FC3">
                <w:rPr>
                  <w:spacing w:val="-4"/>
                </w:rPr>
                <w:delText xml:space="preserve"> </w:delText>
              </w:r>
              <w:r w:rsidDel="00BF4FC3">
                <w:delText>at</w:delText>
              </w:r>
              <w:r w:rsidDel="00BF4FC3">
                <w:rPr>
                  <w:spacing w:val="-4"/>
                </w:rPr>
                <w:delText xml:space="preserve"> </w:delText>
              </w:r>
              <w:r w:rsidDel="00BF4FC3">
                <w:delText>the</w:delText>
              </w:r>
            </w:del>
          </w:p>
        </w:tc>
      </w:tr>
      <w:tr w:rsidR="006D4F86" w:rsidDel="00BF4FC3" w14:paraId="02DC9752" w14:textId="77F60356">
        <w:trPr>
          <w:trHeight w:val="388"/>
          <w:del w:id="330" w:author="Sonia Salas" w:date="2022-06-06T12:10:00Z"/>
        </w:trPr>
        <w:tc>
          <w:tcPr>
            <w:tcW w:w="595" w:type="dxa"/>
          </w:tcPr>
          <w:p w14:paraId="02DC9750" w14:textId="68BD7A42" w:rsidR="006D4F86" w:rsidDel="00BF4FC3" w:rsidRDefault="004F0021">
            <w:pPr>
              <w:pStyle w:val="TableParagraph"/>
              <w:spacing w:before="18"/>
              <w:rPr>
                <w:del w:id="331" w:author="Sonia Salas" w:date="2022-06-06T12:10:00Z"/>
                <w:sz w:val="18"/>
              </w:rPr>
            </w:pPr>
            <w:del w:id="332" w:author="Sonia Salas" w:date="2022-06-06T12:10:00Z">
              <w:r w:rsidDel="00BF4FC3">
                <w:rPr>
                  <w:sz w:val="18"/>
                </w:rPr>
                <w:delText>1342</w:delText>
              </w:r>
            </w:del>
          </w:p>
        </w:tc>
        <w:tc>
          <w:tcPr>
            <w:tcW w:w="10442" w:type="dxa"/>
          </w:tcPr>
          <w:p w14:paraId="02DC9751" w14:textId="6B4CAF82" w:rsidR="006D4F86" w:rsidDel="00BF4FC3" w:rsidRDefault="004F0021">
            <w:pPr>
              <w:pStyle w:val="TableParagraph"/>
              <w:spacing w:line="248" w:lineRule="exact"/>
              <w:ind w:left="899"/>
              <w:rPr>
                <w:del w:id="333" w:author="Sonia Salas" w:date="2022-06-06T12:10:00Z"/>
              </w:rPr>
            </w:pPr>
            <w:del w:id="334" w:author="Sonia Salas" w:date="2022-06-06T12:10:00Z">
              <w:r w:rsidDel="00BF4FC3">
                <w:delText>level</w:delText>
              </w:r>
              <w:r w:rsidDel="00BF4FC3">
                <w:rPr>
                  <w:spacing w:val="-3"/>
                </w:rPr>
                <w:delText xml:space="preserve"> </w:delText>
              </w:r>
              <w:r w:rsidDel="00BF4FC3">
                <w:delText>predicted</w:delText>
              </w:r>
              <w:r w:rsidDel="00BF4FC3">
                <w:rPr>
                  <w:spacing w:val="-3"/>
                </w:rPr>
                <w:delText xml:space="preserve"> </w:delText>
              </w:r>
              <w:r w:rsidDel="00BF4FC3">
                <w:delText>to</w:delText>
              </w:r>
              <w:r w:rsidDel="00BF4FC3">
                <w:rPr>
                  <w:spacing w:val="-2"/>
                </w:rPr>
                <w:delText xml:space="preserve"> </w:delText>
              </w:r>
              <w:r w:rsidDel="00BF4FC3">
                <w:delText>result</w:delText>
              </w:r>
              <w:r w:rsidDel="00BF4FC3">
                <w:rPr>
                  <w:spacing w:val="-3"/>
                </w:rPr>
                <w:delText xml:space="preserve"> </w:delText>
              </w:r>
              <w:r w:rsidDel="00BF4FC3">
                <w:delText>in</w:delText>
              </w:r>
              <w:r w:rsidDel="00BF4FC3">
                <w:rPr>
                  <w:spacing w:val="-2"/>
                </w:rPr>
                <w:delText xml:space="preserve"> </w:delText>
              </w:r>
              <w:r w:rsidDel="00BF4FC3">
                <w:delText>an</w:delText>
              </w:r>
              <w:r w:rsidDel="00BF4FC3">
                <w:rPr>
                  <w:spacing w:val="-3"/>
                </w:rPr>
                <w:delText xml:space="preserve"> </w:delText>
              </w:r>
              <w:r w:rsidDel="00BF4FC3">
                <w:delText>outbreak.</w:delText>
              </w:r>
            </w:del>
          </w:p>
        </w:tc>
      </w:tr>
      <w:tr w:rsidR="006D4F86" w:rsidDel="00BF4FC3" w14:paraId="02DC9755" w14:textId="4144CE43">
        <w:trPr>
          <w:trHeight w:val="418"/>
          <w:del w:id="335" w:author="Sonia Salas" w:date="2022-06-06T12:10:00Z"/>
        </w:trPr>
        <w:tc>
          <w:tcPr>
            <w:tcW w:w="595" w:type="dxa"/>
          </w:tcPr>
          <w:p w14:paraId="02DC9753" w14:textId="580CBF5E" w:rsidR="006D4F86" w:rsidDel="00BF4FC3" w:rsidRDefault="004F0021">
            <w:pPr>
              <w:pStyle w:val="TableParagraph"/>
              <w:spacing w:before="138"/>
              <w:rPr>
                <w:del w:id="336" w:author="Sonia Salas" w:date="2022-06-06T12:10:00Z"/>
                <w:sz w:val="18"/>
              </w:rPr>
            </w:pPr>
            <w:del w:id="337" w:author="Sonia Salas" w:date="2022-06-06T12:10:00Z">
              <w:r w:rsidDel="00BF4FC3">
                <w:rPr>
                  <w:sz w:val="18"/>
                </w:rPr>
                <w:delText>1343</w:delText>
              </w:r>
            </w:del>
          </w:p>
        </w:tc>
        <w:tc>
          <w:tcPr>
            <w:tcW w:w="10442" w:type="dxa"/>
          </w:tcPr>
          <w:p w14:paraId="02DC9754" w14:textId="1CC4B447" w:rsidR="006D4F86" w:rsidDel="00BF4FC3" w:rsidRDefault="004F0021">
            <w:pPr>
              <w:pStyle w:val="TableParagraph"/>
              <w:spacing w:before="100"/>
              <w:ind w:left="179"/>
              <w:rPr>
                <w:del w:id="338" w:author="Sonia Salas" w:date="2022-06-06T12:10:00Z"/>
                <w:b/>
              </w:rPr>
            </w:pPr>
            <w:del w:id="339" w:author="Sonia Salas" w:date="2022-06-06T12:10:00Z">
              <w:r w:rsidDel="00BF4FC3">
                <w:rPr>
                  <w:b/>
                </w:rPr>
                <w:delText>Sampling</w:delText>
              </w:r>
              <w:r w:rsidDel="00BF4FC3">
                <w:rPr>
                  <w:b/>
                  <w:spacing w:val="-3"/>
                </w:rPr>
                <w:delText xml:space="preserve"> </w:delText>
              </w:r>
              <w:r w:rsidDel="00BF4FC3">
                <w:rPr>
                  <w:b/>
                </w:rPr>
                <w:delText>plan</w:delText>
              </w:r>
            </w:del>
          </w:p>
        </w:tc>
      </w:tr>
      <w:tr w:rsidR="006D4F86" w:rsidDel="00BF4FC3" w14:paraId="02DC9758" w14:textId="3EC508E7">
        <w:trPr>
          <w:trHeight w:val="298"/>
          <w:del w:id="340" w:author="Sonia Salas" w:date="2022-06-06T12:10:00Z"/>
        </w:trPr>
        <w:tc>
          <w:tcPr>
            <w:tcW w:w="595" w:type="dxa"/>
          </w:tcPr>
          <w:p w14:paraId="02DC9756" w14:textId="1742624C" w:rsidR="006D4F86" w:rsidDel="00BF4FC3" w:rsidRDefault="004F0021">
            <w:pPr>
              <w:pStyle w:val="TableParagraph"/>
              <w:spacing w:before="47"/>
              <w:rPr>
                <w:del w:id="341" w:author="Sonia Salas" w:date="2022-06-06T12:10:00Z"/>
                <w:sz w:val="18"/>
              </w:rPr>
            </w:pPr>
            <w:del w:id="342" w:author="Sonia Salas" w:date="2022-06-06T12:10:00Z">
              <w:r w:rsidDel="00BF4FC3">
                <w:rPr>
                  <w:sz w:val="18"/>
                </w:rPr>
                <w:delText>1344</w:delText>
              </w:r>
            </w:del>
          </w:p>
        </w:tc>
        <w:tc>
          <w:tcPr>
            <w:tcW w:w="10442" w:type="dxa"/>
          </w:tcPr>
          <w:p w14:paraId="02DC9757" w14:textId="50935231" w:rsidR="006D4F86" w:rsidDel="00BF4FC3" w:rsidRDefault="004F0021" w:rsidP="000F5D33">
            <w:pPr>
              <w:pStyle w:val="TableParagraph"/>
              <w:numPr>
                <w:ilvl w:val="0"/>
                <w:numId w:val="17"/>
              </w:numPr>
              <w:tabs>
                <w:tab w:val="left" w:pos="899"/>
                <w:tab w:val="left" w:pos="900"/>
              </w:tabs>
              <w:spacing w:before="9"/>
              <w:ind w:hanging="361"/>
              <w:rPr>
                <w:del w:id="343" w:author="Sonia Salas" w:date="2022-06-06T12:10:00Z"/>
              </w:rPr>
            </w:pPr>
            <w:del w:id="344" w:author="Sonia Salas" w:date="2022-06-06T12:10:00Z">
              <w:r w:rsidDel="00BF4FC3">
                <w:delText>The</w:delText>
              </w:r>
              <w:r w:rsidDel="00BF4FC3">
                <w:rPr>
                  <w:spacing w:val="-5"/>
                </w:rPr>
                <w:delText xml:space="preserve"> </w:delText>
              </w:r>
              <w:r w:rsidDel="00BF4FC3">
                <w:delText>following</w:delText>
              </w:r>
              <w:r w:rsidDel="00BF4FC3">
                <w:rPr>
                  <w:spacing w:val="-3"/>
                </w:rPr>
                <w:delText xml:space="preserve"> </w:delText>
              </w:r>
              <w:r w:rsidDel="00BF4FC3">
                <w:delText>method</w:delText>
              </w:r>
              <w:r w:rsidDel="00BF4FC3">
                <w:rPr>
                  <w:spacing w:val="-4"/>
                </w:rPr>
                <w:delText xml:space="preserve"> </w:delText>
              </w:r>
              <w:r w:rsidDel="00BF4FC3">
                <w:delText>may</w:delText>
              </w:r>
              <w:r w:rsidDel="00BF4FC3">
                <w:rPr>
                  <w:spacing w:val="-3"/>
                </w:rPr>
                <w:delText xml:space="preserve"> </w:delText>
              </w:r>
              <w:r w:rsidDel="00BF4FC3">
                <w:delText>help</w:delText>
              </w:r>
              <w:r w:rsidDel="00BF4FC3">
                <w:rPr>
                  <w:spacing w:val="-4"/>
                </w:rPr>
                <w:delText xml:space="preserve"> </w:delText>
              </w:r>
              <w:r w:rsidDel="00BF4FC3">
                <w:delText>develop</w:delText>
              </w:r>
              <w:r w:rsidDel="00BF4FC3">
                <w:rPr>
                  <w:spacing w:val="-3"/>
                </w:rPr>
                <w:delText xml:space="preserve"> </w:delText>
              </w:r>
              <w:r w:rsidDel="00BF4FC3">
                <w:delText>the</w:delText>
              </w:r>
              <w:r w:rsidDel="00BF4FC3">
                <w:rPr>
                  <w:spacing w:val="-4"/>
                </w:rPr>
                <w:delText xml:space="preserve"> </w:delText>
              </w:r>
              <w:r w:rsidDel="00BF4FC3">
                <w:delText>greatest</w:delText>
              </w:r>
              <w:r w:rsidDel="00BF4FC3">
                <w:rPr>
                  <w:spacing w:val="-3"/>
                </w:rPr>
                <w:delText xml:space="preserve"> </w:delText>
              </w:r>
              <w:r w:rsidDel="00BF4FC3">
                <w:delText>level</w:delText>
              </w:r>
              <w:r w:rsidDel="00BF4FC3">
                <w:rPr>
                  <w:spacing w:val="-5"/>
                </w:rPr>
                <w:delText xml:space="preserve"> </w:delText>
              </w:r>
              <w:r w:rsidDel="00BF4FC3">
                <w:delText>of</w:delText>
              </w:r>
              <w:r w:rsidDel="00BF4FC3">
                <w:rPr>
                  <w:spacing w:val="-4"/>
                </w:rPr>
                <w:delText xml:space="preserve"> </w:delText>
              </w:r>
              <w:r w:rsidDel="00BF4FC3">
                <w:delText>confidence</w:delText>
              </w:r>
              <w:r w:rsidDel="00BF4FC3">
                <w:rPr>
                  <w:spacing w:val="-5"/>
                </w:rPr>
                <w:delText xml:space="preserve"> </w:delText>
              </w:r>
              <w:r w:rsidDel="00BF4FC3">
                <w:delText>in</w:delText>
              </w:r>
              <w:r w:rsidDel="00BF4FC3">
                <w:rPr>
                  <w:spacing w:val="-3"/>
                </w:rPr>
                <w:delText xml:space="preserve"> </w:delText>
              </w:r>
              <w:r w:rsidDel="00BF4FC3">
                <w:delText>detecting</w:delText>
              </w:r>
              <w:r w:rsidDel="00BF4FC3">
                <w:rPr>
                  <w:spacing w:val="-4"/>
                </w:rPr>
                <w:delText xml:space="preserve"> </w:delText>
              </w:r>
              <w:r w:rsidDel="00BF4FC3">
                <w:delText>non-uniformly</w:delText>
              </w:r>
            </w:del>
          </w:p>
        </w:tc>
      </w:tr>
      <w:tr w:rsidR="006D4F86" w:rsidDel="00BF4FC3" w14:paraId="02DC975B" w14:textId="138D8AF8">
        <w:trPr>
          <w:trHeight w:val="268"/>
          <w:del w:id="345" w:author="Sonia Salas" w:date="2022-06-06T12:10:00Z"/>
        </w:trPr>
        <w:tc>
          <w:tcPr>
            <w:tcW w:w="595" w:type="dxa"/>
          </w:tcPr>
          <w:p w14:paraId="02DC9759" w14:textId="3E516B4A" w:rsidR="006D4F86" w:rsidDel="00BF4FC3" w:rsidRDefault="004F0021">
            <w:pPr>
              <w:pStyle w:val="TableParagraph"/>
              <w:spacing w:before="18"/>
              <w:rPr>
                <w:del w:id="346" w:author="Sonia Salas" w:date="2022-06-06T12:10:00Z"/>
                <w:sz w:val="18"/>
              </w:rPr>
            </w:pPr>
            <w:del w:id="347" w:author="Sonia Salas" w:date="2022-06-06T12:10:00Z">
              <w:r w:rsidDel="00BF4FC3">
                <w:rPr>
                  <w:sz w:val="18"/>
                </w:rPr>
                <w:delText>1345</w:delText>
              </w:r>
            </w:del>
          </w:p>
        </w:tc>
        <w:tc>
          <w:tcPr>
            <w:tcW w:w="10442" w:type="dxa"/>
          </w:tcPr>
          <w:p w14:paraId="02DC975A" w14:textId="7DB7E9B4" w:rsidR="006D4F86" w:rsidDel="00BF4FC3" w:rsidRDefault="004F0021">
            <w:pPr>
              <w:pStyle w:val="TableParagraph"/>
              <w:spacing w:line="248" w:lineRule="exact"/>
              <w:ind w:left="899"/>
              <w:rPr>
                <w:del w:id="348" w:author="Sonia Salas" w:date="2022-06-06T12:10:00Z"/>
              </w:rPr>
            </w:pPr>
            <w:del w:id="349" w:author="Sonia Salas" w:date="2022-06-06T12:10:00Z">
              <w:r w:rsidDel="00BF4FC3">
                <w:delText>distributed</w:delText>
              </w:r>
              <w:r w:rsidDel="00BF4FC3">
                <w:rPr>
                  <w:spacing w:val="-3"/>
                </w:rPr>
                <w:delText xml:space="preserve"> </w:delText>
              </w:r>
              <w:r w:rsidDel="00BF4FC3">
                <w:delText>contamination,</w:delText>
              </w:r>
              <w:r w:rsidDel="00BF4FC3">
                <w:rPr>
                  <w:spacing w:val="-4"/>
                </w:rPr>
                <w:delText xml:space="preserve"> </w:delText>
              </w:r>
              <w:r w:rsidDel="00BF4FC3">
                <w:delText>if</w:delText>
              </w:r>
              <w:r w:rsidDel="00BF4FC3">
                <w:rPr>
                  <w:spacing w:val="-3"/>
                </w:rPr>
                <w:delText xml:space="preserve"> </w:delText>
              </w:r>
              <w:r w:rsidDel="00BF4FC3">
                <w:delText>present:</w:delText>
              </w:r>
              <w:r w:rsidDel="00BF4FC3">
                <w:rPr>
                  <w:spacing w:val="-4"/>
                </w:rPr>
                <w:delText xml:space="preserve"> </w:delText>
              </w:r>
              <w:r w:rsidDel="00BF4FC3">
                <w:delText>Divide</w:delText>
              </w:r>
              <w:r w:rsidDel="00BF4FC3">
                <w:rPr>
                  <w:spacing w:val="-4"/>
                </w:rPr>
                <w:delText xml:space="preserve"> </w:delText>
              </w:r>
              <w:r w:rsidDel="00BF4FC3">
                <w:delText>a</w:delText>
              </w:r>
              <w:r w:rsidDel="00BF4FC3">
                <w:rPr>
                  <w:spacing w:val="-3"/>
                </w:rPr>
                <w:delText xml:space="preserve"> </w:delText>
              </w:r>
              <w:r w:rsidDel="00BF4FC3">
                <w:delText>1-acre</w:delText>
              </w:r>
              <w:r w:rsidDel="00BF4FC3">
                <w:rPr>
                  <w:spacing w:val="-3"/>
                </w:rPr>
                <w:delText xml:space="preserve"> </w:delText>
              </w:r>
              <w:r w:rsidDel="00BF4FC3">
                <w:delText>lot</w:delText>
              </w:r>
              <w:r w:rsidDel="00BF4FC3">
                <w:rPr>
                  <w:spacing w:val="-4"/>
                </w:rPr>
                <w:delText xml:space="preserve"> </w:delText>
              </w:r>
              <w:r w:rsidDel="00BF4FC3">
                <w:delText>or</w:delText>
              </w:r>
              <w:r w:rsidDel="00BF4FC3">
                <w:rPr>
                  <w:spacing w:val="-3"/>
                </w:rPr>
                <w:delText xml:space="preserve"> </w:delText>
              </w:r>
              <w:r w:rsidDel="00BF4FC3">
                <w:delText>field-level</w:delText>
              </w:r>
              <w:r w:rsidDel="00BF4FC3">
                <w:rPr>
                  <w:spacing w:val="-4"/>
                </w:rPr>
                <w:delText xml:space="preserve"> </w:delText>
              </w:r>
              <w:r w:rsidDel="00BF4FC3">
                <w:delText>block</w:delText>
              </w:r>
              <w:r w:rsidDel="00BF4FC3">
                <w:rPr>
                  <w:spacing w:val="-3"/>
                </w:rPr>
                <w:delText xml:space="preserve"> </w:delText>
              </w:r>
              <w:r w:rsidDel="00BF4FC3">
                <w:delText>into</w:delText>
              </w:r>
              <w:r w:rsidDel="00BF4FC3">
                <w:rPr>
                  <w:spacing w:val="-2"/>
                </w:rPr>
                <w:delText xml:space="preserve"> </w:delText>
              </w:r>
              <w:r w:rsidDel="00BF4FC3">
                <w:delText>a</w:delText>
              </w:r>
              <w:r w:rsidDel="00BF4FC3">
                <w:rPr>
                  <w:spacing w:val="-4"/>
                </w:rPr>
                <w:delText xml:space="preserve"> </w:delText>
              </w:r>
              <w:r w:rsidDel="00BF4FC3">
                <w:delText>grid</w:delText>
              </w:r>
              <w:r w:rsidDel="00BF4FC3">
                <w:rPr>
                  <w:spacing w:val="-3"/>
                </w:rPr>
                <w:delText xml:space="preserve"> </w:delText>
              </w:r>
              <w:r w:rsidDel="00BF4FC3">
                <w:delText>and</w:delText>
              </w:r>
              <w:r w:rsidDel="00BF4FC3">
                <w:rPr>
                  <w:spacing w:val="-2"/>
                </w:rPr>
                <w:delText xml:space="preserve"> </w:delText>
              </w:r>
              <w:r w:rsidDel="00BF4FC3">
                <w:delText>conduct</w:delText>
              </w:r>
            </w:del>
          </w:p>
        </w:tc>
      </w:tr>
      <w:tr w:rsidR="006D4F86" w:rsidDel="00BF4FC3" w14:paraId="02DC975E" w14:textId="156CE152">
        <w:trPr>
          <w:trHeight w:val="268"/>
          <w:del w:id="350" w:author="Sonia Salas" w:date="2022-06-06T12:10:00Z"/>
        </w:trPr>
        <w:tc>
          <w:tcPr>
            <w:tcW w:w="595" w:type="dxa"/>
          </w:tcPr>
          <w:p w14:paraId="02DC975C" w14:textId="30E66329" w:rsidR="006D4F86" w:rsidDel="00BF4FC3" w:rsidRDefault="004F0021">
            <w:pPr>
              <w:pStyle w:val="TableParagraph"/>
              <w:spacing w:before="18"/>
              <w:rPr>
                <w:del w:id="351" w:author="Sonia Salas" w:date="2022-06-06T12:10:00Z"/>
                <w:sz w:val="18"/>
              </w:rPr>
            </w:pPr>
            <w:del w:id="352" w:author="Sonia Salas" w:date="2022-06-06T12:10:00Z">
              <w:r w:rsidDel="00BF4FC3">
                <w:rPr>
                  <w:sz w:val="18"/>
                </w:rPr>
                <w:delText>1346</w:delText>
              </w:r>
            </w:del>
          </w:p>
        </w:tc>
        <w:tc>
          <w:tcPr>
            <w:tcW w:w="10442" w:type="dxa"/>
          </w:tcPr>
          <w:p w14:paraId="02DC975D" w14:textId="0DB5E05C" w:rsidR="006D4F86" w:rsidDel="00BF4FC3" w:rsidRDefault="004F0021">
            <w:pPr>
              <w:pStyle w:val="TableParagraph"/>
              <w:spacing w:line="248" w:lineRule="exact"/>
              <w:ind w:left="899"/>
              <w:rPr>
                <w:del w:id="353" w:author="Sonia Salas" w:date="2022-06-06T12:10:00Z"/>
              </w:rPr>
            </w:pPr>
            <w:del w:id="354" w:author="Sonia Salas" w:date="2022-06-06T12:10:00Z">
              <w:r w:rsidDel="00BF4FC3">
                <w:delText>systematic</w:delText>
              </w:r>
              <w:r w:rsidDel="00BF4FC3">
                <w:rPr>
                  <w:spacing w:val="-3"/>
                </w:rPr>
                <w:delText xml:space="preserve"> </w:delText>
              </w:r>
              <w:r w:rsidDel="00BF4FC3">
                <w:delText>sampling</w:delText>
              </w:r>
              <w:r w:rsidDel="00BF4FC3">
                <w:rPr>
                  <w:spacing w:val="-4"/>
                </w:rPr>
                <w:delText xml:space="preserve"> </w:delText>
              </w:r>
              <w:r w:rsidDel="00BF4FC3">
                <w:delText>within</w:delText>
              </w:r>
              <w:r w:rsidDel="00BF4FC3">
                <w:rPr>
                  <w:spacing w:val="-3"/>
                </w:rPr>
                <w:delText xml:space="preserve"> </w:delText>
              </w:r>
              <w:r w:rsidDel="00BF4FC3">
                <w:delText>each</w:delText>
              </w:r>
              <w:r w:rsidDel="00BF4FC3">
                <w:rPr>
                  <w:spacing w:val="-3"/>
                </w:rPr>
                <w:delText xml:space="preserve"> </w:delText>
              </w:r>
              <w:r w:rsidDel="00BF4FC3">
                <w:delText>grid</w:delText>
              </w:r>
              <w:r w:rsidDel="00BF4FC3">
                <w:rPr>
                  <w:spacing w:val="-3"/>
                </w:rPr>
                <w:delText xml:space="preserve"> </w:delText>
              </w:r>
              <w:r w:rsidDel="00BF4FC3">
                <w:delText>starting</w:delText>
              </w:r>
              <w:r w:rsidDel="00BF4FC3">
                <w:rPr>
                  <w:spacing w:val="-4"/>
                </w:rPr>
                <w:delText xml:space="preserve"> </w:delText>
              </w:r>
              <w:r w:rsidDel="00BF4FC3">
                <w:delText>at</w:delText>
              </w:r>
              <w:r w:rsidDel="00BF4FC3">
                <w:rPr>
                  <w:spacing w:val="-4"/>
                </w:rPr>
                <w:delText xml:space="preserve"> </w:delText>
              </w:r>
              <w:r w:rsidDel="00BF4FC3">
                <w:delText>a</w:delText>
              </w:r>
              <w:r w:rsidDel="00BF4FC3">
                <w:rPr>
                  <w:spacing w:val="-4"/>
                </w:rPr>
                <w:delText xml:space="preserve"> </w:delText>
              </w:r>
              <w:r w:rsidDel="00BF4FC3">
                <w:delText>randomized</w:delText>
              </w:r>
              <w:r w:rsidDel="00BF4FC3">
                <w:rPr>
                  <w:spacing w:val="-3"/>
                </w:rPr>
                <w:delText xml:space="preserve"> </w:delText>
              </w:r>
              <w:r w:rsidDel="00BF4FC3">
                <w:delText>location</w:delText>
              </w:r>
              <w:r w:rsidDel="00BF4FC3">
                <w:rPr>
                  <w:spacing w:val="-4"/>
                </w:rPr>
                <w:delText xml:space="preserve"> </w:delText>
              </w:r>
              <w:r w:rsidDel="00BF4FC3">
                <w:delText>with</w:delText>
              </w:r>
              <w:r w:rsidDel="00BF4FC3">
                <w:rPr>
                  <w:spacing w:val="-4"/>
                </w:rPr>
                <w:delText xml:space="preserve"> </w:delText>
              </w:r>
              <w:r w:rsidDel="00BF4FC3">
                <w:delText>a</w:delText>
              </w:r>
              <w:r w:rsidDel="00BF4FC3">
                <w:rPr>
                  <w:spacing w:val="-2"/>
                </w:rPr>
                <w:delText xml:space="preserve"> </w:delText>
              </w:r>
              <w:r w:rsidDel="00BF4FC3">
                <w:delText>predetermined</w:delText>
              </w:r>
              <w:r w:rsidDel="00BF4FC3">
                <w:rPr>
                  <w:spacing w:val="-3"/>
                </w:rPr>
                <w:delText xml:space="preserve"> </w:delText>
              </w:r>
              <w:r w:rsidDel="00BF4FC3">
                <w:delText>spacing</w:delText>
              </w:r>
            </w:del>
          </w:p>
        </w:tc>
      </w:tr>
      <w:tr w:rsidR="006D4F86" w:rsidDel="00BF4FC3" w14:paraId="02DC9761" w14:textId="26843379">
        <w:trPr>
          <w:trHeight w:val="268"/>
          <w:del w:id="355" w:author="Sonia Salas" w:date="2022-06-06T12:10:00Z"/>
        </w:trPr>
        <w:tc>
          <w:tcPr>
            <w:tcW w:w="595" w:type="dxa"/>
          </w:tcPr>
          <w:p w14:paraId="02DC975F" w14:textId="3F383302" w:rsidR="006D4F86" w:rsidDel="00BF4FC3" w:rsidRDefault="004F0021">
            <w:pPr>
              <w:pStyle w:val="TableParagraph"/>
              <w:spacing w:before="18"/>
              <w:rPr>
                <w:del w:id="356" w:author="Sonia Salas" w:date="2022-06-06T12:10:00Z"/>
                <w:sz w:val="18"/>
              </w:rPr>
            </w:pPr>
            <w:del w:id="357" w:author="Sonia Salas" w:date="2022-06-06T12:10:00Z">
              <w:r w:rsidDel="00BF4FC3">
                <w:rPr>
                  <w:sz w:val="18"/>
                </w:rPr>
                <w:delText>1347</w:delText>
              </w:r>
            </w:del>
          </w:p>
        </w:tc>
        <w:tc>
          <w:tcPr>
            <w:tcW w:w="10442" w:type="dxa"/>
          </w:tcPr>
          <w:p w14:paraId="02DC9760" w14:textId="047F664C" w:rsidR="006D4F86" w:rsidDel="00BF4FC3" w:rsidRDefault="004F0021">
            <w:pPr>
              <w:pStyle w:val="TableParagraph"/>
              <w:spacing w:line="248" w:lineRule="exact"/>
              <w:ind w:left="899"/>
              <w:rPr>
                <w:del w:id="358" w:author="Sonia Salas" w:date="2022-06-06T12:10:00Z"/>
              </w:rPr>
            </w:pPr>
            <w:del w:id="359" w:author="Sonia Salas" w:date="2022-06-06T12:10:00Z">
              <w:r w:rsidDel="00BF4FC3">
                <w:delText>basis.</w:delText>
              </w:r>
              <w:r w:rsidDel="00BF4FC3">
                <w:rPr>
                  <w:spacing w:val="-4"/>
                </w:rPr>
                <w:delText xml:space="preserve"> </w:delText>
              </w:r>
              <w:r w:rsidDel="00BF4FC3">
                <w:delText>For</w:delText>
              </w:r>
              <w:r w:rsidDel="00BF4FC3">
                <w:rPr>
                  <w:spacing w:val="-3"/>
                </w:rPr>
                <w:delText xml:space="preserve"> </w:delText>
              </w:r>
              <w:r w:rsidDel="00BF4FC3">
                <w:delText>example,</w:delText>
              </w:r>
              <w:r w:rsidDel="00BF4FC3">
                <w:rPr>
                  <w:spacing w:val="-4"/>
                </w:rPr>
                <w:delText xml:space="preserve"> </w:delText>
              </w:r>
              <w:r w:rsidDel="00BF4FC3">
                <w:delText>every</w:delText>
              </w:r>
              <w:r w:rsidDel="00BF4FC3">
                <w:rPr>
                  <w:spacing w:val="-2"/>
                </w:rPr>
                <w:delText xml:space="preserve"> </w:delText>
              </w:r>
              <w:r w:rsidDel="00BF4FC3">
                <w:delText>third</w:delText>
              </w:r>
              <w:r w:rsidDel="00BF4FC3">
                <w:rPr>
                  <w:spacing w:val="-3"/>
                </w:rPr>
                <w:delText xml:space="preserve"> </w:delText>
              </w:r>
              <w:r w:rsidDel="00BF4FC3">
                <w:delText>bed</w:delText>
              </w:r>
              <w:r w:rsidDel="00BF4FC3">
                <w:rPr>
                  <w:spacing w:val="-4"/>
                </w:rPr>
                <w:delText xml:space="preserve"> </w:delText>
              </w:r>
              <w:r w:rsidDel="00BF4FC3">
                <w:delText>and</w:delText>
              </w:r>
              <w:r w:rsidDel="00BF4FC3">
                <w:rPr>
                  <w:spacing w:val="-2"/>
                </w:rPr>
                <w:delText xml:space="preserve"> </w:delText>
              </w:r>
              <w:r w:rsidDel="00BF4FC3">
                <w:delText>approximately</w:delText>
              </w:r>
              <w:r w:rsidDel="00BF4FC3">
                <w:rPr>
                  <w:spacing w:val="-4"/>
                </w:rPr>
                <w:delText xml:space="preserve"> </w:delText>
              </w:r>
              <w:r w:rsidDel="00BF4FC3">
                <w:delText>every</w:delText>
              </w:r>
              <w:r w:rsidDel="00BF4FC3">
                <w:rPr>
                  <w:spacing w:val="-3"/>
                </w:rPr>
                <w:delText xml:space="preserve"> </w:delText>
              </w:r>
              <w:r w:rsidDel="00BF4FC3">
                <w:delText>quartered</w:delText>
              </w:r>
              <w:r w:rsidDel="00BF4FC3">
                <w:rPr>
                  <w:spacing w:val="-3"/>
                </w:rPr>
                <w:delText xml:space="preserve"> </w:delText>
              </w:r>
              <w:r w:rsidDel="00BF4FC3">
                <w:delText>position</w:delText>
              </w:r>
              <w:r w:rsidDel="00BF4FC3">
                <w:rPr>
                  <w:spacing w:val="-3"/>
                </w:rPr>
                <w:delText xml:space="preserve"> </w:delText>
              </w:r>
              <w:r w:rsidDel="00BF4FC3">
                <w:delText>of</w:delText>
              </w:r>
              <w:r w:rsidDel="00BF4FC3">
                <w:rPr>
                  <w:spacing w:val="-3"/>
                </w:rPr>
                <w:delText xml:space="preserve"> </w:delText>
              </w:r>
              <w:r w:rsidDel="00BF4FC3">
                <w:delText>the</w:delText>
              </w:r>
              <w:r w:rsidDel="00BF4FC3">
                <w:rPr>
                  <w:spacing w:val="-3"/>
                </w:rPr>
                <w:delText xml:space="preserve"> </w:delText>
              </w:r>
              <w:r w:rsidDel="00BF4FC3">
                <w:delText>bed</w:delText>
              </w:r>
              <w:r w:rsidDel="00BF4FC3">
                <w:rPr>
                  <w:spacing w:val="-3"/>
                </w:rPr>
                <w:delText xml:space="preserve"> </w:delText>
              </w:r>
              <w:r w:rsidDel="00BF4FC3">
                <w:delText>length</w:delText>
              </w:r>
              <w:r w:rsidDel="00BF4FC3">
                <w:rPr>
                  <w:spacing w:val="-3"/>
                </w:rPr>
                <w:delText xml:space="preserve"> </w:delText>
              </w:r>
              <w:r w:rsidDel="00BF4FC3">
                <w:delText>within</w:delText>
              </w:r>
            </w:del>
          </w:p>
        </w:tc>
      </w:tr>
      <w:tr w:rsidR="006D4F86" w:rsidDel="00BF4FC3" w14:paraId="02DC9764" w14:textId="27007331">
        <w:trPr>
          <w:trHeight w:val="298"/>
          <w:del w:id="360" w:author="Sonia Salas" w:date="2022-06-06T12:10:00Z"/>
        </w:trPr>
        <w:tc>
          <w:tcPr>
            <w:tcW w:w="595" w:type="dxa"/>
          </w:tcPr>
          <w:p w14:paraId="02DC9762" w14:textId="71305427" w:rsidR="006D4F86" w:rsidDel="00BF4FC3" w:rsidRDefault="004F0021">
            <w:pPr>
              <w:pStyle w:val="TableParagraph"/>
              <w:spacing w:before="18"/>
              <w:rPr>
                <w:del w:id="361" w:author="Sonia Salas" w:date="2022-06-06T12:10:00Z"/>
                <w:sz w:val="18"/>
              </w:rPr>
            </w:pPr>
            <w:del w:id="362" w:author="Sonia Salas" w:date="2022-06-06T12:10:00Z">
              <w:r w:rsidDel="00BF4FC3">
                <w:rPr>
                  <w:sz w:val="18"/>
                </w:rPr>
                <w:delText>1348</w:delText>
              </w:r>
            </w:del>
          </w:p>
        </w:tc>
        <w:tc>
          <w:tcPr>
            <w:tcW w:w="10442" w:type="dxa"/>
          </w:tcPr>
          <w:p w14:paraId="02DC9763" w14:textId="68DAA533" w:rsidR="006D4F86" w:rsidDel="00BF4FC3" w:rsidRDefault="004F0021">
            <w:pPr>
              <w:pStyle w:val="TableParagraph"/>
              <w:spacing w:line="248" w:lineRule="exact"/>
              <w:ind w:left="899"/>
              <w:rPr>
                <w:del w:id="363" w:author="Sonia Salas" w:date="2022-06-06T12:10:00Z"/>
              </w:rPr>
            </w:pPr>
            <w:del w:id="364" w:author="Sonia Salas" w:date="2022-06-06T12:10:00Z">
              <w:r w:rsidDel="00BF4FC3">
                <w:delText>each</w:delText>
              </w:r>
              <w:r w:rsidDel="00BF4FC3">
                <w:rPr>
                  <w:spacing w:val="-3"/>
                </w:rPr>
                <w:delText xml:space="preserve"> </w:delText>
              </w:r>
              <w:r w:rsidDel="00BF4FC3">
                <w:delText>grid.</w:delText>
              </w:r>
            </w:del>
          </w:p>
        </w:tc>
      </w:tr>
      <w:tr w:rsidR="006D4F86" w:rsidDel="00BF4FC3" w14:paraId="02DC9767" w14:textId="7DF16FEB">
        <w:trPr>
          <w:trHeight w:val="298"/>
          <w:del w:id="365" w:author="Sonia Salas" w:date="2022-06-06T12:10:00Z"/>
        </w:trPr>
        <w:tc>
          <w:tcPr>
            <w:tcW w:w="595" w:type="dxa"/>
          </w:tcPr>
          <w:p w14:paraId="02DC9765" w14:textId="2C8D7C1B" w:rsidR="006D4F86" w:rsidDel="00BF4FC3" w:rsidRDefault="004F0021">
            <w:pPr>
              <w:pStyle w:val="TableParagraph"/>
              <w:spacing w:before="47"/>
              <w:rPr>
                <w:del w:id="366" w:author="Sonia Salas" w:date="2022-06-06T12:10:00Z"/>
                <w:sz w:val="18"/>
              </w:rPr>
            </w:pPr>
            <w:del w:id="367" w:author="Sonia Salas" w:date="2022-06-06T12:10:00Z">
              <w:r w:rsidDel="00BF4FC3">
                <w:rPr>
                  <w:sz w:val="18"/>
                </w:rPr>
                <w:delText>1349</w:delText>
              </w:r>
            </w:del>
          </w:p>
        </w:tc>
        <w:tc>
          <w:tcPr>
            <w:tcW w:w="10442" w:type="dxa"/>
          </w:tcPr>
          <w:p w14:paraId="02DC9766" w14:textId="41553C27" w:rsidR="006D4F86" w:rsidDel="00BF4FC3" w:rsidRDefault="004F0021" w:rsidP="000F5D33">
            <w:pPr>
              <w:pStyle w:val="TableParagraph"/>
              <w:numPr>
                <w:ilvl w:val="0"/>
                <w:numId w:val="16"/>
              </w:numPr>
              <w:tabs>
                <w:tab w:val="left" w:pos="899"/>
                <w:tab w:val="left" w:pos="900"/>
              </w:tabs>
              <w:spacing w:before="9"/>
              <w:ind w:hanging="361"/>
              <w:rPr>
                <w:del w:id="368" w:author="Sonia Salas" w:date="2022-06-06T12:10:00Z"/>
              </w:rPr>
            </w:pPr>
            <w:del w:id="369" w:author="Sonia Salas" w:date="2022-06-06T12:10:00Z">
              <w:r w:rsidDel="00BF4FC3">
                <w:delText>In</w:delText>
              </w:r>
              <w:r w:rsidDel="00BF4FC3">
                <w:rPr>
                  <w:spacing w:val="-3"/>
                </w:rPr>
                <w:delText xml:space="preserve"> </w:delText>
              </w:r>
              <w:r w:rsidDel="00BF4FC3">
                <w:delText>the</w:delText>
              </w:r>
              <w:r w:rsidDel="00BF4FC3">
                <w:rPr>
                  <w:spacing w:val="-2"/>
                </w:rPr>
                <w:delText xml:space="preserve"> </w:delText>
              </w:r>
              <w:r w:rsidDel="00BF4FC3">
                <w:delText>case</w:delText>
              </w:r>
              <w:r w:rsidDel="00BF4FC3">
                <w:rPr>
                  <w:spacing w:val="-3"/>
                </w:rPr>
                <w:delText xml:space="preserve"> </w:delText>
              </w:r>
              <w:r w:rsidDel="00BF4FC3">
                <w:delText>of</w:delText>
              </w:r>
              <w:r w:rsidDel="00BF4FC3">
                <w:rPr>
                  <w:spacing w:val="-2"/>
                </w:rPr>
                <w:delText xml:space="preserve"> </w:delText>
              </w:r>
              <w:r w:rsidDel="00BF4FC3">
                <w:delText>directional</w:delText>
              </w:r>
              <w:r w:rsidDel="00BF4FC3">
                <w:rPr>
                  <w:spacing w:val="-3"/>
                </w:rPr>
                <w:delText xml:space="preserve"> </w:delText>
              </w:r>
              <w:r w:rsidDel="00BF4FC3">
                <w:delText>risk,</w:delText>
              </w:r>
              <w:r w:rsidDel="00BF4FC3">
                <w:rPr>
                  <w:spacing w:val="-3"/>
                </w:rPr>
                <w:delText xml:space="preserve"> </w:delText>
              </w:r>
              <w:r w:rsidDel="00BF4FC3">
                <w:delText>biased</w:delText>
              </w:r>
              <w:r w:rsidDel="00BF4FC3">
                <w:rPr>
                  <w:spacing w:val="-3"/>
                </w:rPr>
                <w:delText xml:space="preserve"> </w:delText>
              </w:r>
              <w:r w:rsidDel="00BF4FC3">
                <w:delText>sampling</w:delText>
              </w:r>
              <w:r w:rsidDel="00BF4FC3">
                <w:rPr>
                  <w:spacing w:val="-3"/>
                </w:rPr>
                <w:delText xml:space="preserve"> </w:delText>
              </w:r>
              <w:r w:rsidDel="00BF4FC3">
                <w:delText>of</w:delText>
              </w:r>
              <w:r w:rsidDel="00BF4FC3">
                <w:rPr>
                  <w:spacing w:val="-3"/>
                </w:rPr>
                <w:delText xml:space="preserve"> </w:delText>
              </w:r>
              <w:r w:rsidDel="00BF4FC3">
                <w:delText>a</w:delText>
              </w:r>
              <w:r w:rsidDel="00BF4FC3">
                <w:rPr>
                  <w:spacing w:val="-3"/>
                </w:rPr>
                <w:delText xml:space="preserve"> </w:delText>
              </w:r>
              <w:r w:rsidDel="00BF4FC3">
                <w:delText>field’s</w:delText>
              </w:r>
              <w:r w:rsidDel="00BF4FC3">
                <w:rPr>
                  <w:spacing w:val="-3"/>
                </w:rPr>
                <w:delText xml:space="preserve"> </w:delText>
              </w:r>
              <w:r w:rsidDel="00BF4FC3">
                <w:delText>edge/border</w:delText>
              </w:r>
              <w:r w:rsidDel="00BF4FC3">
                <w:rPr>
                  <w:spacing w:val="-3"/>
                </w:rPr>
                <w:delText xml:space="preserve"> </w:delText>
              </w:r>
              <w:r w:rsidDel="00BF4FC3">
                <w:delText>beds</w:delText>
              </w:r>
              <w:r w:rsidDel="00BF4FC3">
                <w:rPr>
                  <w:spacing w:val="-3"/>
                </w:rPr>
                <w:delText xml:space="preserve"> </w:delText>
              </w:r>
              <w:r w:rsidDel="00BF4FC3">
                <w:delText>may</w:delText>
              </w:r>
              <w:r w:rsidDel="00BF4FC3">
                <w:rPr>
                  <w:spacing w:val="-3"/>
                </w:rPr>
                <w:delText xml:space="preserve"> </w:delText>
              </w:r>
              <w:r w:rsidDel="00BF4FC3">
                <w:delText>be</w:delText>
              </w:r>
              <w:r w:rsidDel="00BF4FC3">
                <w:rPr>
                  <w:spacing w:val="-3"/>
                </w:rPr>
                <w:delText xml:space="preserve"> </w:delText>
              </w:r>
              <w:r w:rsidDel="00BF4FC3">
                <w:delText>appropriate.</w:delText>
              </w:r>
              <w:r w:rsidDel="00BF4FC3">
                <w:rPr>
                  <w:spacing w:val="-3"/>
                </w:rPr>
                <w:delText xml:space="preserve"> </w:delText>
              </w:r>
              <w:r w:rsidDel="00BF4FC3">
                <w:delText>Yet</w:delText>
              </w:r>
              <w:r w:rsidDel="00BF4FC3">
                <w:rPr>
                  <w:spacing w:val="-2"/>
                </w:rPr>
                <w:delText xml:space="preserve"> </w:delText>
              </w:r>
              <w:r w:rsidDel="00BF4FC3">
                <w:delText>not</w:delText>
              </w:r>
            </w:del>
          </w:p>
        </w:tc>
      </w:tr>
      <w:tr w:rsidR="006D4F86" w:rsidDel="00BF4FC3" w14:paraId="02DC976A" w14:textId="34D46331">
        <w:trPr>
          <w:trHeight w:val="268"/>
          <w:del w:id="370" w:author="Sonia Salas" w:date="2022-06-06T12:10:00Z"/>
        </w:trPr>
        <w:tc>
          <w:tcPr>
            <w:tcW w:w="595" w:type="dxa"/>
          </w:tcPr>
          <w:p w14:paraId="02DC9768" w14:textId="14403327" w:rsidR="006D4F86" w:rsidDel="00BF4FC3" w:rsidRDefault="004F0021">
            <w:pPr>
              <w:pStyle w:val="TableParagraph"/>
              <w:spacing w:before="18"/>
              <w:rPr>
                <w:del w:id="371" w:author="Sonia Salas" w:date="2022-06-06T12:10:00Z"/>
                <w:sz w:val="18"/>
              </w:rPr>
            </w:pPr>
            <w:del w:id="372" w:author="Sonia Salas" w:date="2022-06-06T12:10:00Z">
              <w:r w:rsidDel="00BF4FC3">
                <w:rPr>
                  <w:sz w:val="18"/>
                </w:rPr>
                <w:delText>1350</w:delText>
              </w:r>
            </w:del>
          </w:p>
        </w:tc>
        <w:tc>
          <w:tcPr>
            <w:tcW w:w="10442" w:type="dxa"/>
          </w:tcPr>
          <w:p w14:paraId="02DC9769" w14:textId="5BDC7DD6" w:rsidR="006D4F86" w:rsidDel="00BF4FC3" w:rsidRDefault="004F0021">
            <w:pPr>
              <w:pStyle w:val="TableParagraph"/>
              <w:spacing w:line="248" w:lineRule="exact"/>
              <w:ind w:left="899"/>
              <w:rPr>
                <w:del w:id="373" w:author="Sonia Salas" w:date="2022-06-06T12:10:00Z"/>
              </w:rPr>
            </w:pPr>
            <w:del w:id="374" w:author="Sonia Salas" w:date="2022-06-06T12:10:00Z">
              <w:r w:rsidDel="00BF4FC3">
                <w:delText>all</w:delText>
              </w:r>
              <w:r w:rsidDel="00BF4FC3">
                <w:rPr>
                  <w:spacing w:val="-4"/>
                </w:rPr>
                <w:delText xml:space="preserve"> </w:delText>
              </w:r>
              <w:r w:rsidDel="00BF4FC3">
                <w:delText>scenarios</w:delText>
              </w:r>
              <w:r w:rsidDel="00BF4FC3">
                <w:rPr>
                  <w:spacing w:val="-2"/>
                </w:rPr>
                <w:delText xml:space="preserve"> </w:delText>
              </w:r>
              <w:r w:rsidDel="00BF4FC3">
                <w:delText>are</w:delText>
              </w:r>
              <w:r w:rsidDel="00BF4FC3">
                <w:rPr>
                  <w:spacing w:val="-4"/>
                </w:rPr>
                <w:delText xml:space="preserve"> </w:delText>
              </w:r>
              <w:r w:rsidDel="00BF4FC3">
                <w:delText>the</w:delText>
              </w:r>
              <w:r w:rsidDel="00BF4FC3">
                <w:rPr>
                  <w:spacing w:val="-3"/>
                </w:rPr>
                <w:delText xml:space="preserve"> </w:delText>
              </w:r>
              <w:r w:rsidDel="00BF4FC3">
                <w:delText>same.</w:delText>
              </w:r>
              <w:r w:rsidDel="00BF4FC3">
                <w:rPr>
                  <w:spacing w:val="-3"/>
                </w:rPr>
                <w:delText xml:space="preserve"> </w:delText>
              </w:r>
              <w:r w:rsidDel="00BF4FC3">
                <w:delText>Experience</w:delText>
              </w:r>
              <w:r w:rsidDel="00BF4FC3">
                <w:rPr>
                  <w:spacing w:val="-3"/>
                </w:rPr>
                <w:delText xml:space="preserve"> </w:delText>
              </w:r>
              <w:r w:rsidDel="00BF4FC3">
                <w:delText>informs</w:delText>
              </w:r>
              <w:r w:rsidDel="00BF4FC3">
                <w:rPr>
                  <w:spacing w:val="-3"/>
                </w:rPr>
                <w:delText xml:space="preserve"> </w:delText>
              </w:r>
              <w:r w:rsidDel="00BF4FC3">
                <w:delText>us</w:delText>
              </w:r>
              <w:r w:rsidDel="00BF4FC3">
                <w:rPr>
                  <w:spacing w:val="-4"/>
                </w:rPr>
                <w:delText xml:space="preserve"> </w:delText>
              </w:r>
              <w:r w:rsidDel="00BF4FC3">
                <w:delText>that</w:delText>
              </w:r>
              <w:r w:rsidDel="00BF4FC3">
                <w:rPr>
                  <w:spacing w:val="-4"/>
                </w:rPr>
                <w:delText xml:space="preserve"> </w:delText>
              </w:r>
              <w:r w:rsidDel="00BF4FC3">
                <w:delText>contaminant</w:delText>
              </w:r>
              <w:r w:rsidDel="00BF4FC3">
                <w:rPr>
                  <w:spacing w:val="-4"/>
                </w:rPr>
                <w:delText xml:space="preserve"> </w:delText>
              </w:r>
              <w:r w:rsidDel="00BF4FC3">
                <w:delText>deposition</w:delText>
              </w:r>
              <w:r w:rsidDel="00BF4FC3">
                <w:rPr>
                  <w:spacing w:val="-3"/>
                </w:rPr>
                <w:delText xml:space="preserve"> </w:delText>
              </w:r>
              <w:r w:rsidDel="00BF4FC3">
                <w:delText>may</w:delText>
              </w:r>
              <w:r w:rsidDel="00BF4FC3">
                <w:rPr>
                  <w:spacing w:val="-4"/>
                </w:rPr>
                <w:delText xml:space="preserve"> </w:delText>
              </w:r>
              <w:r w:rsidDel="00BF4FC3">
                <w:delText>not</w:delText>
              </w:r>
              <w:r w:rsidDel="00BF4FC3">
                <w:rPr>
                  <w:spacing w:val="-3"/>
                </w:rPr>
                <w:delText xml:space="preserve"> </w:delText>
              </w:r>
              <w:r w:rsidDel="00BF4FC3">
                <w:delText>be</w:delText>
              </w:r>
              <w:r w:rsidDel="00BF4FC3">
                <w:rPr>
                  <w:spacing w:val="-4"/>
                </w:rPr>
                <w:delText xml:space="preserve"> </w:delText>
              </w:r>
              <w:r w:rsidDel="00BF4FC3">
                <w:delText>uniquely</w:delText>
              </w:r>
            </w:del>
          </w:p>
        </w:tc>
      </w:tr>
      <w:tr w:rsidR="006D4F86" w:rsidDel="00BF4FC3" w14:paraId="02DC976D" w14:textId="20EE46EB">
        <w:trPr>
          <w:trHeight w:val="268"/>
          <w:del w:id="375" w:author="Sonia Salas" w:date="2022-06-06T12:10:00Z"/>
        </w:trPr>
        <w:tc>
          <w:tcPr>
            <w:tcW w:w="595" w:type="dxa"/>
          </w:tcPr>
          <w:p w14:paraId="02DC976B" w14:textId="16CA9F8B" w:rsidR="006D4F86" w:rsidDel="00BF4FC3" w:rsidRDefault="004F0021">
            <w:pPr>
              <w:pStyle w:val="TableParagraph"/>
              <w:spacing w:before="18"/>
              <w:rPr>
                <w:del w:id="376" w:author="Sonia Salas" w:date="2022-06-06T12:10:00Z"/>
                <w:sz w:val="18"/>
              </w:rPr>
            </w:pPr>
            <w:del w:id="377" w:author="Sonia Salas" w:date="2022-06-06T12:10:00Z">
              <w:r w:rsidDel="00BF4FC3">
                <w:rPr>
                  <w:sz w:val="18"/>
                </w:rPr>
                <w:delText>1351</w:delText>
              </w:r>
            </w:del>
          </w:p>
        </w:tc>
        <w:tc>
          <w:tcPr>
            <w:tcW w:w="10442" w:type="dxa"/>
          </w:tcPr>
          <w:p w14:paraId="02DC976C" w14:textId="40CA0352" w:rsidR="006D4F86" w:rsidDel="00BF4FC3" w:rsidRDefault="004F0021">
            <w:pPr>
              <w:pStyle w:val="TableParagraph"/>
              <w:spacing w:line="248" w:lineRule="exact"/>
              <w:ind w:left="899"/>
              <w:rPr>
                <w:del w:id="378" w:author="Sonia Salas" w:date="2022-06-06T12:10:00Z"/>
              </w:rPr>
            </w:pPr>
            <w:del w:id="379" w:author="Sonia Salas" w:date="2022-06-06T12:10:00Z">
              <w:r w:rsidDel="00BF4FC3">
                <w:delText>defined</w:delText>
              </w:r>
              <w:r w:rsidDel="00BF4FC3">
                <w:rPr>
                  <w:spacing w:val="-3"/>
                </w:rPr>
                <w:delText xml:space="preserve"> </w:delText>
              </w:r>
              <w:r w:rsidDel="00BF4FC3">
                <w:delText>by</w:delText>
              </w:r>
              <w:r w:rsidDel="00BF4FC3">
                <w:rPr>
                  <w:spacing w:val="-2"/>
                </w:rPr>
                <w:delText xml:space="preserve"> </w:delText>
              </w:r>
              <w:r w:rsidDel="00BF4FC3">
                <w:delText>edge</w:delText>
              </w:r>
              <w:r w:rsidDel="00BF4FC3">
                <w:rPr>
                  <w:spacing w:val="-4"/>
                </w:rPr>
                <w:delText xml:space="preserve"> </w:delText>
              </w:r>
              <w:r w:rsidDel="00BF4FC3">
                <w:delText>proximity.</w:delText>
              </w:r>
              <w:r w:rsidDel="00BF4FC3">
                <w:rPr>
                  <w:spacing w:val="-2"/>
                </w:rPr>
                <w:delText xml:space="preserve"> </w:delText>
              </w:r>
              <w:r w:rsidDel="00BF4FC3">
                <w:delText>For</w:delText>
              </w:r>
              <w:r w:rsidDel="00BF4FC3">
                <w:rPr>
                  <w:spacing w:val="-3"/>
                </w:rPr>
                <w:delText xml:space="preserve"> </w:delText>
              </w:r>
              <w:r w:rsidDel="00BF4FC3">
                <w:delText>instance,</w:delText>
              </w:r>
              <w:r w:rsidDel="00BF4FC3">
                <w:rPr>
                  <w:spacing w:val="-2"/>
                </w:rPr>
                <w:delText xml:space="preserve"> </w:delText>
              </w:r>
              <w:r w:rsidDel="00BF4FC3">
                <w:delText>when</w:delText>
              </w:r>
              <w:r w:rsidDel="00BF4FC3">
                <w:rPr>
                  <w:spacing w:val="-2"/>
                </w:rPr>
                <w:delText xml:space="preserve"> </w:delText>
              </w:r>
              <w:r w:rsidDel="00BF4FC3">
                <w:delText>bioaerosols</w:delText>
              </w:r>
              <w:r w:rsidDel="00BF4FC3">
                <w:rPr>
                  <w:spacing w:val="-4"/>
                </w:rPr>
                <w:delText xml:space="preserve"> </w:delText>
              </w:r>
              <w:r w:rsidDel="00BF4FC3">
                <w:delText>drift</w:delText>
              </w:r>
              <w:r w:rsidDel="00BF4FC3">
                <w:rPr>
                  <w:spacing w:val="-3"/>
                </w:rPr>
                <w:delText xml:space="preserve"> </w:delText>
              </w:r>
              <w:r w:rsidDel="00BF4FC3">
                <w:delText>from</w:delText>
              </w:r>
              <w:r w:rsidDel="00BF4FC3">
                <w:rPr>
                  <w:spacing w:val="-3"/>
                </w:rPr>
                <w:delText xml:space="preserve"> </w:delText>
              </w:r>
              <w:r w:rsidDel="00BF4FC3">
                <w:delText>a</w:delText>
              </w:r>
              <w:r w:rsidDel="00BF4FC3">
                <w:rPr>
                  <w:spacing w:val="-4"/>
                </w:rPr>
                <w:delText xml:space="preserve"> </w:delText>
              </w:r>
              <w:r w:rsidDel="00BF4FC3">
                <w:delText>point</w:delText>
              </w:r>
              <w:r w:rsidDel="00BF4FC3">
                <w:rPr>
                  <w:spacing w:val="-3"/>
                </w:rPr>
                <w:delText xml:space="preserve"> </w:delText>
              </w:r>
              <w:r w:rsidDel="00BF4FC3">
                <w:delText>source,</w:delText>
              </w:r>
              <w:r w:rsidDel="00BF4FC3">
                <w:rPr>
                  <w:spacing w:val="-4"/>
                </w:rPr>
                <w:delText xml:space="preserve"> </w:delText>
              </w:r>
              <w:r w:rsidDel="00BF4FC3">
                <w:delText>deposition</w:delText>
              </w:r>
              <w:r w:rsidDel="00BF4FC3">
                <w:rPr>
                  <w:spacing w:val="-3"/>
                </w:rPr>
                <w:delText xml:space="preserve"> </w:delText>
              </w:r>
              <w:r w:rsidDel="00BF4FC3">
                <w:delText>may</w:delText>
              </w:r>
              <w:r w:rsidDel="00BF4FC3">
                <w:rPr>
                  <w:spacing w:val="-2"/>
                </w:rPr>
                <w:delText xml:space="preserve"> </w:delText>
              </w:r>
              <w:r w:rsidDel="00BF4FC3">
                <w:delText>be</w:delText>
              </w:r>
            </w:del>
          </w:p>
        </w:tc>
      </w:tr>
      <w:tr w:rsidR="006D4F86" w:rsidDel="00BF4FC3" w14:paraId="02DC9770" w14:textId="1215C623">
        <w:trPr>
          <w:trHeight w:val="388"/>
          <w:del w:id="380" w:author="Sonia Salas" w:date="2022-06-06T12:10:00Z"/>
        </w:trPr>
        <w:tc>
          <w:tcPr>
            <w:tcW w:w="595" w:type="dxa"/>
          </w:tcPr>
          <w:p w14:paraId="02DC976E" w14:textId="1A64485B" w:rsidR="006D4F86" w:rsidDel="00BF4FC3" w:rsidRDefault="004F0021">
            <w:pPr>
              <w:pStyle w:val="TableParagraph"/>
              <w:spacing w:before="18"/>
              <w:rPr>
                <w:del w:id="381" w:author="Sonia Salas" w:date="2022-06-06T12:10:00Z"/>
                <w:sz w:val="18"/>
              </w:rPr>
            </w:pPr>
            <w:del w:id="382" w:author="Sonia Salas" w:date="2022-06-06T12:10:00Z">
              <w:r w:rsidDel="00BF4FC3">
                <w:rPr>
                  <w:sz w:val="18"/>
                </w:rPr>
                <w:delText>1352</w:delText>
              </w:r>
            </w:del>
          </w:p>
        </w:tc>
        <w:tc>
          <w:tcPr>
            <w:tcW w:w="10442" w:type="dxa"/>
          </w:tcPr>
          <w:p w14:paraId="02DC976F" w14:textId="2282E19B" w:rsidR="006D4F86" w:rsidDel="00BF4FC3" w:rsidRDefault="004F0021">
            <w:pPr>
              <w:pStyle w:val="TableParagraph"/>
              <w:spacing w:line="248" w:lineRule="exact"/>
              <w:ind w:left="899"/>
              <w:rPr>
                <w:del w:id="383" w:author="Sonia Salas" w:date="2022-06-06T12:10:00Z"/>
              </w:rPr>
            </w:pPr>
            <w:del w:id="384" w:author="Sonia Salas" w:date="2022-06-06T12:10:00Z">
              <w:r w:rsidDel="00BF4FC3">
                <w:delText>more</w:delText>
              </w:r>
              <w:r w:rsidDel="00BF4FC3">
                <w:rPr>
                  <w:spacing w:val="-4"/>
                </w:rPr>
                <w:delText xml:space="preserve"> </w:delText>
              </w:r>
              <w:r w:rsidDel="00BF4FC3">
                <w:delText>central</w:delText>
              </w:r>
              <w:r w:rsidDel="00BF4FC3">
                <w:rPr>
                  <w:spacing w:val="-2"/>
                </w:rPr>
                <w:delText xml:space="preserve"> </w:delText>
              </w:r>
              <w:r w:rsidDel="00BF4FC3">
                <w:delText>than</w:delText>
              </w:r>
              <w:r w:rsidDel="00BF4FC3">
                <w:rPr>
                  <w:spacing w:val="-3"/>
                </w:rPr>
                <w:delText xml:space="preserve"> </w:delText>
              </w:r>
              <w:r w:rsidDel="00BF4FC3">
                <w:delText>strictly</w:delText>
              </w:r>
              <w:r w:rsidDel="00BF4FC3">
                <w:rPr>
                  <w:spacing w:val="-2"/>
                </w:rPr>
                <w:delText xml:space="preserve"> </w:delText>
              </w:r>
              <w:r w:rsidDel="00BF4FC3">
                <w:delText>at</w:delText>
              </w:r>
              <w:r w:rsidDel="00BF4FC3">
                <w:rPr>
                  <w:spacing w:val="-3"/>
                </w:rPr>
                <w:delText xml:space="preserve"> </w:delText>
              </w:r>
              <w:r w:rsidDel="00BF4FC3">
                <w:delText>the</w:delText>
              </w:r>
              <w:r w:rsidDel="00BF4FC3">
                <w:rPr>
                  <w:spacing w:val="-3"/>
                </w:rPr>
                <w:delText xml:space="preserve"> </w:delText>
              </w:r>
              <w:r w:rsidDel="00BF4FC3">
                <w:delText>field</w:delText>
              </w:r>
              <w:r w:rsidDel="00BF4FC3">
                <w:rPr>
                  <w:spacing w:val="-2"/>
                </w:rPr>
                <w:delText xml:space="preserve"> </w:delText>
              </w:r>
              <w:r w:rsidDel="00BF4FC3">
                <w:delText>edge</w:delText>
              </w:r>
              <w:r w:rsidDel="00BF4FC3">
                <w:rPr>
                  <w:spacing w:val="-3"/>
                </w:rPr>
                <w:delText xml:space="preserve"> </w:delText>
              </w:r>
              <w:r w:rsidDel="00BF4FC3">
                <w:delText>closest</w:delText>
              </w:r>
              <w:r w:rsidDel="00BF4FC3">
                <w:rPr>
                  <w:spacing w:val="-3"/>
                </w:rPr>
                <w:delText xml:space="preserve"> </w:delText>
              </w:r>
              <w:r w:rsidDel="00BF4FC3">
                <w:delText>to</w:delText>
              </w:r>
              <w:r w:rsidDel="00BF4FC3">
                <w:rPr>
                  <w:spacing w:val="-2"/>
                </w:rPr>
                <w:delText xml:space="preserve"> </w:delText>
              </w:r>
              <w:r w:rsidDel="00BF4FC3">
                <w:delText>the</w:delText>
              </w:r>
              <w:r w:rsidDel="00BF4FC3">
                <w:rPr>
                  <w:spacing w:val="-3"/>
                </w:rPr>
                <w:delText xml:space="preserve"> </w:delText>
              </w:r>
              <w:r w:rsidDel="00BF4FC3">
                <w:delText>source.</w:delText>
              </w:r>
            </w:del>
          </w:p>
        </w:tc>
      </w:tr>
      <w:tr w:rsidR="006D4F86" w:rsidDel="00BF4FC3" w14:paraId="02DC9773" w14:textId="21FDFFF1">
        <w:trPr>
          <w:trHeight w:val="418"/>
          <w:del w:id="385" w:author="Sonia Salas" w:date="2022-06-06T12:10:00Z"/>
        </w:trPr>
        <w:tc>
          <w:tcPr>
            <w:tcW w:w="595" w:type="dxa"/>
          </w:tcPr>
          <w:p w14:paraId="02DC9771" w14:textId="1B4A03C9" w:rsidR="006D4F86" w:rsidDel="00BF4FC3" w:rsidRDefault="004F0021">
            <w:pPr>
              <w:pStyle w:val="TableParagraph"/>
              <w:spacing w:before="138"/>
              <w:rPr>
                <w:del w:id="386" w:author="Sonia Salas" w:date="2022-06-06T12:10:00Z"/>
                <w:sz w:val="18"/>
              </w:rPr>
            </w:pPr>
            <w:del w:id="387" w:author="Sonia Salas" w:date="2022-06-06T12:10:00Z">
              <w:r w:rsidDel="00BF4FC3">
                <w:rPr>
                  <w:sz w:val="18"/>
                </w:rPr>
                <w:delText>1353</w:delText>
              </w:r>
            </w:del>
          </w:p>
        </w:tc>
        <w:tc>
          <w:tcPr>
            <w:tcW w:w="10442" w:type="dxa"/>
          </w:tcPr>
          <w:p w14:paraId="02DC9772" w14:textId="6DB709C0" w:rsidR="006D4F86" w:rsidDel="00BF4FC3" w:rsidRDefault="004F0021">
            <w:pPr>
              <w:pStyle w:val="TableParagraph"/>
              <w:spacing w:before="100"/>
              <w:ind w:left="179"/>
              <w:rPr>
                <w:del w:id="388" w:author="Sonia Salas" w:date="2022-06-06T12:10:00Z"/>
                <w:b/>
              </w:rPr>
            </w:pPr>
            <w:del w:id="389" w:author="Sonia Salas" w:date="2022-06-06T12:10:00Z">
              <w:r w:rsidDel="00BF4FC3">
                <w:rPr>
                  <w:b/>
                </w:rPr>
                <w:delText>Sample</w:delText>
              </w:r>
              <w:r w:rsidDel="00BF4FC3">
                <w:rPr>
                  <w:b/>
                  <w:spacing w:val="-4"/>
                </w:rPr>
                <w:delText xml:space="preserve"> </w:delText>
              </w:r>
              <w:r w:rsidDel="00BF4FC3">
                <w:rPr>
                  <w:b/>
                </w:rPr>
                <w:delText>collection</w:delText>
              </w:r>
            </w:del>
          </w:p>
        </w:tc>
      </w:tr>
      <w:tr w:rsidR="006D4F86" w:rsidDel="00BF4FC3" w14:paraId="02DC9776" w14:textId="6E340CBD">
        <w:trPr>
          <w:trHeight w:val="298"/>
          <w:del w:id="390" w:author="Sonia Salas" w:date="2022-06-06T12:10:00Z"/>
        </w:trPr>
        <w:tc>
          <w:tcPr>
            <w:tcW w:w="595" w:type="dxa"/>
          </w:tcPr>
          <w:p w14:paraId="02DC9774" w14:textId="31FE7C87" w:rsidR="006D4F86" w:rsidDel="00BF4FC3" w:rsidRDefault="004F0021">
            <w:pPr>
              <w:pStyle w:val="TableParagraph"/>
              <w:spacing w:before="47"/>
              <w:rPr>
                <w:del w:id="391" w:author="Sonia Salas" w:date="2022-06-06T12:10:00Z"/>
                <w:sz w:val="18"/>
              </w:rPr>
            </w:pPr>
            <w:del w:id="392" w:author="Sonia Salas" w:date="2022-06-06T12:10:00Z">
              <w:r w:rsidDel="00BF4FC3">
                <w:rPr>
                  <w:sz w:val="18"/>
                </w:rPr>
                <w:delText>1354</w:delText>
              </w:r>
            </w:del>
          </w:p>
        </w:tc>
        <w:tc>
          <w:tcPr>
            <w:tcW w:w="10442" w:type="dxa"/>
          </w:tcPr>
          <w:p w14:paraId="02DC9775" w14:textId="211999F5" w:rsidR="006D4F86" w:rsidDel="00BF4FC3" w:rsidRDefault="004F0021" w:rsidP="000F5D33">
            <w:pPr>
              <w:pStyle w:val="TableParagraph"/>
              <w:numPr>
                <w:ilvl w:val="0"/>
                <w:numId w:val="15"/>
              </w:numPr>
              <w:tabs>
                <w:tab w:val="left" w:pos="899"/>
                <w:tab w:val="left" w:pos="900"/>
              </w:tabs>
              <w:spacing w:before="9"/>
              <w:ind w:hanging="361"/>
              <w:rPr>
                <w:del w:id="393" w:author="Sonia Salas" w:date="2022-06-06T12:10:00Z"/>
              </w:rPr>
            </w:pPr>
            <w:del w:id="394" w:author="Sonia Salas" w:date="2022-06-06T12:10:00Z">
              <w:r w:rsidDel="00BF4FC3">
                <w:delText>Using</w:delText>
              </w:r>
              <w:r w:rsidDel="00BF4FC3">
                <w:rPr>
                  <w:spacing w:val="-5"/>
                </w:rPr>
                <w:delText xml:space="preserve"> </w:delText>
              </w:r>
              <w:r w:rsidDel="00BF4FC3">
                <w:delText>reasonable</w:delText>
              </w:r>
              <w:r w:rsidDel="00BF4FC3">
                <w:rPr>
                  <w:spacing w:val="-4"/>
                </w:rPr>
                <w:delText xml:space="preserve"> </w:delText>
              </w:r>
              <w:r w:rsidDel="00BF4FC3">
                <w:delText>aseptic</w:delText>
              </w:r>
              <w:r w:rsidDel="00BF4FC3">
                <w:rPr>
                  <w:spacing w:val="-5"/>
                </w:rPr>
                <w:delText xml:space="preserve"> </w:delText>
              </w:r>
              <w:r w:rsidDel="00BF4FC3">
                <w:delText>sample</w:delText>
              </w:r>
              <w:r w:rsidDel="00BF4FC3">
                <w:rPr>
                  <w:spacing w:val="-4"/>
                </w:rPr>
                <w:delText xml:space="preserve"> </w:delText>
              </w:r>
              <w:r w:rsidDel="00BF4FC3">
                <w:delText>collection</w:delText>
              </w:r>
              <w:r w:rsidDel="00BF4FC3">
                <w:rPr>
                  <w:spacing w:val="-4"/>
                </w:rPr>
                <w:delText xml:space="preserve"> </w:delText>
              </w:r>
              <w:r w:rsidDel="00BF4FC3">
                <w:delText>techniques,</w:delText>
              </w:r>
              <w:r w:rsidDel="00BF4FC3">
                <w:rPr>
                  <w:spacing w:val="-4"/>
                </w:rPr>
                <w:delText xml:space="preserve"> </w:delText>
              </w:r>
              <w:r w:rsidDel="00BF4FC3">
                <w:delText>select</w:delText>
              </w:r>
              <w:r w:rsidDel="00BF4FC3">
                <w:rPr>
                  <w:spacing w:val="-3"/>
                </w:rPr>
                <w:delText xml:space="preserve"> </w:delText>
              </w:r>
              <w:r w:rsidDel="00BF4FC3">
                <w:delText>leaves</w:delText>
              </w:r>
              <w:r w:rsidDel="00BF4FC3">
                <w:rPr>
                  <w:spacing w:val="-5"/>
                </w:rPr>
                <w:delText xml:space="preserve"> </w:delText>
              </w:r>
              <w:r w:rsidDel="00BF4FC3">
                <w:delText>from</w:delText>
              </w:r>
              <w:r w:rsidDel="00BF4FC3">
                <w:rPr>
                  <w:spacing w:val="-4"/>
                </w:rPr>
                <w:delText xml:space="preserve"> </w:delText>
              </w:r>
              <w:r w:rsidDel="00BF4FC3">
                <w:delText>the</w:delText>
              </w:r>
              <w:r w:rsidDel="00BF4FC3">
                <w:rPr>
                  <w:spacing w:val="-3"/>
                </w:rPr>
                <w:delText xml:space="preserve"> </w:delText>
              </w:r>
              <w:r w:rsidDel="00BF4FC3">
                <w:delText>edible</w:delText>
              </w:r>
              <w:r w:rsidDel="00BF4FC3">
                <w:rPr>
                  <w:spacing w:val="-4"/>
                </w:rPr>
                <w:delText xml:space="preserve"> </w:delText>
              </w:r>
              <w:r w:rsidDel="00BF4FC3">
                <w:delText>portion</w:delText>
              </w:r>
              <w:r w:rsidDel="00BF4FC3">
                <w:rPr>
                  <w:spacing w:val="-4"/>
                </w:rPr>
                <w:delText xml:space="preserve"> </w:delText>
              </w:r>
              <w:r w:rsidDel="00BF4FC3">
                <w:delText>of</w:delText>
              </w:r>
              <w:r w:rsidDel="00BF4FC3">
                <w:rPr>
                  <w:spacing w:val="-4"/>
                </w:rPr>
                <w:delText xml:space="preserve"> </w:delText>
              </w:r>
              <w:r w:rsidDel="00BF4FC3">
                <w:delText>plants.</w:delText>
              </w:r>
            </w:del>
          </w:p>
        </w:tc>
      </w:tr>
      <w:tr w:rsidR="006D4F86" w:rsidDel="00BF4FC3" w14:paraId="02DC9779" w14:textId="52B7A119">
        <w:trPr>
          <w:trHeight w:val="268"/>
          <w:del w:id="395" w:author="Sonia Salas" w:date="2022-06-06T12:10:00Z"/>
        </w:trPr>
        <w:tc>
          <w:tcPr>
            <w:tcW w:w="595" w:type="dxa"/>
          </w:tcPr>
          <w:p w14:paraId="02DC9777" w14:textId="02BA2A2D" w:rsidR="006D4F86" w:rsidDel="00BF4FC3" w:rsidRDefault="004F0021">
            <w:pPr>
              <w:pStyle w:val="TableParagraph"/>
              <w:spacing w:before="18"/>
              <w:rPr>
                <w:del w:id="396" w:author="Sonia Salas" w:date="2022-06-06T12:10:00Z"/>
                <w:sz w:val="18"/>
              </w:rPr>
            </w:pPr>
            <w:del w:id="397" w:author="Sonia Salas" w:date="2022-06-06T12:10:00Z">
              <w:r w:rsidDel="00BF4FC3">
                <w:rPr>
                  <w:sz w:val="18"/>
                </w:rPr>
                <w:delText>1355</w:delText>
              </w:r>
            </w:del>
          </w:p>
        </w:tc>
        <w:tc>
          <w:tcPr>
            <w:tcW w:w="10442" w:type="dxa"/>
          </w:tcPr>
          <w:p w14:paraId="02DC9778" w14:textId="3F58F4E4" w:rsidR="006D4F86" w:rsidDel="00BF4FC3" w:rsidRDefault="004F0021">
            <w:pPr>
              <w:pStyle w:val="TableParagraph"/>
              <w:spacing w:line="248" w:lineRule="exact"/>
              <w:ind w:left="899"/>
              <w:rPr>
                <w:del w:id="398" w:author="Sonia Salas" w:date="2022-06-06T12:10:00Z"/>
              </w:rPr>
            </w:pPr>
            <w:del w:id="399" w:author="Sonia Salas" w:date="2022-06-06T12:10:00Z">
              <w:r w:rsidDel="00BF4FC3">
                <w:delText>Focus</w:delText>
              </w:r>
              <w:r w:rsidDel="00BF4FC3">
                <w:rPr>
                  <w:spacing w:val="-4"/>
                </w:rPr>
                <w:delText xml:space="preserve"> </w:delText>
              </w:r>
              <w:r w:rsidDel="00BF4FC3">
                <w:delText>on</w:delText>
              </w:r>
              <w:r w:rsidDel="00BF4FC3">
                <w:rPr>
                  <w:spacing w:val="-4"/>
                </w:rPr>
                <w:delText xml:space="preserve"> </w:delText>
              </w:r>
              <w:r w:rsidDel="00BF4FC3">
                <w:delText>leaves</w:delText>
              </w:r>
              <w:r w:rsidDel="00BF4FC3">
                <w:rPr>
                  <w:spacing w:val="-4"/>
                </w:rPr>
                <w:delText xml:space="preserve"> </w:delText>
              </w:r>
              <w:r w:rsidDel="00BF4FC3">
                <w:delText>that</w:delText>
              </w:r>
              <w:r w:rsidDel="00BF4FC3">
                <w:rPr>
                  <w:spacing w:val="-3"/>
                </w:rPr>
                <w:delText xml:space="preserve"> </w:delText>
              </w:r>
              <w:r w:rsidDel="00BF4FC3">
                <w:delText>would</w:delText>
              </w:r>
              <w:r w:rsidDel="00BF4FC3">
                <w:rPr>
                  <w:spacing w:val="-3"/>
                </w:rPr>
                <w:delText xml:space="preserve"> </w:delText>
              </w:r>
              <w:r w:rsidDel="00BF4FC3">
                <w:delText>contact</w:delText>
              </w:r>
              <w:r w:rsidDel="00BF4FC3">
                <w:rPr>
                  <w:spacing w:val="-4"/>
                </w:rPr>
                <w:delText xml:space="preserve"> </w:delText>
              </w:r>
              <w:r w:rsidDel="00BF4FC3">
                <w:delText>harvest</w:delText>
              </w:r>
              <w:r w:rsidDel="00BF4FC3">
                <w:rPr>
                  <w:spacing w:val="-3"/>
                </w:rPr>
                <w:delText xml:space="preserve"> </w:delText>
              </w:r>
              <w:r w:rsidDel="00BF4FC3">
                <w:delText>tools,</w:delText>
              </w:r>
              <w:r w:rsidDel="00BF4FC3">
                <w:rPr>
                  <w:spacing w:val="-4"/>
                </w:rPr>
                <w:delText xml:space="preserve"> </w:delText>
              </w:r>
              <w:r w:rsidDel="00BF4FC3">
                <w:delText>mechanized</w:delText>
              </w:r>
              <w:r w:rsidDel="00BF4FC3">
                <w:rPr>
                  <w:spacing w:val="-3"/>
                </w:rPr>
                <w:delText xml:space="preserve"> </w:delText>
              </w:r>
              <w:r w:rsidDel="00BF4FC3">
                <w:delText>harvest</w:delText>
              </w:r>
              <w:r w:rsidDel="00BF4FC3">
                <w:rPr>
                  <w:spacing w:val="-4"/>
                </w:rPr>
                <w:delText xml:space="preserve"> </w:delText>
              </w:r>
              <w:r w:rsidDel="00BF4FC3">
                <w:delText>equipment,</w:delText>
              </w:r>
              <w:r w:rsidDel="00BF4FC3">
                <w:rPr>
                  <w:spacing w:val="-4"/>
                </w:rPr>
                <w:delText xml:space="preserve"> </w:delText>
              </w:r>
              <w:r w:rsidDel="00BF4FC3">
                <w:delText>or</w:delText>
              </w:r>
              <w:r w:rsidDel="00BF4FC3">
                <w:rPr>
                  <w:spacing w:val="-4"/>
                </w:rPr>
                <w:delText xml:space="preserve"> </w:delText>
              </w:r>
              <w:r w:rsidDel="00BF4FC3">
                <w:delText>harvest</w:delText>
              </w:r>
              <w:r w:rsidDel="00BF4FC3">
                <w:rPr>
                  <w:spacing w:val="-3"/>
                </w:rPr>
                <w:delText xml:space="preserve"> </w:delText>
              </w:r>
              <w:r w:rsidDel="00BF4FC3">
                <w:delText>workers’</w:delText>
              </w:r>
            </w:del>
          </w:p>
        </w:tc>
      </w:tr>
      <w:tr w:rsidR="006D4F86" w:rsidDel="00BF4FC3" w14:paraId="02DC977C" w14:textId="4AD28C4E">
        <w:trPr>
          <w:trHeight w:val="298"/>
          <w:del w:id="400" w:author="Sonia Salas" w:date="2022-06-06T12:10:00Z"/>
        </w:trPr>
        <w:tc>
          <w:tcPr>
            <w:tcW w:w="595" w:type="dxa"/>
          </w:tcPr>
          <w:p w14:paraId="02DC977A" w14:textId="0C5B732F" w:rsidR="006D4F86" w:rsidDel="00BF4FC3" w:rsidRDefault="004F0021">
            <w:pPr>
              <w:pStyle w:val="TableParagraph"/>
              <w:spacing w:before="18"/>
              <w:rPr>
                <w:del w:id="401" w:author="Sonia Salas" w:date="2022-06-06T12:10:00Z"/>
                <w:sz w:val="18"/>
              </w:rPr>
            </w:pPr>
            <w:del w:id="402" w:author="Sonia Salas" w:date="2022-06-06T12:10:00Z">
              <w:r w:rsidDel="00BF4FC3">
                <w:rPr>
                  <w:sz w:val="18"/>
                </w:rPr>
                <w:delText>1356</w:delText>
              </w:r>
            </w:del>
          </w:p>
        </w:tc>
        <w:tc>
          <w:tcPr>
            <w:tcW w:w="10442" w:type="dxa"/>
          </w:tcPr>
          <w:p w14:paraId="02DC977B" w14:textId="25A87663" w:rsidR="006D4F86" w:rsidDel="00BF4FC3" w:rsidRDefault="004F0021">
            <w:pPr>
              <w:pStyle w:val="TableParagraph"/>
              <w:spacing w:line="248" w:lineRule="exact"/>
              <w:ind w:left="899"/>
              <w:rPr>
                <w:del w:id="403" w:author="Sonia Salas" w:date="2022-06-06T12:10:00Z"/>
              </w:rPr>
            </w:pPr>
            <w:del w:id="404" w:author="Sonia Salas" w:date="2022-06-06T12:10:00Z">
              <w:r w:rsidDel="00BF4FC3">
                <w:delText>gloves</w:delText>
              </w:r>
              <w:r w:rsidDel="00BF4FC3">
                <w:rPr>
                  <w:spacing w:val="-3"/>
                </w:rPr>
                <w:delText xml:space="preserve"> </w:delText>
              </w:r>
              <w:r w:rsidDel="00BF4FC3">
                <w:delText>and</w:delText>
              </w:r>
              <w:r w:rsidDel="00BF4FC3">
                <w:rPr>
                  <w:spacing w:val="-4"/>
                </w:rPr>
                <w:delText xml:space="preserve"> </w:delText>
              </w:r>
              <w:r w:rsidDel="00BF4FC3">
                <w:delText>apparel.</w:delText>
              </w:r>
            </w:del>
          </w:p>
        </w:tc>
      </w:tr>
      <w:tr w:rsidR="006D4F86" w:rsidDel="00BF4FC3" w14:paraId="02DC977F" w14:textId="19CF3EB2">
        <w:trPr>
          <w:trHeight w:val="298"/>
          <w:del w:id="405" w:author="Sonia Salas" w:date="2022-06-06T12:10:00Z"/>
        </w:trPr>
        <w:tc>
          <w:tcPr>
            <w:tcW w:w="595" w:type="dxa"/>
          </w:tcPr>
          <w:p w14:paraId="02DC977D" w14:textId="3D08B3CE" w:rsidR="006D4F86" w:rsidDel="00BF4FC3" w:rsidRDefault="004F0021">
            <w:pPr>
              <w:pStyle w:val="TableParagraph"/>
              <w:spacing w:before="48"/>
              <w:rPr>
                <w:del w:id="406" w:author="Sonia Salas" w:date="2022-06-06T12:10:00Z"/>
                <w:sz w:val="18"/>
              </w:rPr>
            </w:pPr>
            <w:del w:id="407" w:author="Sonia Salas" w:date="2022-06-06T12:10:00Z">
              <w:r w:rsidDel="00BF4FC3">
                <w:rPr>
                  <w:sz w:val="18"/>
                </w:rPr>
                <w:delText>1357</w:delText>
              </w:r>
            </w:del>
          </w:p>
        </w:tc>
        <w:tc>
          <w:tcPr>
            <w:tcW w:w="10442" w:type="dxa"/>
          </w:tcPr>
          <w:p w14:paraId="02DC977E" w14:textId="2228FF1A" w:rsidR="006D4F86" w:rsidDel="00BF4FC3" w:rsidRDefault="004F0021" w:rsidP="000F5D33">
            <w:pPr>
              <w:pStyle w:val="TableParagraph"/>
              <w:numPr>
                <w:ilvl w:val="0"/>
                <w:numId w:val="14"/>
              </w:numPr>
              <w:tabs>
                <w:tab w:val="left" w:pos="899"/>
                <w:tab w:val="left" w:pos="900"/>
              </w:tabs>
              <w:spacing w:before="10"/>
              <w:ind w:hanging="361"/>
              <w:rPr>
                <w:del w:id="408" w:author="Sonia Salas" w:date="2022-06-06T12:10:00Z"/>
              </w:rPr>
            </w:pPr>
            <w:del w:id="409" w:author="Sonia Salas" w:date="2022-06-06T12:10:00Z">
              <w:r w:rsidDel="00BF4FC3">
                <w:delText>Incorporate</w:delText>
              </w:r>
              <w:r w:rsidDel="00BF4FC3">
                <w:rPr>
                  <w:spacing w:val="-3"/>
                </w:rPr>
                <w:delText xml:space="preserve"> </w:delText>
              </w:r>
              <w:r w:rsidDel="00BF4FC3">
                <w:delText>basic</w:delText>
              </w:r>
              <w:r w:rsidDel="00BF4FC3">
                <w:rPr>
                  <w:spacing w:val="-5"/>
                </w:rPr>
                <w:delText xml:space="preserve"> </w:delText>
              </w:r>
              <w:r w:rsidDel="00BF4FC3">
                <w:delText>crop</w:delText>
              </w:r>
              <w:r w:rsidDel="00BF4FC3">
                <w:rPr>
                  <w:spacing w:val="-2"/>
                </w:rPr>
                <w:delText xml:space="preserve"> </w:delText>
              </w:r>
              <w:r w:rsidDel="00BF4FC3">
                <w:delText>characteristics</w:delText>
              </w:r>
              <w:r w:rsidDel="00BF4FC3">
                <w:rPr>
                  <w:spacing w:val="-4"/>
                </w:rPr>
                <w:delText xml:space="preserve"> </w:delText>
              </w:r>
              <w:r w:rsidDel="00BF4FC3">
                <w:delText>into</w:delText>
              </w:r>
              <w:r w:rsidDel="00BF4FC3">
                <w:rPr>
                  <w:spacing w:val="-2"/>
                </w:rPr>
                <w:delText xml:space="preserve"> </w:delText>
              </w:r>
              <w:r w:rsidDel="00BF4FC3">
                <w:delText>tissue</w:delText>
              </w:r>
              <w:r w:rsidDel="00BF4FC3">
                <w:rPr>
                  <w:spacing w:val="-4"/>
                </w:rPr>
                <w:delText xml:space="preserve"> </w:delText>
              </w:r>
              <w:r w:rsidDel="00BF4FC3">
                <w:delText>sampling</w:delText>
              </w:r>
              <w:r w:rsidDel="00BF4FC3">
                <w:rPr>
                  <w:spacing w:val="-3"/>
                </w:rPr>
                <w:delText xml:space="preserve"> </w:delText>
              </w:r>
              <w:r w:rsidDel="00BF4FC3">
                <w:delText>strategies</w:delText>
              </w:r>
              <w:r w:rsidDel="00BF4FC3">
                <w:rPr>
                  <w:spacing w:val="-4"/>
                </w:rPr>
                <w:delText xml:space="preserve"> </w:delText>
              </w:r>
              <w:r w:rsidDel="00BF4FC3">
                <w:delText>such</w:delText>
              </w:r>
              <w:r w:rsidDel="00BF4FC3">
                <w:rPr>
                  <w:spacing w:val="-3"/>
                </w:rPr>
                <w:delText xml:space="preserve"> </w:delText>
              </w:r>
              <w:r w:rsidDel="00BF4FC3">
                <w:delText>as</w:delText>
              </w:r>
              <w:r w:rsidDel="00BF4FC3">
                <w:rPr>
                  <w:spacing w:val="-2"/>
                </w:rPr>
                <w:delText xml:space="preserve"> </w:delText>
              </w:r>
              <w:r w:rsidDel="00BF4FC3">
                <w:delText>tender</w:delText>
              </w:r>
              <w:r w:rsidDel="00BF4FC3">
                <w:rPr>
                  <w:spacing w:val="-3"/>
                </w:rPr>
                <w:delText xml:space="preserve"> </w:delText>
              </w:r>
              <w:r w:rsidDel="00BF4FC3">
                <w:delText>leaf</w:delText>
              </w:r>
              <w:r w:rsidDel="00BF4FC3">
                <w:rPr>
                  <w:spacing w:val="-3"/>
                </w:rPr>
                <w:delText xml:space="preserve"> </w:delText>
              </w:r>
              <w:r w:rsidDel="00BF4FC3">
                <w:delText>crops</w:delText>
              </w:r>
              <w:r w:rsidDel="00BF4FC3">
                <w:rPr>
                  <w:spacing w:val="-2"/>
                </w:rPr>
                <w:delText xml:space="preserve"> </w:delText>
              </w:r>
              <w:r w:rsidDel="00BF4FC3">
                <w:delText>vs.</w:delText>
              </w:r>
              <w:r w:rsidDel="00BF4FC3">
                <w:rPr>
                  <w:spacing w:val="-3"/>
                </w:rPr>
                <w:delText xml:space="preserve"> </w:delText>
              </w:r>
              <w:r w:rsidDel="00BF4FC3">
                <w:delText>head</w:delText>
              </w:r>
            </w:del>
          </w:p>
        </w:tc>
      </w:tr>
      <w:tr w:rsidR="006D4F86" w:rsidDel="00BF4FC3" w14:paraId="02DC9782" w14:textId="0254E376">
        <w:trPr>
          <w:trHeight w:val="244"/>
          <w:del w:id="410" w:author="Sonia Salas" w:date="2022-06-06T12:10:00Z"/>
        </w:trPr>
        <w:tc>
          <w:tcPr>
            <w:tcW w:w="595" w:type="dxa"/>
          </w:tcPr>
          <w:p w14:paraId="02DC9780" w14:textId="5A092320" w:rsidR="006D4F86" w:rsidDel="00BF4FC3" w:rsidRDefault="004F0021">
            <w:pPr>
              <w:pStyle w:val="TableParagraph"/>
              <w:spacing w:before="18" w:line="206" w:lineRule="exact"/>
              <w:rPr>
                <w:del w:id="411" w:author="Sonia Salas" w:date="2022-06-06T12:10:00Z"/>
                <w:sz w:val="18"/>
              </w:rPr>
            </w:pPr>
            <w:del w:id="412" w:author="Sonia Salas" w:date="2022-06-06T12:10:00Z">
              <w:r w:rsidDel="00BF4FC3">
                <w:rPr>
                  <w:sz w:val="18"/>
                </w:rPr>
                <w:delText>1358</w:delText>
              </w:r>
            </w:del>
          </w:p>
        </w:tc>
        <w:tc>
          <w:tcPr>
            <w:tcW w:w="10442" w:type="dxa"/>
          </w:tcPr>
          <w:p w14:paraId="02DC9781" w14:textId="113A3D78" w:rsidR="006D4F86" w:rsidDel="00BF4FC3" w:rsidRDefault="004F0021">
            <w:pPr>
              <w:pStyle w:val="TableParagraph"/>
              <w:spacing w:line="224" w:lineRule="exact"/>
              <w:ind w:left="899"/>
              <w:rPr>
                <w:del w:id="413" w:author="Sonia Salas" w:date="2022-06-06T12:10:00Z"/>
              </w:rPr>
            </w:pPr>
            <w:del w:id="414" w:author="Sonia Salas" w:date="2022-06-06T12:10:00Z">
              <w:r w:rsidDel="00BF4FC3">
                <w:delText>lettuce</w:delText>
              </w:r>
              <w:r w:rsidDel="00BF4FC3">
                <w:rPr>
                  <w:spacing w:val="-3"/>
                </w:rPr>
                <w:delText xml:space="preserve"> </w:delText>
              </w:r>
              <w:r w:rsidDel="00BF4FC3">
                <w:delText>(e.g.,</w:delText>
              </w:r>
              <w:r w:rsidDel="00BF4FC3">
                <w:rPr>
                  <w:spacing w:val="-1"/>
                </w:rPr>
                <w:delText xml:space="preserve"> </w:delText>
              </w:r>
              <w:r w:rsidDel="00BF4FC3">
                <w:delText>romaine).</w:delText>
              </w:r>
              <w:r w:rsidDel="00BF4FC3">
                <w:rPr>
                  <w:spacing w:val="-3"/>
                </w:rPr>
                <w:delText xml:space="preserve"> </w:delText>
              </w:r>
              <w:r w:rsidDel="00BF4FC3">
                <w:delText>Sample</w:delText>
              </w:r>
              <w:r w:rsidDel="00BF4FC3">
                <w:rPr>
                  <w:spacing w:val="-2"/>
                </w:rPr>
                <w:delText xml:space="preserve"> </w:delText>
              </w:r>
              <w:r w:rsidDel="00BF4FC3">
                <w:delText>tender</w:delText>
              </w:r>
              <w:r w:rsidDel="00BF4FC3">
                <w:rPr>
                  <w:spacing w:val="-3"/>
                </w:rPr>
                <w:delText xml:space="preserve"> </w:delText>
              </w:r>
              <w:r w:rsidDel="00BF4FC3">
                <w:delText>leaf</w:delText>
              </w:r>
              <w:r w:rsidDel="00BF4FC3">
                <w:rPr>
                  <w:spacing w:val="-4"/>
                </w:rPr>
                <w:delText xml:space="preserve"> </w:delText>
              </w:r>
              <w:r w:rsidDel="00BF4FC3">
                <w:delText>crops</w:delText>
              </w:r>
              <w:r w:rsidDel="00BF4FC3">
                <w:rPr>
                  <w:spacing w:val="-3"/>
                </w:rPr>
                <w:delText xml:space="preserve"> </w:delText>
              </w:r>
              <w:r w:rsidDel="00BF4FC3">
                <w:delText>such</w:delText>
              </w:r>
              <w:r w:rsidDel="00BF4FC3">
                <w:rPr>
                  <w:spacing w:val="-3"/>
                </w:rPr>
                <w:delText xml:space="preserve"> </w:delText>
              </w:r>
              <w:r w:rsidDel="00BF4FC3">
                <w:delText>as</w:delText>
              </w:r>
              <w:r w:rsidDel="00BF4FC3">
                <w:rPr>
                  <w:spacing w:val="-3"/>
                </w:rPr>
                <w:delText xml:space="preserve"> </w:delText>
              </w:r>
              <w:r w:rsidDel="00BF4FC3">
                <w:delText>baby</w:delText>
              </w:r>
              <w:r w:rsidDel="00BF4FC3">
                <w:rPr>
                  <w:spacing w:val="-2"/>
                </w:rPr>
                <w:delText xml:space="preserve"> </w:delText>
              </w:r>
              <w:r w:rsidDel="00BF4FC3">
                <w:delText>spinach</w:delText>
              </w:r>
              <w:r w:rsidDel="00BF4FC3">
                <w:rPr>
                  <w:spacing w:val="-2"/>
                </w:rPr>
                <w:delText xml:space="preserve"> </w:delText>
              </w:r>
              <w:r w:rsidDel="00BF4FC3">
                <w:delText>to</w:delText>
              </w:r>
              <w:r w:rsidDel="00BF4FC3">
                <w:rPr>
                  <w:spacing w:val="-3"/>
                </w:rPr>
                <w:delText xml:space="preserve"> </w:delText>
              </w:r>
              <w:r w:rsidDel="00BF4FC3">
                <w:delText>include</w:delText>
              </w:r>
              <w:r w:rsidDel="00BF4FC3">
                <w:rPr>
                  <w:spacing w:val="-3"/>
                </w:rPr>
                <w:delText xml:space="preserve"> </w:delText>
              </w:r>
              <w:r w:rsidDel="00BF4FC3">
                <w:delText>the</w:delText>
              </w:r>
              <w:r w:rsidDel="00BF4FC3">
                <w:rPr>
                  <w:spacing w:val="-3"/>
                </w:rPr>
                <w:delText xml:space="preserve"> </w:delText>
              </w:r>
              <w:r w:rsidDel="00BF4FC3">
                <w:delText>full</w:delText>
              </w:r>
              <w:r w:rsidDel="00BF4FC3">
                <w:rPr>
                  <w:spacing w:val="-3"/>
                </w:rPr>
                <w:delText xml:space="preserve"> </w:delText>
              </w:r>
              <w:r w:rsidDel="00BF4FC3">
                <w:delText>leaf</w:delText>
              </w:r>
              <w:r w:rsidDel="00BF4FC3">
                <w:rPr>
                  <w:spacing w:val="-3"/>
                </w:rPr>
                <w:delText xml:space="preserve"> </w:delText>
              </w:r>
              <w:r w:rsidDel="00BF4FC3">
                <w:delText>blade</w:delText>
              </w:r>
              <w:r w:rsidDel="00BF4FC3">
                <w:rPr>
                  <w:spacing w:val="-2"/>
                </w:rPr>
                <w:delText xml:space="preserve"> </w:delText>
              </w:r>
              <w:r w:rsidDel="00BF4FC3">
                <w:delText>and</w:delText>
              </w:r>
            </w:del>
          </w:p>
        </w:tc>
      </w:tr>
    </w:tbl>
    <w:p w14:paraId="02DC9783" w14:textId="0DA6E88F" w:rsidR="006D4F86" w:rsidDel="00BF4FC3" w:rsidRDefault="006D4F86">
      <w:pPr>
        <w:spacing w:line="224" w:lineRule="exact"/>
        <w:rPr>
          <w:del w:id="415" w:author="Sonia Salas" w:date="2022-06-06T12:10:00Z"/>
        </w:rPr>
        <w:sectPr w:rsidR="006D4F86" w:rsidDel="00BF4FC3">
          <w:type w:val="continuous"/>
          <w:pgSz w:w="12240" w:h="15840"/>
          <w:pgMar w:top="1480" w:right="640" w:bottom="1437" w:left="120" w:header="0" w:footer="858" w:gutter="0"/>
          <w:cols w:space="720"/>
        </w:sectPr>
      </w:pPr>
    </w:p>
    <w:tbl>
      <w:tblPr>
        <w:tblW w:w="0" w:type="auto"/>
        <w:tblInd w:w="120" w:type="dxa"/>
        <w:tblLayout w:type="fixed"/>
        <w:tblCellMar>
          <w:left w:w="0" w:type="dxa"/>
          <w:right w:w="0" w:type="dxa"/>
        </w:tblCellMar>
        <w:tblLook w:val="01E0" w:firstRow="1" w:lastRow="1" w:firstColumn="1" w:lastColumn="1" w:noHBand="0" w:noVBand="0"/>
      </w:tblPr>
      <w:tblGrid>
        <w:gridCol w:w="595"/>
        <w:gridCol w:w="10442"/>
      </w:tblGrid>
      <w:tr w:rsidR="006D4F86" w:rsidDel="00BF4FC3" w14:paraId="02DC9786" w14:textId="09444BD7">
        <w:trPr>
          <w:trHeight w:val="244"/>
          <w:del w:id="416" w:author="Sonia Salas" w:date="2022-06-06T12:10:00Z"/>
        </w:trPr>
        <w:tc>
          <w:tcPr>
            <w:tcW w:w="595" w:type="dxa"/>
          </w:tcPr>
          <w:p w14:paraId="02DC9784" w14:textId="0EC939C7" w:rsidR="006D4F86" w:rsidDel="00BF4FC3" w:rsidRDefault="004F0021">
            <w:pPr>
              <w:pStyle w:val="TableParagraph"/>
              <w:spacing w:line="213" w:lineRule="exact"/>
              <w:rPr>
                <w:del w:id="417" w:author="Sonia Salas" w:date="2022-06-06T12:10:00Z"/>
                <w:sz w:val="18"/>
              </w:rPr>
            </w:pPr>
            <w:del w:id="418" w:author="Sonia Salas" w:date="2022-06-06T12:10:00Z">
              <w:r w:rsidDel="00BF4FC3">
                <w:rPr>
                  <w:sz w:val="18"/>
                </w:rPr>
                <w:delText>1359</w:delText>
              </w:r>
            </w:del>
          </w:p>
        </w:tc>
        <w:tc>
          <w:tcPr>
            <w:tcW w:w="10442" w:type="dxa"/>
          </w:tcPr>
          <w:p w14:paraId="02DC9785" w14:textId="622A3BC8" w:rsidR="006D4F86" w:rsidDel="00BF4FC3" w:rsidRDefault="004F0021">
            <w:pPr>
              <w:pStyle w:val="TableParagraph"/>
              <w:spacing w:line="224" w:lineRule="exact"/>
              <w:ind w:left="899"/>
              <w:rPr>
                <w:del w:id="419" w:author="Sonia Salas" w:date="2022-06-06T12:10:00Z"/>
              </w:rPr>
            </w:pPr>
            <w:del w:id="420" w:author="Sonia Salas" w:date="2022-06-06T12:10:00Z">
              <w:r w:rsidDel="00BF4FC3">
                <w:delText>basal</w:delText>
              </w:r>
              <w:r w:rsidDel="00BF4FC3">
                <w:rPr>
                  <w:spacing w:val="-4"/>
                </w:rPr>
                <w:delText xml:space="preserve"> </w:delText>
              </w:r>
              <w:r w:rsidDel="00BF4FC3">
                <w:delText>petiole.</w:delText>
              </w:r>
              <w:r w:rsidDel="00BF4FC3">
                <w:rPr>
                  <w:spacing w:val="-3"/>
                </w:rPr>
                <w:delText xml:space="preserve"> </w:delText>
              </w:r>
              <w:r w:rsidDel="00BF4FC3">
                <w:delText>Sampling</w:delText>
              </w:r>
              <w:r w:rsidDel="00BF4FC3">
                <w:rPr>
                  <w:spacing w:val="-3"/>
                </w:rPr>
                <w:delText xml:space="preserve"> </w:delText>
              </w:r>
              <w:r w:rsidDel="00BF4FC3">
                <w:delText>should</w:delText>
              </w:r>
              <w:r w:rsidDel="00BF4FC3">
                <w:rPr>
                  <w:spacing w:val="-4"/>
                </w:rPr>
                <w:delText xml:space="preserve"> </w:delText>
              </w:r>
              <w:r w:rsidDel="00BF4FC3">
                <w:delText>include</w:delText>
              </w:r>
              <w:r w:rsidDel="00BF4FC3">
                <w:rPr>
                  <w:spacing w:val="-3"/>
                </w:rPr>
                <w:delText xml:space="preserve"> </w:delText>
              </w:r>
              <w:r w:rsidDel="00BF4FC3">
                <w:delText>full</w:delText>
              </w:r>
              <w:r w:rsidDel="00BF4FC3">
                <w:rPr>
                  <w:spacing w:val="-4"/>
                </w:rPr>
                <w:delText xml:space="preserve"> </w:delText>
              </w:r>
              <w:r w:rsidDel="00BF4FC3">
                <w:delText>leaves</w:delText>
              </w:r>
              <w:r w:rsidDel="00BF4FC3">
                <w:rPr>
                  <w:spacing w:val="-4"/>
                </w:rPr>
                <w:delText xml:space="preserve"> </w:delText>
              </w:r>
              <w:r w:rsidDel="00BF4FC3">
                <w:delText>or</w:delText>
              </w:r>
              <w:r w:rsidDel="00BF4FC3">
                <w:rPr>
                  <w:spacing w:val="-3"/>
                </w:rPr>
                <w:delText xml:space="preserve"> </w:delText>
              </w:r>
              <w:r w:rsidDel="00BF4FC3">
                <w:delText>sections</w:delText>
              </w:r>
              <w:r w:rsidDel="00BF4FC3">
                <w:rPr>
                  <w:spacing w:val="-4"/>
                </w:rPr>
                <w:delText xml:space="preserve"> </w:delText>
              </w:r>
              <w:r w:rsidDel="00BF4FC3">
                <w:delText>of</w:delText>
              </w:r>
              <w:r w:rsidDel="00BF4FC3">
                <w:rPr>
                  <w:spacing w:val="-3"/>
                </w:rPr>
                <w:delText xml:space="preserve"> </w:delText>
              </w:r>
              <w:r w:rsidDel="00BF4FC3">
                <w:delText>a</w:delText>
              </w:r>
              <w:r w:rsidDel="00BF4FC3">
                <w:rPr>
                  <w:spacing w:val="-2"/>
                </w:rPr>
                <w:delText xml:space="preserve"> </w:delText>
              </w:r>
              <w:r w:rsidDel="00BF4FC3">
                <w:delText>full</w:delText>
              </w:r>
              <w:r w:rsidDel="00BF4FC3">
                <w:rPr>
                  <w:spacing w:val="-4"/>
                </w:rPr>
                <w:delText xml:space="preserve"> </w:delText>
              </w:r>
              <w:r w:rsidDel="00BF4FC3">
                <w:delText>head</w:delText>
              </w:r>
              <w:r w:rsidDel="00BF4FC3">
                <w:rPr>
                  <w:spacing w:val="-3"/>
                </w:rPr>
                <w:delText xml:space="preserve"> </w:delText>
              </w:r>
              <w:r w:rsidDel="00BF4FC3">
                <w:delText>rather</w:delText>
              </w:r>
              <w:r w:rsidDel="00BF4FC3">
                <w:rPr>
                  <w:spacing w:val="-4"/>
                </w:rPr>
                <w:delText xml:space="preserve"> </w:delText>
              </w:r>
              <w:r w:rsidDel="00BF4FC3">
                <w:delText>than</w:delText>
              </w:r>
              <w:r w:rsidDel="00BF4FC3">
                <w:rPr>
                  <w:spacing w:val="-2"/>
                </w:rPr>
                <w:delText xml:space="preserve"> </w:delText>
              </w:r>
              <w:r w:rsidDel="00BF4FC3">
                <w:delText>pinching</w:delText>
              </w:r>
              <w:r w:rsidDel="00BF4FC3">
                <w:rPr>
                  <w:spacing w:val="-4"/>
                </w:rPr>
                <w:delText xml:space="preserve"> </w:delText>
              </w:r>
              <w:r w:rsidDel="00BF4FC3">
                <w:delText>off</w:delText>
              </w:r>
              <w:r w:rsidDel="00BF4FC3">
                <w:rPr>
                  <w:spacing w:val="-3"/>
                </w:rPr>
                <w:delText xml:space="preserve"> </w:delText>
              </w:r>
              <w:r w:rsidDel="00BF4FC3">
                <w:delText>the</w:delText>
              </w:r>
            </w:del>
          </w:p>
        </w:tc>
      </w:tr>
      <w:tr w:rsidR="006D4F86" w:rsidDel="00BF4FC3" w14:paraId="02DC9789" w14:textId="09A3FE09">
        <w:trPr>
          <w:trHeight w:val="298"/>
          <w:del w:id="421" w:author="Sonia Salas" w:date="2022-06-06T12:10:00Z"/>
        </w:trPr>
        <w:tc>
          <w:tcPr>
            <w:tcW w:w="595" w:type="dxa"/>
          </w:tcPr>
          <w:p w14:paraId="02DC9787" w14:textId="4B7CD180" w:rsidR="006D4F86" w:rsidDel="00BF4FC3" w:rsidRDefault="004F0021">
            <w:pPr>
              <w:pStyle w:val="TableParagraph"/>
              <w:spacing w:before="18"/>
              <w:rPr>
                <w:del w:id="422" w:author="Sonia Salas" w:date="2022-06-06T12:10:00Z"/>
                <w:sz w:val="18"/>
              </w:rPr>
            </w:pPr>
            <w:del w:id="423" w:author="Sonia Salas" w:date="2022-06-06T12:10:00Z">
              <w:r w:rsidDel="00BF4FC3">
                <w:rPr>
                  <w:sz w:val="18"/>
                </w:rPr>
                <w:delText>1360</w:delText>
              </w:r>
            </w:del>
          </w:p>
        </w:tc>
        <w:tc>
          <w:tcPr>
            <w:tcW w:w="10442" w:type="dxa"/>
          </w:tcPr>
          <w:p w14:paraId="02DC9788" w14:textId="58A694B6" w:rsidR="006D4F86" w:rsidDel="00BF4FC3" w:rsidRDefault="004F0021">
            <w:pPr>
              <w:pStyle w:val="TableParagraph"/>
              <w:spacing w:line="248" w:lineRule="exact"/>
              <w:ind w:left="899"/>
              <w:rPr>
                <w:del w:id="424" w:author="Sonia Salas" w:date="2022-06-06T12:10:00Z"/>
              </w:rPr>
            </w:pPr>
            <w:del w:id="425" w:author="Sonia Salas" w:date="2022-06-06T12:10:00Z">
              <w:r w:rsidDel="00BF4FC3">
                <w:delText>upper</w:delText>
              </w:r>
              <w:r w:rsidDel="00BF4FC3">
                <w:rPr>
                  <w:spacing w:val="-2"/>
                </w:rPr>
                <w:delText xml:space="preserve"> </w:delText>
              </w:r>
              <w:r w:rsidDel="00BF4FC3">
                <w:delText>quarter</w:delText>
              </w:r>
              <w:r w:rsidDel="00BF4FC3">
                <w:rPr>
                  <w:spacing w:val="-3"/>
                </w:rPr>
                <w:delText xml:space="preserve"> </w:delText>
              </w:r>
              <w:r w:rsidDel="00BF4FC3">
                <w:delText>of</w:delText>
              </w:r>
              <w:r w:rsidDel="00BF4FC3">
                <w:rPr>
                  <w:spacing w:val="-2"/>
                </w:rPr>
                <w:delText xml:space="preserve"> </w:delText>
              </w:r>
              <w:r w:rsidDel="00BF4FC3">
                <w:delText>a</w:delText>
              </w:r>
              <w:r w:rsidDel="00BF4FC3">
                <w:rPr>
                  <w:spacing w:val="-3"/>
                </w:rPr>
                <w:delText xml:space="preserve"> </w:delText>
              </w:r>
              <w:r w:rsidDel="00BF4FC3">
                <w:delText>single</w:delText>
              </w:r>
              <w:r w:rsidDel="00BF4FC3">
                <w:rPr>
                  <w:spacing w:val="-1"/>
                </w:rPr>
                <w:delText xml:space="preserve"> </w:delText>
              </w:r>
              <w:r w:rsidDel="00BF4FC3">
                <w:delText>leaf</w:delText>
              </w:r>
              <w:r w:rsidDel="00BF4FC3">
                <w:rPr>
                  <w:spacing w:val="-3"/>
                </w:rPr>
                <w:delText xml:space="preserve"> </w:delText>
              </w:r>
              <w:r w:rsidDel="00BF4FC3">
                <w:delText>or</w:delText>
              </w:r>
              <w:r w:rsidDel="00BF4FC3">
                <w:rPr>
                  <w:spacing w:val="-2"/>
                </w:rPr>
                <w:delText xml:space="preserve"> </w:delText>
              </w:r>
              <w:r w:rsidDel="00BF4FC3">
                <w:delText>leaves</w:delText>
              </w:r>
              <w:r w:rsidDel="00BF4FC3">
                <w:rPr>
                  <w:spacing w:val="-1"/>
                </w:rPr>
                <w:delText xml:space="preserve"> </w:delText>
              </w:r>
              <w:r w:rsidDel="00BF4FC3">
                <w:delText>on</w:delText>
              </w:r>
              <w:r w:rsidDel="00BF4FC3">
                <w:rPr>
                  <w:spacing w:val="-2"/>
                </w:rPr>
                <w:delText xml:space="preserve"> </w:delText>
              </w:r>
              <w:r w:rsidDel="00BF4FC3">
                <w:delText>an</w:delText>
              </w:r>
              <w:r w:rsidDel="00BF4FC3">
                <w:rPr>
                  <w:spacing w:val="-3"/>
                </w:rPr>
                <w:delText xml:space="preserve"> </w:delText>
              </w:r>
              <w:r w:rsidDel="00BF4FC3">
                <w:delText>individual</w:delText>
              </w:r>
              <w:r w:rsidDel="00BF4FC3">
                <w:rPr>
                  <w:spacing w:val="-2"/>
                </w:rPr>
                <w:delText xml:space="preserve"> </w:delText>
              </w:r>
              <w:r w:rsidDel="00BF4FC3">
                <w:delText>plant.</w:delText>
              </w:r>
            </w:del>
          </w:p>
        </w:tc>
      </w:tr>
      <w:tr w:rsidR="006D4F86" w:rsidDel="00BF4FC3" w14:paraId="02DC978C" w14:textId="1764B709">
        <w:trPr>
          <w:trHeight w:val="298"/>
          <w:del w:id="426" w:author="Sonia Salas" w:date="2022-06-06T12:10:00Z"/>
        </w:trPr>
        <w:tc>
          <w:tcPr>
            <w:tcW w:w="595" w:type="dxa"/>
          </w:tcPr>
          <w:p w14:paraId="02DC978A" w14:textId="2B515B31" w:rsidR="006D4F86" w:rsidDel="00BF4FC3" w:rsidRDefault="004F0021">
            <w:pPr>
              <w:pStyle w:val="TableParagraph"/>
              <w:spacing w:before="47"/>
              <w:rPr>
                <w:del w:id="427" w:author="Sonia Salas" w:date="2022-06-06T12:10:00Z"/>
                <w:sz w:val="18"/>
              </w:rPr>
            </w:pPr>
            <w:del w:id="428" w:author="Sonia Salas" w:date="2022-06-06T12:10:00Z">
              <w:r w:rsidDel="00BF4FC3">
                <w:rPr>
                  <w:sz w:val="18"/>
                </w:rPr>
                <w:delText>1361</w:delText>
              </w:r>
            </w:del>
          </w:p>
        </w:tc>
        <w:tc>
          <w:tcPr>
            <w:tcW w:w="10442" w:type="dxa"/>
          </w:tcPr>
          <w:p w14:paraId="02DC978B" w14:textId="5FDC097C" w:rsidR="006D4F86" w:rsidDel="00BF4FC3" w:rsidRDefault="004F0021" w:rsidP="000F5D33">
            <w:pPr>
              <w:pStyle w:val="TableParagraph"/>
              <w:numPr>
                <w:ilvl w:val="0"/>
                <w:numId w:val="13"/>
              </w:numPr>
              <w:tabs>
                <w:tab w:val="left" w:pos="359"/>
                <w:tab w:val="left" w:pos="360"/>
              </w:tabs>
              <w:spacing w:before="9"/>
              <w:ind w:right="163" w:hanging="900"/>
              <w:jc w:val="right"/>
              <w:rPr>
                <w:del w:id="429" w:author="Sonia Salas" w:date="2022-06-06T12:10:00Z"/>
              </w:rPr>
            </w:pPr>
            <w:del w:id="430" w:author="Sonia Salas" w:date="2022-06-06T12:10:00Z">
              <w:r w:rsidDel="00BF4FC3">
                <w:delText>Do</w:delText>
              </w:r>
              <w:r w:rsidDel="00BF4FC3">
                <w:rPr>
                  <w:spacing w:val="-2"/>
                </w:rPr>
                <w:delText xml:space="preserve"> </w:delText>
              </w:r>
              <w:r w:rsidDel="00BF4FC3">
                <w:delText>not</w:delText>
              </w:r>
              <w:r w:rsidDel="00BF4FC3">
                <w:rPr>
                  <w:spacing w:val="-3"/>
                </w:rPr>
                <w:delText xml:space="preserve"> </w:delText>
              </w:r>
              <w:r w:rsidDel="00BF4FC3">
                <w:delText>trim</w:delText>
              </w:r>
              <w:r w:rsidDel="00BF4FC3">
                <w:rPr>
                  <w:spacing w:val="-2"/>
                </w:rPr>
                <w:delText xml:space="preserve"> </w:delText>
              </w:r>
              <w:r w:rsidDel="00BF4FC3">
                <w:delText>and</w:delText>
              </w:r>
              <w:r w:rsidDel="00BF4FC3">
                <w:rPr>
                  <w:spacing w:val="-3"/>
                </w:rPr>
                <w:delText xml:space="preserve"> </w:delText>
              </w:r>
              <w:r w:rsidDel="00BF4FC3">
                <w:delText>discard</w:delText>
              </w:r>
              <w:r w:rsidDel="00BF4FC3">
                <w:rPr>
                  <w:spacing w:val="-2"/>
                </w:rPr>
                <w:delText xml:space="preserve"> </w:delText>
              </w:r>
              <w:r w:rsidDel="00BF4FC3">
                <w:delText>leaves</w:delText>
              </w:r>
              <w:r w:rsidDel="00BF4FC3">
                <w:rPr>
                  <w:spacing w:val="-2"/>
                </w:rPr>
                <w:delText xml:space="preserve"> </w:delText>
              </w:r>
              <w:r w:rsidDel="00BF4FC3">
                <w:delText>that</w:delText>
              </w:r>
              <w:r w:rsidDel="00BF4FC3">
                <w:rPr>
                  <w:spacing w:val="-2"/>
                </w:rPr>
                <w:delText xml:space="preserve"> </w:delText>
              </w:r>
              <w:r w:rsidDel="00BF4FC3">
                <w:delText>would</w:delText>
              </w:r>
              <w:r w:rsidDel="00BF4FC3">
                <w:rPr>
                  <w:spacing w:val="-3"/>
                </w:rPr>
                <w:delText xml:space="preserve"> </w:delText>
              </w:r>
              <w:r w:rsidDel="00BF4FC3">
                <w:delText>not</w:delText>
              </w:r>
              <w:r w:rsidDel="00BF4FC3">
                <w:rPr>
                  <w:spacing w:val="-2"/>
                </w:rPr>
                <w:delText xml:space="preserve"> </w:delText>
              </w:r>
              <w:r w:rsidDel="00BF4FC3">
                <w:delText>be</w:delText>
              </w:r>
              <w:r w:rsidDel="00BF4FC3">
                <w:rPr>
                  <w:spacing w:val="-3"/>
                </w:rPr>
                <w:delText xml:space="preserve"> </w:delText>
              </w:r>
              <w:r w:rsidDel="00BF4FC3">
                <w:delText>included</w:delText>
              </w:r>
              <w:r w:rsidDel="00BF4FC3">
                <w:rPr>
                  <w:spacing w:val="-2"/>
                </w:rPr>
                <w:delText xml:space="preserve"> </w:delText>
              </w:r>
              <w:r w:rsidDel="00BF4FC3">
                <w:delText>with</w:delText>
              </w:r>
              <w:r w:rsidDel="00BF4FC3">
                <w:rPr>
                  <w:spacing w:val="-2"/>
                </w:rPr>
                <w:delText xml:space="preserve"> </w:delText>
              </w:r>
              <w:r w:rsidDel="00BF4FC3">
                <w:delText>harvested</w:delText>
              </w:r>
              <w:r w:rsidDel="00BF4FC3">
                <w:rPr>
                  <w:spacing w:val="-3"/>
                </w:rPr>
                <w:delText xml:space="preserve"> </w:delText>
              </w:r>
              <w:r w:rsidDel="00BF4FC3">
                <w:delText>product</w:delText>
              </w:r>
              <w:r w:rsidDel="00BF4FC3">
                <w:rPr>
                  <w:spacing w:val="-1"/>
                </w:rPr>
                <w:delText xml:space="preserve"> </w:delText>
              </w:r>
              <w:r w:rsidDel="00BF4FC3">
                <w:delText>but</w:delText>
              </w:r>
              <w:r w:rsidDel="00BF4FC3">
                <w:rPr>
                  <w:spacing w:val="-3"/>
                </w:rPr>
                <w:delText xml:space="preserve"> </w:delText>
              </w:r>
              <w:r w:rsidDel="00BF4FC3">
                <w:delText>focus on</w:delText>
              </w:r>
              <w:r w:rsidDel="00BF4FC3">
                <w:rPr>
                  <w:spacing w:val="-3"/>
                </w:rPr>
                <w:delText xml:space="preserve"> </w:delText>
              </w:r>
              <w:r w:rsidDel="00BF4FC3">
                <w:delText>the</w:delText>
              </w:r>
              <w:r w:rsidDel="00BF4FC3">
                <w:rPr>
                  <w:spacing w:val="-2"/>
                </w:rPr>
                <w:delText xml:space="preserve"> </w:delText>
              </w:r>
              <w:r w:rsidDel="00BF4FC3">
                <w:delText>areas</w:delText>
              </w:r>
            </w:del>
          </w:p>
        </w:tc>
      </w:tr>
      <w:tr w:rsidR="006D4F86" w:rsidDel="00BF4FC3" w14:paraId="02DC978F" w14:textId="294CAAEA">
        <w:trPr>
          <w:trHeight w:val="268"/>
          <w:del w:id="431" w:author="Sonia Salas" w:date="2022-06-06T12:10:00Z"/>
        </w:trPr>
        <w:tc>
          <w:tcPr>
            <w:tcW w:w="595" w:type="dxa"/>
          </w:tcPr>
          <w:p w14:paraId="02DC978D" w14:textId="499EC083" w:rsidR="006D4F86" w:rsidDel="00BF4FC3" w:rsidRDefault="004F0021">
            <w:pPr>
              <w:pStyle w:val="TableParagraph"/>
              <w:spacing w:before="18"/>
              <w:rPr>
                <w:del w:id="432" w:author="Sonia Salas" w:date="2022-06-06T12:10:00Z"/>
                <w:sz w:val="18"/>
              </w:rPr>
            </w:pPr>
            <w:del w:id="433" w:author="Sonia Salas" w:date="2022-06-06T12:10:00Z">
              <w:r w:rsidDel="00BF4FC3">
                <w:rPr>
                  <w:sz w:val="18"/>
                </w:rPr>
                <w:delText>1362</w:delText>
              </w:r>
            </w:del>
          </w:p>
        </w:tc>
        <w:tc>
          <w:tcPr>
            <w:tcW w:w="10442" w:type="dxa"/>
          </w:tcPr>
          <w:p w14:paraId="02DC978E" w14:textId="37E362A8" w:rsidR="006D4F86" w:rsidDel="00BF4FC3" w:rsidRDefault="004F0021">
            <w:pPr>
              <w:pStyle w:val="TableParagraph"/>
              <w:spacing w:line="248" w:lineRule="exact"/>
              <w:ind w:left="899"/>
              <w:rPr>
                <w:del w:id="434" w:author="Sonia Salas" w:date="2022-06-06T12:10:00Z"/>
              </w:rPr>
            </w:pPr>
            <w:del w:id="435" w:author="Sonia Salas" w:date="2022-06-06T12:10:00Z">
              <w:r w:rsidDel="00BF4FC3">
                <w:delText>of</w:delText>
              </w:r>
              <w:r w:rsidDel="00BF4FC3">
                <w:rPr>
                  <w:spacing w:val="-3"/>
                </w:rPr>
                <w:delText xml:space="preserve"> </w:delText>
              </w:r>
              <w:r w:rsidDel="00BF4FC3">
                <w:delText>the</w:delText>
              </w:r>
              <w:r w:rsidDel="00BF4FC3">
                <w:rPr>
                  <w:spacing w:val="-2"/>
                </w:rPr>
                <w:delText xml:space="preserve"> </w:delText>
              </w:r>
              <w:r w:rsidDel="00BF4FC3">
                <w:delText>plant/field</w:delText>
              </w:r>
              <w:r w:rsidDel="00BF4FC3">
                <w:rPr>
                  <w:spacing w:val="-2"/>
                </w:rPr>
                <w:delText xml:space="preserve"> </w:delText>
              </w:r>
              <w:r w:rsidDel="00BF4FC3">
                <w:delText>that</w:delText>
              </w:r>
              <w:r w:rsidDel="00BF4FC3">
                <w:rPr>
                  <w:spacing w:val="-1"/>
                </w:rPr>
                <w:delText xml:space="preserve"> </w:delText>
              </w:r>
              <w:r w:rsidDel="00BF4FC3">
                <w:delText>would</w:delText>
              </w:r>
              <w:r w:rsidDel="00BF4FC3">
                <w:rPr>
                  <w:spacing w:val="-3"/>
                </w:rPr>
                <w:delText xml:space="preserve"> </w:delText>
              </w:r>
              <w:r w:rsidDel="00BF4FC3">
                <w:delText>be</w:delText>
              </w:r>
              <w:r w:rsidDel="00BF4FC3">
                <w:rPr>
                  <w:spacing w:val="-2"/>
                </w:rPr>
                <w:delText xml:space="preserve"> </w:delText>
              </w:r>
              <w:r w:rsidDel="00BF4FC3">
                <w:delText>at</w:delText>
              </w:r>
              <w:r w:rsidDel="00BF4FC3">
                <w:rPr>
                  <w:spacing w:val="-2"/>
                </w:rPr>
                <w:delText xml:space="preserve"> </w:delText>
              </w:r>
              <w:r w:rsidDel="00BF4FC3">
                <w:delText>greatest</w:delText>
              </w:r>
              <w:r w:rsidDel="00BF4FC3">
                <w:rPr>
                  <w:spacing w:val="-2"/>
                </w:rPr>
                <w:delText xml:space="preserve"> </w:delText>
              </w:r>
              <w:r w:rsidDel="00BF4FC3">
                <w:delText>risk</w:delText>
              </w:r>
              <w:r w:rsidDel="00BF4FC3">
                <w:rPr>
                  <w:spacing w:val="-3"/>
                </w:rPr>
                <w:delText xml:space="preserve"> </w:delText>
              </w:r>
              <w:r w:rsidDel="00BF4FC3">
                <w:delText>for</w:delText>
              </w:r>
              <w:r w:rsidDel="00BF4FC3">
                <w:rPr>
                  <w:spacing w:val="-2"/>
                </w:rPr>
                <w:delText xml:space="preserve"> </w:delText>
              </w:r>
              <w:r w:rsidDel="00BF4FC3">
                <w:delText>crop</w:delText>
              </w:r>
              <w:r w:rsidDel="00BF4FC3">
                <w:rPr>
                  <w:spacing w:val="-3"/>
                </w:rPr>
                <w:delText xml:space="preserve"> </w:delText>
              </w:r>
              <w:r w:rsidDel="00BF4FC3">
                <w:delText>contamination</w:delText>
              </w:r>
              <w:r w:rsidDel="00BF4FC3">
                <w:rPr>
                  <w:spacing w:val="-2"/>
                </w:rPr>
                <w:delText xml:space="preserve"> </w:delText>
              </w:r>
              <w:r w:rsidDel="00BF4FC3">
                <w:delText>including</w:delText>
              </w:r>
              <w:r w:rsidDel="00BF4FC3">
                <w:rPr>
                  <w:spacing w:val="-3"/>
                </w:rPr>
                <w:delText xml:space="preserve"> </w:delText>
              </w:r>
              <w:r w:rsidDel="00BF4FC3">
                <w:delText>but</w:delText>
              </w:r>
              <w:r w:rsidDel="00BF4FC3">
                <w:rPr>
                  <w:spacing w:val="-2"/>
                </w:rPr>
                <w:delText xml:space="preserve"> </w:delText>
              </w:r>
              <w:r w:rsidDel="00BF4FC3">
                <w:delText>not</w:delText>
              </w:r>
              <w:r w:rsidDel="00BF4FC3">
                <w:rPr>
                  <w:spacing w:val="-3"/>
                </w:rPr>
                <w:delText xml:space="preserve"> </w:delText>
              </w:r>
              <w:r w:rsidDel="00BF4FC3">
                <w:delText>limited</w:delText>
              </w:r>
              <w:r w:rsidDel="00BF4FC3">
                <w:rPr>
                  <w:spacing w:val="-1"/>
                </w:rPr>
                <w:delText xml:space="preserve"> </w:delText>
              </w:r>
              <w:r w:rsidDel="00BF4FC3">
                <w:delText>to</w:delText>
              </w:r>
              <w:r w:rsidDel="00BF4FC3">
                <w:rPr>
                  <w:spacing w:val="-2"/>
                </w:rPr>
                <w:delText xml:space="preserve"> </w:delText>
              </w:r>
              <w:r w:rsidDel="00BF4FC3">
                <w:delText>the</w:delText>
              </w:r>
            </w:del>
          </w:p>
        </w:tc>
      </w:tr>
      <w:tr w:rsidR="006D4F86" w:rsidDel="00BF4FC3" w14:paraId="02DC9792" w14:textId="1544CBEF">
        <w:trPr>
          <w:trHeight w:val="268"/>
          <w:del w:id="436" w:author="Sonia Salas" w:date="2022-06-06T12:10:00Z"/>
        </w:trPr>
        <w:tc>
          <w:tcPr>
            <w:tcW w:w="595" w:type="dxa"/>
          </w:tcPr>
          <w:p w14:paraId="02DC9790" w14:textId="6FFFEC4F" w:rsidR="006D4F86" w:rsidDel="00BF4FC3" w:rsidRDefault="004F0021">
            <w:pPr>
              <w:pStyle w:val="TableParagraph"/>
              <w:spacing w:before="18"/>
              <w:rPr>
                <w:del w:id="437" w:author="Sonia Salas" w:date="2022-06-06T12:10:00Z"/>
                <w:sz w:val="18"/>
              </w:rPr>
            </w:pPr>
            <w:del w:id="438" w:author="Sonia Salas" w:date="2022-06-06T12:10:00Z">
              <w:r w:rsidDel="00BF4FC3">
                <w:rPr>
                  <w:sz w:val="18"/>
                </w:rPr>
                <w:delText>1363</w:delText>
              </w:r>
            </w:del>
          </w:p>
        </w:tc>
        <w:tc>
          <w:tcPr>
            <w:tcW w:w="10442" w:type="dxa"/>
          </w:tcPr>
          <w:p w14:paraId="02DC9791" w14:textId="09AEE2F0" w:rsidR="006D4F86" w:rsidDel="00BF4FC3" w:rsidRDefault="004F0021">
            <w:pPr>
              <w:pStyle w:val="TableParagraph"/>
              <w:spacing w:line="248" w:lineRule="exact"/>
              <w:ind w:left="899"/>
              <w:rPr>
                <w:del w:id="439" w:author="Sonia Salas" w:date="2022-06-06T12:10:00Z"/>
              </w:rPr>
            </w:pPr>
            <w:del w:id="440" w:author="Sonia Salas" w:date="2022-06-06T12:10:00Z">
              <w:r w:rsidDel="00BF4FC3">
                <w:delText>following:</w:delText>
              </w:r>
              <w:r w:rsidDel="00BF4FC3">
                <w:rPr>
                  <w:spacing w:val="-5"/>
                </w:rPr>
                <w:delText xml:space="preserve"> </w:delText>
              </w:r>
              <w:r w:rsidDel="00BF4FC3">
                <w:delText>inner</w:delText>
              </w:r>
              <w:r w:rsidDel="00BF4FC3">
                <w:rPr>
                  <w:spacing w:val="-5"/>
                </w:rPr>
                <w:delText xml:space="preserve"> </w:delText>
              </w:r>
              <w:r w:rsidDel="00BF4FC3">
                <w:delText>leaves,</w:delText>
              </w:r>
              <w:r w:rsidDel="00BF4FC3">
                <w:rPr>
                  <w:spacing w:val="-4"/>
                </w:rPr>
                <w:delText xml:space="preserve"> </w:delText>
              </w:r>
              <w:r w:rsidDel="00BF4FC3">
                <w:delText>outer</w:delText>
              </w:r>
              <w:r w:rsidDel="00BF4FC3">
                <w:rPr>
                  <w:spacing w:val="-5"/>
                </w:rPr>
                <w:delText xml:space="preserve"> </w:delText>
              </w:r>
              <w:r w:rsidDel="00BF4FC3">
                <w:delText>leaves,</w:delText>
              </w:r>
              <w:r w:rsidDel="00BF4FC3">
                <w:rPr>
                  <w:spacing w:val="-4"/>
                </w:rPr>
                <w:delText xml:space="preserve"> </w:delText>
              </w:r>
              <w:r w:rsidDel="00BF4FC3">
                <w:delText>and</w:delText>
              </w:r>
              <w:r w:rsidDel="00BF4FC3">
                <w:rPr>
                  <w:spacing w:val="-5"/>
                </w:rPr>
                <w:delText xml:space="preserve"> </w:delText>
              </w:r>
              <w:r w:rsidDel="00BF4FC3">
                <w:delText>wrapper</w:delText>
              </w:r>
              <w:r w:rsidDel="00BF4FC3">
                <w:rPr>
                  <w:spacing w:val="-3"/>
                </w:rPr>
                <w:delText xml:space="preserve"> </w:delText>
              </w:r>
              <w:r w:rsidDel="00BF4FC3">
                <w:delText>leaves.</w:delText>
              </w:r>
              <w:r w:rsidDel="00BF4FC3">
                <w:rPr>
                  <w:spacing w:val="-5"/>
                </w:rPr>
                <w:delText xml:space="preserve"> </w:delText>
              </w:r>
              <w:r w:rsidDel="00BF4FC3">
                <w:delText>Additionally,</w:delText>
              </w:r>
              <w:r w:rsidDel="00BF4FC3">
                <w:rPr>
                  <w:spacing w:val="-4"/>
                </w:rPr>
                <w:delText xml:space="preserve"> </w:delText>
              </w:r>
              <w:r w:rsidDel="00BF4FC3">
                <w:delText>when</w:delText>
              </w:r>
              <w:r w:rsidDel="00BF4FC3">
                <w:rPr>
                  <w:spacing w:val="-4"/>
                </w:rPr>
                <w:delText xml:space="preserve"> </w:delText>
              </w:r>
              <w:r w:rsidDel="00BF4FC3">
                <w:delText>assessing</w:delText>
              </w:r>
              <w:r w:rsidDel="00BF4FC3">
                <w:rPr>
                  <w:spacing w:val="-5"/>
                </w:rPr>
                <w:delText xml:space="preserve"> </w:delText>
              </w:r>
              <w:r w:rsidDel="00BF4FC3">
                <w:delText>the</w:delText>
              </w:r>
              <w:r w:rsidDel="00BF4FC3">
                <w:rPr>
                  <w:spacing w:val="-2"/>
                </w:rPr>
                <w:delText xml:space="preserve"> </w:delText>
              </w:r>
              <w:r w:rsidDel="00BF4FC3">
                <w:delText>possibility</w:delText>
              </w:r>
              <w:r w:rsidDel="00BF4FC3">
                <w:rPr>
                  <w:spacing w:val="-5"/>
                </w:rPr>
                <w:delText xml:space="preserve"> </w:delText>
              </w:r>
              <w:r w:rsidDel="00BF4FC3">
                <w:delText>of</w:delText>
              </w:r>
            </w:del>
          </w:p>
        </w:tc>
      </w:tr>
      <w:tr w:rsidR="006D4F86" w:rsidDel="00BF4FC3" w14:paraId="02DC9795" w14:textId="6160B6CE">
        <w:trPr>
          <w:trHeight w:val="268"/>
          <w:del w:id="441" w:author="Sonia Salas" w:date="2022-06-06T12:10:00Z"/>
        </w:trPr>
        <w:tc>
          <w:tcPr>
            <w:tcW w:w="595" w:type="dxa"/>
          </w:tcPr>
          <w:p w14:paraId="02DC9793" w14:textId="238897BF" w:rsidR="006D4F86" w:rsidDel="00BF4FC3" w:rsidRDefault="004F0021">
            <w:pPr>
              <w:pStyle w:val="TableParagraph"/>
              <w:spacing w:before="18"/>
              <w:rPr>
                <w:del w:id="442" w:author="Sonia Salas" w:date="2022-06-06T12:10:00Z"/>
                <w:sz w:val="18"/>
              </w:rPr>
            </w:pPr>
            <w:del w:id="443" w:author="Sonia Salas" w:date="2022-06-06T12:10:00Z">
              <w:r w:rsidDel="00BF4FC3">
                <w:rPr>
                  <w:sz w:val="18"/>
                </w:rPr>
                <w:delText>1364</w:delText>
              </w:r>
            </w:del>
          </w:p>
        </w:tc>
        <w:tc>
          <w:tcPr>
            <w:tcW w:w="10442" w:type="dxa"/>
          </w:tcPr>
          <w:p w14:paraId="02DC9794" w14:textId="7F1846CA" w:rsidR="006D4F86" w:rsidDel="00BF4FC3" w:rsidRDefault="004F0021">
            <w:pPr>
              <w:pStyle w:val="TableParagraph"/>
              <w:spacing w:line="248" w:lineRule="exact"/>
              <w:ind w:left="899"/>
              <w:rPr>
                <w:del w:id="444" w:author="Sonia Salas" w:date="2022-06-06T12:10:00Z"/>
              </w:rPr>
            </w:pPr>
            <w:del w:id="445" w:author="Sonia Salas" w:date="2022-06-06T12:10:00Z">
              <w:r w:rsidDel="00BF4FC3">
                <w:delText>contamination</w:delText>
              </w:r>
              <w:r w:rsidDel="00BF4FC3">
                <w:rPr>
                  <w:spacing w:val="-4"/>
                </w:rPr>
                <w:delText xml:space="preserve"> </w:delText>
              </w:r>
              <w:r w:rsidDel="00BF4FC3">
                <w:delText>via</w:delText>
              </w:r>
              <w:r w:rsidDel="00BF4FC3">
                <w:rPr>
                  <w:spacing w:val="-3"/>
                </w:rPr>
                <w:delText xml:space="preserve"> </w:delText>
              </w:r>
              <w:r w:rsidDel="00BF4FC3">
                <w:delText>furrow</w:delText>
              </w:r>
              <w:r w:rsidDel="00BF4FC3">
                <w:rPr>
                  <w:spacing w:val="-4"/>
                </w:rPr>
                <w:delText xml:space="preserve"> </w:delText>
              </w:r>
              <w:r w:rsidDel="00BF4FC3">
                <w:delText>irrigation</w:delText>
              </w:r>
              <w:r w:rsidDel="00BF4FC3">
                <w:rPr>
                  <w:spacing w:val="-3"/>
                </w:rPr>
                <w:delText xml:space="preserve"> </w:delText>
              </w:r>
              <w:r w:rsidDel="00BF4FC3">
                <w:delText>water</w:delText>
              </w:r>
              <w:r w:rsidDel="00BF4FC3">
                <w:rPr>
                  <w:spacing w:val="-4"/>
                </w:rPr>
                <w:delText xml:space="preserve"> </w:delText>
              </w:r>
              <w:r w:rsidDel="00BF4FC3">
                <w:delText>or</w:delText>
              </w:r>
              <w:r w:rsidDel="00BF4FC3">
                <w:rPr>
                  <w:spacing w:val="-3"/>
                </w:rPr>
                <w:delText xml:space="preserve"> </w:delText>
              </w:r>
              <w:r w:rsidDel="00BF4FC3">
                <w:delText>animal</w:delText>
              </w:r>
              <w:r w:rsidDel="00BF4FC3">
                <w:rPr>
                  <w:spacing w:val="-3"/>
                </w:rPr>
                <w:delText xml:space="preserve"> </w:delText>
              </w:r>
              <w:r w:rsidDel="00BF4FC3">
                <w:delText>intrusion,</w:delText>
              </w:r>
              <w:r w:rsidDel="00BF4FC3">
                <w:rPr>
                  <w:spacing w:val="-3"/>
                </w:rPr>
                <w:delText xml:space="preserve"> </w:delText>
              </w:r>
              <w:r w:rsidDel="00BF4FC3">
                <w:delText>collect</w:delText>
              </w:r>
              <w:r w:rsidDel="00BF4FC3">
                <w:rPr>
                  <w:spacing w:val="-3"/>
                </w:rPr>
                <w:delText xml:space="preserve"> </w:delText>
              </w:r>
              <w:r w:rsidDel="00BF4FC3">
                <w:delText>leaf</w:delText>
              </w:r>
              <w:r w:rsidDel="00BF4FC3">
                <w:rPr>
                  <w:spacing w:val="-4"/>
                </w:rPr>
                <w:delText xml:space="preserve"> </w:delText>
              </w:r>
              <w:r w:rsidDel="00BF4FC3">
                <w:delText>samples</w:delText>
              </w:r>
              <w:r w:rsidDel="00BF4FC3">
                <w:rPr>
                  <w:spacing w:val="-3"/>
                </w:rPr>
                <w:delText xml:space="preserve"> </w:delText>
              </w:r>
              <w:r w:rsidDel="00BF4FC3">
                <w:delText>from</w:delText>
              </w:r>
              <w:r w:rsidDel="00BF4FC3">
                <w:rPr>
                  <w:spacing w:val="-4"/>
                </w:rPr>
                <w:delText xml:space="preserve"> </w:delText>
              </w:r>
              <w:r w:rsidDel="00BF4FC3">
                <w:delText>beds</w:delText>
              </w:r>
              <w:r w:rsidDel="00BF4FC3">
                <w:rPr>
                  <w:spacing w:val="-3"/>
                </w:rPr>
                <w:delText xml:space="preserve"> </w:delText>
              </w:r>
              <w:r w:rsidDel="00BF4FC3">
                <w:delText>at</w:delText>
              </w:r>
              <w:r w:rsidDel="00BF4FC3">
                <w:rPr>
                  <w:spacing w:val="-3"/>
                </w:rPr>
                <w:delText xml:space="preserve"> </w:delText>
              </w:r>
              <w:r w:rsidDel="00BF4FC3">
                <w:delText>the</w:delText>
              </w:r>
            </w:del>
          </w:p>
        </w:tc>
      </w:tr>
      <w:tr w:rsidR="006D4F86" w:rsidDel="00BF4FC3" w14:paraId="02DC9798" w14:textId="7C08FFB2">
        <w:trPr>
          <w:trHeight w:val="298"/>
          <w:del w:id="446" w:author="Sonia Salas" w:date="2022-06-06T12:10:00Z"/>
        </w:trPr>
        <w:tc>
          <w:tcPr>
            <w:tcW w:w="595" w:type="dxa"/>
          </w:tcPr>
          <w:p w14:paraId="02DC9796" w14:textId="201AD4B0" w:rsidR="006D4F86" w:rsidDel="00BF4FC3" w:rsidRDefault="004F0021">
            <w:pPr>
              <w:pStyle w:val="TableParagraph"/>
              <w:spacing w:before="18"/>
              <w:rPr>
                <w:del w:id="447" w:author="Sonia Salas" w:date="2022-06-06T12:10:00Z"/>
                <w:sz w:val="18"/>
              </w:rPr>
            </w:pPr>
            <w:del w:id="448" w:author="Sonia Salas" w:date="2022-06-06T12:10:00Z">
              <w:r w:rsidDel="00BF4FC3">
                <w:rPr>
                  <w:sz w:val="18"/>
                </w:rPr>
                <w:delText>1365</w:delText>
              </w:r>
            </w:del>
          </w:p>
        </w:tc>
        <w:tc>
          <w:tcPr>
            <w:tcW w:w="10442" w:type="dxa"/>
          </w:tcPr>
          <w:p w14:paraId="02DC9797" w14:textId="1136BD4D" w:rsidR="006D4F86" w:rsidDel="00BF4FC3" w:rsidRDefault="004F0021">
            <w:pPr>
              <w:pStyle w:val="TableParagraph"/>
              <w:spacing w:line="248" w:lineRule="exact"/>
              <w:ind w:left="899"/>
              <w:rPr>
                <w:del w:id="449" w:author="Sonia Salas" w:date="2022-06-06T12:10:00Z"/>
              </w:rPr>
            </w:pPr>
            <w:del w:id="450" w:author="Sonia Salas" w:date="2022-06-06T12:10:00Z">
              <w:r w:rsidDel="00BF4FC3">
                <w:delText>irrigation</w:delText>
              </w:r>
              <w:r w:rsidDel="00BF4FC3">
                <w:rPr>
                  <w:spacing w:val="-3"/>
                </w:rPr>
                <w:delText xml:space="preserve"> </w:delText>
              </w:r>
              <w:r w:rsidDel="00BF4FC3">
                <w:delText>discharge</w:delText>
              </w:r>
              <w:r w:rsidDel="00BF4FC3">
                <w:rPr>
                  <w:spacing w:val="-3"/>
                </w:rPr>
                <w:delText xml:space="preserve"> </w:delText>
              </w:r>
              <w:r w:rsidDel="00BF4FC3">
                <w:delText>point</w:delText>
              </w:r>
              <w:r w:rsidDel="00BF4FC3">
                <w:rPr>
                  <w:spacing w:val="-3"/>
                </w:rPr>
                <w:delText xml:space="preserve"> </w:delText>
              </w:r>
              <w:r w:rsidDel="00BF4FC3">
                <w:delText>of</w:delText>
              </w:r>
              <w:r w:rsidDel="00BF4FC3">
                <w:rPr>
                  <w:spacing w:val="-3"/>
                </w:rPr>
                <w:delText xml:space="preserve"> </w:delText>
              </w:r>
              <w:r w:rsidDel="00BF4FC3">
                <w:delText>the</w:delText>
              </w:r>
              <w:r w:rsidDel="00BF4FC3">
                <w:rPr>
                  <w:spacing w:val="-2"/>
                </w:rPr>
                <w:delText xml:space="preserve"> </w:delText>
              </w:r>
              <w:r w:rsidDel="00BF4FC3">
                <w:delText>field</w:delText>
              </w:r>
              <w:r w:rsidDel="00BF4FC3">
                <w:rPr>
                  <w:spacing w:val="-2"/>
                </w:rPr>
                <w:delText xml:space="preserve"> </w:delText>
              </w:r>
              <w:r w:rsidDel="00BF4FC3">
                <w:delText>-</w:delText>
              </w:r>
              <w:r w:rsidDel="00BF4FC3">
                <w:rPr>
                  <w:spacing w:val="-1"/>
                </w:rPr>
                <w:delText xml:space="preserve"> </w:delText>
              </w:r>
              <w:r w:rsidDel="00BF4FC3">
                <w:delText>the</w:delText>
              </w:r>
              <w:r w:rsidDel="00BF4FC3">
                <w:rPr>
                  <w:spacing w:val="-3"/>
                </w:rPr>
                <w:delText xml:space="preserve"> </w:delText>
              </w:r>
              <w:r w:rsidDel="00BF4FC3">
                <w:delText>head</w:delText>
              </w:r>
              <w:r w:rsidDel="00BF4FC3">
                <w:rPr>
                  <w:spacing w:val="-2"/>
                </w:rPr>
                <w:delText xml:space="preserve"> </w:delText>
              </w:r>
              <w:r w:rsidDel="00BF4FC3">
                <w:delText>row</w:delText>
              </w:r>
              <w:r w:rsidDel="00BF4FC3">
                <w:rPr>
                  <w:spacing w:val="-3"/>
                </w:rPr>
                <w:delText xml:space="preserve"> </w:delText>
              </w:r>
              <w:r w:rsidDel="00BF4FC3">
                <w:delText>area.</w:delText>
              </w:r>
            </w:del>
          </w:p>
        </w:tc>
      </w:tr>
      <w:tr w:rsidR="006D4F86" w:rsidDel="00BF4FC3" w14:paraId="02DC979B" w14:textId="5EC58EAA">
        <w:trPr>
          <w:trHeight w:val="298"/>
          <w:del w:id="451" w:author="Sonia Salas" w:date="2022-06-06T12:10:00Z"/>
        </w:trPr>
        <w:tc>
          <w:tcPr>
            <w:tcW w:w="595" w:type="dxa"/>
          </w:tcPr>
          <w:p w14:paraId="02DC9799" w14:textId="2472C966" w:rsidR="006D4F86" w:rsidDel="00BF4FC3" w:rsidRDefault="004F0021">
            <w:pPr>
              <w:pStyle w:val="TableParagraph"/>
              <w:spacing w:before="47"/>
              <w:rPr>
                <w:del w:id="452" w:author="Sonia Salas" w:date="2022-06-06T12:10:00Z"/>
                <w:sz w:val="18"/>
              </w:rPr>
            </w:pPr>
            <w:del w:id="453" w:author="Sonia Salas" w:date="2022-06-06T12:10:00Z">
              <w:r w:rsidDel="00BF4FC3">
                <w:rPr>
                  <w:sz w:val="18"/>
                </w:rPr>
                <w:delText>1366</w:delText>
              </w:r>
            </w:del>
          </w:p>
        </w:tc>
        <w:tc>
          <w:tcPr>
            <w:tcW w:w="10442" w:type="dxa"/>
          </w:tcPr>
          <w:p w14:paraId="02DC979A" w14:textId="2415435A" w:rsidR="006D4F86" w:rsidDel="00BF4FC3" w:rsidRDefault="004F0021" w:rsidP="000F5D33">
            <w:pPr>
              <w:pStyle w:val="TableParagraph"/>
              <w:numPr>
                <w:ilvl w:val="0"/>
                <w:numId w:val="12"/>
              </w:numPr>
              <w:tabs>
                <w:tab w:val="left" w:pos="359"/>
                <w:tab w:val="left" w:pos="360"/>
              </w:tabs>
              <w:spacing w:before="9"/>
              <w:ind w:right="157" w:hanging="900"/>
              <w:jc w:val="right"/>
              <w:rPr>
                <w:del w:id="454" w:author="Sonia Salas" w:date="2022-06-06T12:10:00Z"/>
              </w:rPr>
            </w:pPr>
            <w:del w:id="455" w:author="Sonia Salas" w:date="2022-06-06T12:10:00Z">
              <w:r w:rsidDel="00BF4FC3">
                <w:delText>Place</w:delText>
              </w:r>
              <w:r w:rsidDel="00BF4FC3">
                <w:rPr>
                  <w:spacing w:val="-4"/>
                </w:rPr>
                <w:delText xml:space="preserve"> </w:delText>
              </w:r>
              <w:r w:rsidDel="00BF4FC3">
                <w:delText>each</w:delText>
              </w:r>
              <w:r w:rsidDel="00BF4FC3">
                <w:rPr>
                  <w:spacing w:val="-4"/>
                </w:rPr>
                <w:delText xml:space="preserve"> </w:delText>
              </w:r>
              <w:r w:rsidDel="00BF4FC3">
                <w:delText>sample</w:delText>
              </w:r>
              <w:r w:rsidDel="00BF4FC3">
                <w:rPr>
                  <w:spacing w:val="-2"/>
                </w:rPr>
                <w:delText xml:space="preserve"> </w:delText>
              </w:r>
              <w:r w:rsidDel="00BF4FC3">
                <w:delText>in</w:delText>
              </w:r>
              <w:r w:rsidDel="00BF4FC3">
                <w:rPr>
                  <w:spacing w:val="-4"/>
                </w:rPr>
                <w:delText xml:space="preserve"> </w:delText>
              </w:r>
              <w:r w:rsidDel="00BF4FC3">
                <w:delText>a</w:delText>
              </w:r>
              <w:r w:rsidDel="00BF4FC3">
                <w:rPr>
                  <w:spacing w:val="-2"/>
                </w:rPr>
                <w:delText xml:space="preserve"> </w:delText>
              </w:r>
              <w:r w:rsidDel="00BF4FC3">
                <w:delText>sterile</w:delText>
              </w:r>
              <w:r w:rsidDel="00BF4FC3">
                <w:rPr>
                  <w:spacing w:val="-3"/>
                </w:rPr>
                <w:delText xml:space="preserve"> </w:delText>
              </w:r>
              <w:r w:rsidDel="00BF4FC3">
                <w:delText>container</w:delText>
              </w:r>
              <w:r w:rsidDel="00BF4FC3">
                <w:rPr>
                  <w:spacing w:val="-1"/>
                </w:rPr>
                <w:delText xml:space="preserve"> </w:delText>
              </w:r>
              <w:r w:rsidDel="00BF4FC3">
                <w:delText>or</w:delText>
              </w:r>
              <w:r w:rsidDel="00BF4FC3">
                <w:rPr>
                  <w:spacing w:val="-3"/>
                </w:rPr>
                <w:delText xml:space="preserve"> </w:delText>
              </w:r>
              <w:r w:rsidDel="00BF4FC3">
                <w:delText>sealable</w:delText>
              </w:r>
              <w:r w:rsidDel="00BF4FC3">
                <w:rPr>
                  <w:spacing w:val="-4"/>
                </w:rPr>
                <w:delText xml:space="preserve"> </w:delText>
              </w:r>
              <w:r w:rsidDel="00BF4FC3">
                <w:delText>sample</w:delText>
              </w:r>
              <w:r w:rsidDel="00BF4FC3">
                <w:rPr>
                  <w:spacing w:val="-3"/>
                </w:rPr>
                <w:delText xml:space="preserve"> </w:delText>
              </w:r>
              <w:r w:rsidDel="00BF4FC3">
                <w:delText>bag</w:delText>
              </w:r>
              <w:r w:rsidDel="00BF4FC3">
                <w:rPr>
                  <w:spacing w:val="-3"/>
                </w:rPr>
                <w:delText xml:space="preserve"> </w:delText>
              </w:r>
              <w:r w:rsidDel="00BF4FC3">
                <w:delText>and</w:delText>
              </w:r>
              <w:r w:rsidDel="00BF4FC3">
                <w:rPr>
                  <w:spacing w:val="-3"/>
                </w:rPr>
                <w:delText xml:space="preserve"> </w:delText>
              </w:r>
              <w:r w:rsidDel="00BF4FC3">
                <w:delText>include</w:delText>
              </w:r>
              <w:r w:rsidDel="00BF4FC3">
                <w:rPr>
                  <w:spacing w:val="-3"/>
                </w:rPr>
                <w:delText xml:space="preserve"> </w:delText>
              </w:r>
              <w:r w:rsidDel="00BF4FC3">
                <w:delText>the</w:delText>
              </w:r>
              <w:r w:rsidDel="00BF4FC3">
                <w:rPr>
                  <w:spacing w:val="-3"/>
                </w:rPr>
                <w:delText xml:space="preserve"> </w:delText>
              </w:r>
              <w:r w:rsidDel="00BF4FC3">
                <w:delText>specific</w:delText>
              </w:r>
              <w:r w:rsidDel="00BF4FC3">
                <w:rPr>
                  <w:spacing w:val="-4"/>
                </w:rPr>
                <w:delText xml:space="preserve"> </w:delText>
              </w:r>
              <w:r w:rsidDel="00BF4FC3">
                <w:delText>sampling</w:delText>
              </w:r>
              <w:r w:rsidDel="00BF4FC3">
                <w:rPr>
                  <w:spacing w:val="-3"/>
                </w:rPr>
                <w:delText xml:space="preserve"> </w:delText>
              </w:r>
              <w:r w:rsidDel="00BF4FC3">
                <w:delText>location</w:delText>
              </w:r>
            </w:del>
          </w:p>
        </w:tc>
      </w:tr>
      <w:tr w:rsidR="006D4F86" w:rsidDel="00BF4FC3" w14:paraId="02DC979E" w14:textId="5CCD97F2">
        <w:trPr>
          <w:trHeight w:val="268"/>
          <w:del w:id="456" w:author="Sonia Salas" w:date="2022-06-06T12:10:00Z"/>
        </w:trPr>
        <w:tc>
          <w:tcPr>
            <w:tcW w:w="595" w:type="dxa"/>
          </w:tcPr>
          <w:p w14:paraId="02DC979C" w14:textId="5D0C877C" w:rsidR="006D4F86" w:rsidDel="00BF4FC3" w:rsidRDefault="004F0021">
            <w:pPr>
              <w:pStyle w:val="TableParagraph"/>
              <w:spacing w:before="18"/>
              <w:rPr>
                <w:del w:id="457" w:author="Sonia Salas" w:date="2022-06-06T12:10:00Z"/>
                <w:sz w:val="18"/>
              </w:rPr>
            </w:pPr>
            <w:del w:id="458" w:author="Sonia Salas" w:date="2022-06-06T12:10:00Z">
              <w:r w:rsidDel="00BF4FC3">
                <w:rPr>
                  <w:sz w:val="18"/>
                </w:rPr>
                <w:delText>1367</w:delText>
              </w:r>
            </w:del>
          </w:p>
        </w:tc>
        <w:tc>
          <w:tcPr>
            <w:tcW w:w="10442" w:type="dxa"/>
          </w:tcPr>
          <w:p w14:paraId="02DC979D" w14:textId="3A1BEFDC" w:rsidR="006D4F86" w:rsidDel="00BF4FC3" w:rsidRDefault="004F0021">
            <w:pPr>
              <w:pStyle w:val="TableParagraph"/>
              <w:spacing w:line="248" w:lineRule="exact"/>
              <w:ind w:left="899"/>
              <w:rPr>
                <w:del w:id="459" w:author="Sonia Salas" w:date="2022-06-06T12:10:00Z"/>
              </w:rPr>
            </w:pPr>
            <w:del w:id="460" w:author="Sonia Salas" w:date="2022-06-06T12:10:00Z">
              <w:r w:rsidDel="00BF4FC3">
                <w:delText>in</w:delText>
              </w:r>
              <w:r w:rsidDel="00BF4FC3">
                <w:rPr>
                  <w:spacing w:val="-4"/>
                </w:rPr>
                <w:delText xml:space="preserve"> </w:delText>
              </w:r>
              <w:r w:rsidDel="00BF4FC3">
                <w:delText>documentation,</w:delText>
              </w:r>
              <w:r w:rsidDel="00BF4FC3">
                <w:rPr>
                  <w:spacing w:val="-3"/>
                </w:rPr>
                <w:delText xml:space="preserve"> </w:delText>
              </w:r>
              <w:r w:rsidDel="00BF4FC3">
                <w:delText>either</w:delText>
              </w:r>
              <w:r w:rsidDel="00BF4FC3">
                <w:rPr>
                  <w:spacing w:val="-3"/>
                </w:rPr>
                <w:delText xml:space="preserve"> </w:delText>
              </w:r>
              <w:r w:rsidDel="00BF4FC3">
                <w:delText>by</w:delText>
              </w:r>
              <w:r w:rsidDel="00BF4FC3">
                <w:rPr>
                  <w:spacing w:val="-3"/>
                </w:rPr>
                <w:delText xml:space="preserve"> </w:delText>
              </w:r>
              <w:r w:rsidDel="00BF4FC3">
                <w:delText>a</w:delText>
              </w:r>
              <w:r w:rsidDel="00BF4FC3">
                <w:rPr>
                  <w:spacing w:val="-3"/>
                </w:rPr>
                <w:delText xml:space="preserve"> </w:delText>
              </w:r>
              <w:r w:rsidDel="00BF4FC3">
                <w:delText>planned</w:delText>
              </w:r>
              <w:r w:rsidDel="00BF4FC3">
                <w:rPr>
                  <w:spacing w:val="-2"/>
                </w:rPr>
                <w:delText xml:space="preserve"> </w:delText>
              </w:r>
              <w:r w:rsidDel="00BF4FC3">
                <w:delText>randomized</w:delText>
              </w:r>
              <w:r w:rsidDel="00BF4FC3">
                <w:rPr>
                  <w:spacing w:val="-3"/>
                </w:rPr>
                <w:delText xml:space="preserve"> </w:delText>
              </w:r>
              <w:r w:rsidDel="00BF4FC3">
                <w:delText>location</w:delText>
              </w:r>
              <w:r w:rsidDel="00BF4FC3">
                <w:rPr>
                  <w:spacing w:val="-4"/>
                </w:rPr>
                <w:delText xml:space="preserve"> </w:delText>
              </w:r>
              <w:r w:rsidDel="00BF4FC3">
                <w:delText>on</w:delText>
              </w:r>
              <w:r w:rsidDel="00BF4FC3">
                <w:rPr>
                  <w:spacing w:val="-3"/>
                </w:rPr>
                <w:delText xml:space="preserve"> </w:delText>
              </w:r>
              <w:r w:rsidDel="00BF4FC3">
                <w:delText>a</w:delText>
              </w:r>
              <w:r w:rsidDel="00BF4FC3">
                <w:rPr>
                  <w:spacing w:val="-2"/>
                </w:rPr>
                <w:delText xml:space="preserve"> </w:delText>
              </w:r>
              <w:r w:rsidDel="00BF4FC3">
                <w:delText>field</w:delText>
              </w:r>
              <w:r w:rsidDel="00BF4FC3">
                <w:rPr>
                  <w:spacing w:val="-2"/>
                </w:rPr>
                <w:delText xml:space="preserve"> </w:delText>
              </w:r>
              <w:r w:rsidDel="00BF4FC3">
                <w:delText>map</w:delText>
              </w:r>
              <w:r w:rsidDel="00BF4FC3">
                <w:rPr>
                  <w:spacing w:val="-3"/>
                </w:rPr>
                <w:delText xml:space="preserve"> </w:delText>
              </w:r>
              <w:r w:rsidDel="00BF4FC3">
                <w:delText>or</w:delText>
              </w:r>
              <w:r w:rsidDel="00BF4FC3">
                <w:rPr>
                  <w:spacing w:val="-4"/>
                </w:rPr>
                <w:delText xml:space="preserve"> </w:delText>
              </w:r>
              <w:r w:rsidDel="00BF4FC3">
                <w:delText>by</w:delText>
              </w:r>
              <w:r w:rsidDel="00BF4FC3">
                <w:rPr>
                  <w:spacing w:val="-3"/>
                </w:rPr>
                <w:delText xml:space="preserve"> </w:delText>
              </w:r>
              <w:r w:rsidDel="00BF4FC3">
                <w:delText>operator</w:delText>
              </w:r>
              <w:r w:rsidDel="00BF4FC3">
                <w:rPr>
                  <w:spacing w:val="-3"/>
                </w:rPr>
                <w:delText xml:space="preserve"> </w:delText>
              </w:r>
              <w:r w:rsidDel="00BF4FC3">
                <w:delText>point-to-point</w:delText>
              </w:r>
            </w:del>
          </w:p>
        </w:tc>
      </w:tr>
      <w:tr w:rsidR="006D4F86" w:rsidDel="00BF4FC3" w14:paraId="02DC97A1" w14:textId="105A7D31">
        <w:trPr>
          <w:trHeight w:val="298"/>
          <w:del w:id="461" w:author="Sonia Salas" w:date="2022-06-06T12:10:00Z"/>
        </w:trPr>
        <w:tc>
          <w:tcPr>
            <w:tcW w:w="595" w:type="dxa"/>
          </w:tcPr>
          <w:p w14:paraId="02DC979F" w14:textId="196325AE" w:rsidR="006D4F86" w:rsidDel="00BF4FC3" w:rsidRDefault="004F0021">
            <w:pPr>
              <w:pStyle w:val="TableParagraph"/>
              <w:spacing w:before="18"/>
              <w:rPr>
                <w:del w:id="462" w:author="Sonia Salas" w:date="2022-06-06T12:10:00Z"/>
                <w:sz w:val="18"/>
              </w:rPr>
            </w:pPr>
            <w:del w:id="463" w:author="Sonia Salas" w:date="2022-06-06T12:10:00Z">
              <w:r w:rsidDel="00BF4FC3">
                <w:rPr>
                  <w:sz w:val="18"/>
                </w:rPr>
                <w:delText>1368</w:delText>
              </w:r>
            </w:del>
          </w:p>
        </w:tc>
        <w:tc>
          <w:tcPr>
            <w:tcW w:w="10442" w:type="dxa"/>
          </w:tcPr>
          <w:p w14:paraId="02DC97A0" w14:textId="6ADF3754" w:rsidR="006D4F86" w:rsidDel="00BF4FC3" w:rsidRDefault="004F0021">
            <w:pPr>
              <w:pStyle w:val="TableParagraph"/>
              <w:spacing w:line="248" w:lineRule="exact"/>
              <w:ind w:left="899"/>
              <w:rPr>
                <w:del w:id="464" w:author="Sonia Salas" w:date="2022-06-06T12:10:00Z"/>
              </w:rPr>
            </w:pPr>
            <w:del w:id="465" w:author="Sonia Salas" w:date="2022-06-06T12:10:00Z">
              <w:r w:rsidDel="00BF4FC3">
                <w:delText>or</w:delText>
              </w:r>
              <w:r w:rsidDel="00BF4FC3">
                <w:rPr>
                  <w:spacing w:val="-6"/>
                </w:rPr>
                <w:delText xml:space="preserve"> </w:delText>
              </w:r>
              <w:r w:rsidDel="00BF4FC3">
                <w:delText>app-based</w:delText>
              </w:r>
              <w:r w:rsidDel="00BF4FC3">
                <w:rPr>
                  <w:spacing w:val="-5"/>
                </w:rPr>
                <w:delText xml:space="preserve"> </w:delText>
              </w:r>
              <w:r w:rsidDel="00BF4FC3">
                <w:delText>walking</w:delText>
              </w:r>
              <w:r w:rsidDel="00BF4FC3">
                <w:rPr>
                  <w:spacing w:val="-5"/>
                </w:rPr>
                <w:delText xml:space="preserve"> </w:delText>
              </w:r>
              <w:r w:rsidDel="00BF4FC3">
                <w:delText>GPS-time-tracked</w:delText>
              </w:r>
              <w:r w:rsidDel="00BF4FC3">
                <w:rPr>
                  <w:spacing w:val="-5"/>
                </w:rPr>
                <w:delText xml:space="preserve"> </w:delText>
              </w:r>
              <w:r w:rsidDel="00BF4FC3">
                <w:delText>tagging.</w:delText>
              </w:r>
            </w:del>
          </w:p>
        </w:tc>
      </w:tr>
      <w:tr w:rsidR="006D4F86" w:rsidDel="00BF4FC3" w14:paraId="02DC97A4" w14:textId="2D912778">
        <w:trPr>
          <w:trHeight w:val="298"/>
          <w:del w:id="466" w:author="Sonia Salas" w:date="2022-06-06T12:10:00Z"/>
        </w:trPr>
        <w:tc>
          <w:tcPr>
            <w:tcW w:w="595" w:type="dxa"/>
          </w:tcPr>
          <w:p w14:paraId="02DC97A2" w14:textId="5373582C" w:rsidR="006D4F86" w:rsidDel="00BF4FC3" w:rsidRDefault="004F0021">
            <w:pPr>
              <w:pStyle w:val="TableParagraph"/>
              <w:spacing w:before="48"/>
              <w:rPr>
                <w:del w:id="467" w:author="Sonia Salas" w:date="2022-06-06T12:10:00Z"/>
                <w:sz w:val="18"/>
              </w:rPr>
            </w:pPr>
            <w:del w:id="468" w:author="Sonia Salas" w:date="2022-06-06T12:10:00Z">
              <w:r w:rsidDel="00BF4FC3">
                <w:rPr>
                  <w:sz w:val="18"/>
                </w:rPr>
                <w:delText>1369</w:delText>
              </w:r>
            </w:del>
          </w:p>
        </w:tc>
        <w:tc>
          <w:tcPr>
            <w:tcW w:w="10442" w:type="dxa"/>
          </w:tcPr>
          <w:p w14:paraId="02DC97A3" w14:textId="1E0B2B84" w:rsidR="006D4F86" w:rsidDel="00BF4FC3" w:rsidRDefault="004F0021" w:rsidP="000F5D33">
            <w:pPr>
              <w:pStyle w:val="TableParagraph"/>
              <w:numPr>
                <w:ilvl w:val="0"/>
                <w:numId w:val="11"/>
              </w:numPr>
              <w:tabs>
                <w:tab w:val="left" w:pos="899"/>
                <w:tab w:val="left" w:pos="900"/>
              </w:tabs>
              <w:spacing w:before="10"/>
              <w:ind w:hanging="361"/>
              <w:rPr>
                <w:del w:id="469" w:author="Sonia Salas" w:date="2022-06-06T12:10:00Z"/>
              </w:rPr>
            </w:pPr>
            <w:del w:id="470" w:author="Sonia Salas" w:date="2022-06-06T12:10:00Z">
              <w:r w:rsidDel="00BF4FC3">
                <w:delText>Place</w:delText>
              </w:r>
              <w:r w:rsidDel="00BF4FC3">
                <w:rPr>
                  <w:spacing w:val="-3"/>
                </w:rPr>
                <w:delText xml:space="preserve"> </w:delText>
              </w:r>
              <w:r w:rsidDel="00BF4FC3">
                <w:delText>samples</w:delText>
              </w:r>
              <w:r w:rsidDel="00BF4FC3">
                <w:rPr>
                  <w:spacing w:val="-3"/>
                </w:rPr>
                <w:delText xml:space="preserve"> </w:delText>
              </w:r>
              <w:r w:rsidDel="00BF4FC3">
                <w:delText>in</w:delText>
              </w:r>
              <w:r w:rsidDel="00BF4FC3">
                <w:rPr>
                  <w:spacing w:val="-3"/>
                </w:rPr>
                <w:delText xml:space="preserve"> </w:delText>
              </w:r>
              <w:r w:rsidDel="00BF4FC3">
                <w:delText>a</w:delText>
              </w:r>
              <w:r w:rsidDel="00BF4FC3">
                <w:rPr>
                  <w:spacing w:val="-1"/>
                </w:rPr>
                <w:delText xml:space="preserve"> </w:delText>
              </w:r>
              <w:r w:rsidDel="00BF4FC3">
                <w:delText>cooler</w:delText>
              </w:r>
              <w:r w:rsidDel="00BF4FC3">
                <w:rPr>
                  <w:spacing w:val="-2"/>
                </w:rPr>
                <w:delText xml:space="preserve"> </w:delText>
              </w:r>
              <w:r w:rsidDel="00BF4FC3">
                <w:delText>with</w:delText>
              </w:r>
              <w:r w:rsidDel="00BF4FC3">
                <w:rPr>
                  <w:spacing w:val="-3"/>
                </w:rPr>
                <w:delText xml:space="preserve"> </w:delText>
              </w:r>
              <w:r w:rsidDel="00BF4FC3">
                <w:delText>adequate</w:delText>
              </w:r>
              <w:r w:rsidDel="00BF4FC3">
                <w:rPr>
                  <w:spacing w:val="-3"/>
                </w:rPr>
                <w:delText xml:space="preserve"> </w:delText>
              </w:r>
              <w:r w:rsidDel="00BF4FC3">
                <w:delText>ice</w:delText>
              </w:r>
              <w:r w:rsidDel="00BF4FC3">
                <w:rPr>
                  <w:spacing w:val="-2"/>
                </w:rPr>
                <w:delText xml:space="preserve"> </w:delText>
              </w:r>
              <w:r w:rsidDel="00BF4FC3">
                <w:delText>packs,</w:delText>
              </w:r>
              <w:r w:rsidDel="00BF4FC3">
                <w:rPr>
                  <w:spacing w:val="-3"/>
                </w:rPr>
                <w:delText xml:space="preserve"> </w:delText>
              </w:r>
              <w:r w:rsidDel="00BF4FC3">
                <w:delText>but</w:delText>
              </w:r>
              <w:r w:rsidDel="00BF4FC3">
                <w:rPr>
                  <w:spacing w:val="-3"/>
                </w:rPr>
                <w:delText xml:space="preserve"> </w:delText>
              </w:r>
              <w:r w:rsidDel="00BF4FC3">
                <w:delText>do</w:delText>
              </w:r>
              <w:r w:rsidDel="00BF4FC3">
                <w:rPr>
                  <w:spacing w:val="-1"/>
                </w:rPr>
                <w:delText xml:space="preserve"> </w:delText>
              </w:r>
              <w:r w:rsidDel="00BF4FC3">
                <w:delText>not</w:delText>
              </w:r>
              <w:r w:rsidDel="00BF4FC3">
                <w:rPr>
                  <w:spacing w:val="-3"/>
                </w:rPr>
                <w:delText xml:space="preserve"> </w:delText>
              </w:r>
              <w:r w:rsidDel="00BF4FC3">
                <w:delText>freeze.</w:delText>
              </w:r>
              <w:r w:rsidDel="00BF4FC3">
                <w:rPr>
                  <w:spacing w:val="-2"/>
                </w:rPr>
                <w:delText xml:space="preserve"> </w:delText>
              </w:r>
              <w:r w:rsidDel="00BF4FC3">
                <w:delText>A</w:delText>
              </w:r>
              <w:r w:rsidDel="00BF4FC3">
                <w:rPr>
                  <w:spacing w:val="-3"/>
                </w:rPr>
                <w:delText xml:space="preserve"> </w:delText>
              </w:r>
              <w:r w:rsidDel="00BF4FC3">
                <w:delText>double</w:delText>
              </w:r>
              <w:r w:rsidDel="00BF4FC3">
                <w:rPr>
                  <w:spacing w:val="-2"/>
                </w:rPr>
                <w:delText xml:space="preserve"> </w:delText>
              </w:r>
              <w:r w:rsidDel="00BF4FC3">
                <w:delText>layer</w:delText>
              </w:r>
              <w:r w:rsidDel="00BF4FC3">
                <w:rPr>
                  <w:spacing w:val="-2"/>
                </w:rPr>
                <w:delText xml:space="preserve"> </w:delText>
              </w:r>
              <w:r w:rsidDel="00BF4FC3">
                <w:delText>sheet</w:delText>
              </w:r>
              <w:r w:rsidDel="00BF4FC3">
                <w:rPr>
                  <w:spacing w:val="-3"/>
                </w:rPr>
                <w:delText xml:space="preserve"> </w:delText>
              </w:r>
              <w:r w:rsidDel="00BF4FC3">
                <w:delText>of</w:delText>
              </w:r>
              <w:r w:rsidDel="00BF4FC3">
                <w:rPr>
                  <w:spacing w:val="-3"/>
                </w:rPr>
                <w:delText xml:space="preserve"> </w:delText>
              </w:r>
              <w:r w:rsidDel="00BF4FC3">
                <w:delText>craft</w:delText>
              </w:r>
              <w:r w:rsidDel="00BF4FC3">
                <w:rPr>
                  <w:spacing w:val="-3"/>
                </w:rPr>
                <w:delText xml:space="preserve"> </w:delText>
              </w:r>
              <w:r w:rsidDel="00BF4FC3">
                <w:delText>or</w:delText>
              </w:r>
            </w:del>
          </w:p>
        </w:tc>
      </w:tr>
      <w:tr w:rsidR="006D4F86" w:rsidDel="00BF4FC3" w14:paraId="02DC97A7" w14:textId="6E18D929">
        <w:trPr>
          <w:trHeight w:val="268"/>
          <w:del w:id="471" w:author="Sonia Salas" w:date="2022-06-06T12:10:00Z"/>
        </w:trPr>
        <w:tc>
          <w:tcPr>
            <w:tcW w:w="595" w:type="dxa"/>
          </w:tcPr>
          <w:p w14:paraId="02DC97A5" w14:textId="0F337C38" w:rsidR="006D4F86" w:rsidDel="00BF4FC3" w:rsidRDefault="004F0021">
            <w:pPr>
              <w:pStyle w:val="TableParagraph"/>
              <w:spacing w:before="18"/>
              <w:rPr>
                <w:del w:id="472" w:author="Sonia Salas" w:date="2022-06-06T12:10:00Z"/>
                <w:sz w:val="18"/>
              </w:rPr>
            </w:pPr>
            <w:del w:id="473" w:author="Sonia Salas" w:date="2022-06-06T12:10:00Z">
              <w:r w:rsidDel="00BF4FC3">
                <w:rPr>
                  <w:sz w:val="18"/>
                </w:rPr>
                <w:delText>1370</w:delText>
              </w:r>
            </w:del>
          </w:p>
        </w:tc>
        <w:tc>
          <w:tcPr>
            <w:tcW w:w="10442" w:type="dxa"/>
          </w:tcPr>
          <w:p w14:paraId="02DC97A6" w14:textId="56935B0D" w:rsidR="006D4F86" w:rsidDel="00BF4FC3" w:rsidRDefault="004F0021">
            <w:pPr>
              <w:pStyle w:val="TableParagraph"/>
              <w:spacing w:line="248" w:lineRule="exact"/>
              <w:ind w:left="899"/>
              <w:rPr>
                <w:del w:id="474" w:author="Sonia Salas" w:date="2022-06-06T12:10:00Z"/>
              </w:rPr>
            </w:pPr>
            <w:del w:id="475" w:author="Sonia Salas" w:date="2022-06-06T12:10:00Z">
              <w:r w:rsidDel="00BF4FC3">
                <w:delText>butcher</w:delText>
              </w:r>
              <w:r w:rsidDel="00BF4FC3">
                <w:rPr>
                  <w:spacing w:val="-3"/>
                </w:rPr>
                <w:delText xml:space="preserve"> </w:delText>
              </w:r>
              <w:r w:rsidDel="00BF4FC3">
                <w:delText>paper</w:delText>
              </w:r>
              <w:r w:rsidDel="00BF4FC3">
                <w:rPr>
                  <w:spacing w:val="-3"/>
                </w:rPr>
                <w:delText xml:space="preserve"> </w:delText>
              </w:r>
              <w:r w:rsidDel="00BF4FC3">
                <w:delText>as</w:delText>
              </w:r>
              <w:r w:rsidDel="00BF4FC3">
                <w:rPr>
                  <w:spacing w:val="-3"/>
                </w:rPr>
                <w:delText xml:space="preserve"> </w:delText>
              </w:r>
              <w:r w:rsidDel="00BF4FC3">
                <w:delText>a</w:delText>
              </w:r>
              <w:r w:rsidDel="00BF4FC3">
                <w:rPr>
                  <w:spacing w:val="-4"/>
                </w:rPr>
                <w:delText xml:space="preserve"> </w:delText>
              </w:r>
              <w:r w:rsidDel="00BF4FC3">
                <w:delText>barrier</w:delText>
              </w:r>
              <w:r w:rsidDel="00BF4FC3">
                <w:rPr>
                  <w:spacing w:val="-2"/>
                </w:rPr>
                <w:delText xml:space="preserve"> </w:delText>
              </w:r>
              <w:r w:rsidDel="00BF4FC3">
                <w:delText>between</w:delText>
              </w:r>
              <w:r w:rsidDel="00BF4FC3">
                <w:rPr>
                  <w:spacing w:val="-4"/>
                </w:rPr>
                <w:delText xml:space="preserve"> </w:delText>
              </w:r>
              <w:r w:rsidDel="00BF4FC3">
                <w:delText>samples</w:delText>
              </w:r>
              <w:r w:rsidDel="00BF4FC3">
                <w:rPr>
                  <w:spacing w:val="-2"/>
                </w:rPr>
                <w:delText xml:space="preserve"> </w:delText>
              </w:r>
              <w:r w:rsidDel="00BF4FC3">
                <w:delText>and</w:delText>
              </w:r>
              <w:r w:rsidDel="00BF4FC3">
                <w:rPr>
                  <w:spacing w:val="-2"/>
                </w:rPr>
                <w:delText xml:space="preserve"> </w:delText>
              </w:r>
              <w:r w:rsidDel="00BF4FC3">
                <w:delText>gel-ice</w:delText>
              </w:r>
              <w:r w:rsidDel="00BF4FC3">
                <w:rPr>
                  <w:spacing w:val="-4"/>
                </w:rPr>
                <w:delText xml:space="preserve"> </w:delText>
              </w:r>
              <w:r w:rsidDel="00BF4FC3">
                <w:delText>is</w:delText>
              </w:r>
              <w:r w:rsidDel="00BF4FC3">
                <w:rPr>
                  <w:spacing w:val="-1"/>
                </w:rPr>
                <w:delText xml:space="preserve"> </w:delText>
              </w:r>
              <w:r w:rsidDel="00BF4FC3">
                <w:delText>helpful</w:delText>
              </w:r>
              <w:r w:rsidDel="00BF4FC3">
                <w:rPr>
                  <w:spacing w:val="-2"/>
                </w:rPr>
                <w:delText xml:space="preserve"> </w:delText>
              </w:r>
              <w:r w:rsidDel="00BF4FC3">
                <w:delText>to</w:delText>
              </w:r>
              <w:r w:rsidDel="00BF4FC3">
                <w:rPr>
                  <w:spacing w:val="-3"/>
                </w:rPr>
                <w:delText xml:space="preserve"> </w:delText>
              </w:r>
              <w:r w:rsidDel="00BF4FC3">
                <w:delText>prevent</w:delText>
              </w:r>
              <w:r w:rsidDel="00BF4FC3">
                <w:rPr>
                  <w:spacing w:val="-2"/>
                </w:rPr>
                <w:delText xml:space="preserve"> </w:delText>
              </w:r>
              <w:r w:rsidDel="00BF4FC3">
                <w:delText>tissue</w:delText>
              </w:r>
              <w:r w:rsidDel="00BF4FC3">
                <w:rPr>
                  <w:spacing w:val="-3"/>
                </w:rPr>
                <w:delText xml:space="preserve"> </w:delText>
              </w:r>
              <w:r w:rsidDel="00BF4FC3">
                <w:delText>freeze</w:delText>
              </w:r>
              <w:r w:rsidDel="00BF4FC3">
                <w:rPr>
                  <w:spacing w:val="-4"/>
                </w:rPr>
                <w:delText xml:space="preserve"> </w:delText>
              </w:r>
              <w:r w:rsidDel="00BF4FC3">
                <w:delText>injury.</w:delText>
              </w:r>
              <w:r w:rsidDel="00BF4FC3">
                <w:rPr>
                  <w:spacing w:val="-3"/>
                </w:rPr>
                <w:delText xml:space="preserve"> </w:delText>
              </w:r>
              <w:r w:rsidDel="00BF4FC3">
                <w:delText>If</w:delText>
              </w:r>
              <w:r w:rsidDel="00BF4FC3">
                <w:rPr>
                  <w:spacing w:val="-2"/>
                </w:rPr>
                <w:delText xml:space="preserve"> </w:delText>
              </w:r>
              <w:r w:rsidDel="00BF4FC3">
                <w:delText>using</w:delText>
              </w:r>
            </w:del>
          </w:p>
        </w:tc>
      </w:tr>
      <w:tr w:rsidR="006D4F86" w:rsidDel="00BF4FC3" w14:paraId="02DC97AA" w14:textId="513E7E55">
        <w:trPr>
          <w:trHeight w:val="268"/>
          <w:del w:id="476" w:author="Sonia Salas" w:date="2022-06-06T12:10:00Z"/>
        </w:trPr>
        <w:tc>
          <w:tcPr>
            <w:tcW w:w="595" w:type="dxa"/>
          </w:tcPr>
          <w:p w14:paraId="02DC97A8" w14:textId="79150495" w:rsidR="006D4F86" w:rsidDel="00BF4FC3" w:rsidRDefault="004F0021">
            <w:pPr>
              <w:pStyle w:val="TableParagraph"/>
              <w:spacing w:before="17"/>
              <w:rPr>
                <w:del w:id="477" w:author="Sonia Salas" w:date="2022-06-06T12:10:00Z"/>
                <w:sz w:val="18"/>
              </w:rPr>
            </w:pPr>
            <w:del w:id="478" w:author="Sonia Salas" w:date="2022-06-06T12:10:00Z">
              <w:r w:rsidDel="00BF4FC3">
                <w:rPr>
                  <w:sz w:val="18"/>
                </w:rPr>
                <w:delText>1371</w:delText>
              </w:r>
            </w:del>
          </w:p>
        </w:tc>
        <w:tc>
          <w:tcPr>
            <w:tcW w:w="10442" w:type="dxa"/>
          </w:tcPr>
          <w:p w14:paraId="02DC97A9" w14:textId="6F600220" w:rsidR="006D4F86" w:rsidDel="00BF4FC3" w:rsidRDefault="004F0021">
            <w:pPr>
              <w:pStyle w:val="TableParagraph"/>
              <w:spacing w:line="248" w:lineRule="exact"/>
              <w:ind w:left="0" w:right="99"/>
              <w:jc w:val="right"/>
              <w:rPr>
                <w:del w:id="479" w:author="Sonia Salas" w:date="2022-06-06T12:10:00Z"/>
              </w:rPr>
            </w:pPr>
            <w:del w:id="480" w:author="Sonia Salas" w:date="2022-06-06T12:10:00Z">
              <w:r w:rsidDel="00BF4FC3">
                <w:delText>water-based</w:delText>
              </w:r>
              <w:r w:rsidDel="00BF4FC3">
                <w:rPr>
                  <w:spacing w:val="-5"/>
                </w:rPr>
                <w:delText xml:space="preserve"> </w:delText>
              </w:r>
              <w:r w:rsidDel="00BF4FC3">
                <w:delText>ice</w:delText>
              </w:r>
              <w:r w:rsidDel="00BF4FC3">
                <w:rPr>
                  <w:spacing w:val="-5"/>
                </w:rPr>
                <w:delText xml:space="preserve"> </w:delText>
              </w:r>
              <w:r w:rsidDel="00BF4FC3">
                <w:delText>(not</w:delText>
              </w:r>
              <w:r w:rsidDel="00BF4FC3">
                <w:rPr>
                  <w:spacing w:val="-4"/>
                </w:rPr>
                <w:delText xml:space="preserve"> </w:delText>
              </w:r>
              <w:r w:rsidDel="00BF4FC3">
                <w:delText>recommended),</w:delText>
              </w:r>
              <w:r w:rsidDel="00BF4FC3">
                <w:rPr>
                  <w:spacing w:val="-5"/>
                </w:rPr>
                <w:delText xml:space="preserve"> </w:delText>
              </w:r>
              <w:r w:rsidDel="00BF4FC3">
                <w:delText>ensure</w:delText>
              </w:r>
              <w:r w:rsidDel="00BF4FC3">
                <w:rPr>
                  <w:spacing w:val="-4"/>
                </w:rPr>
                <w:delText xml:space="preserve"> </w:delText>
              </w:r>
              <w:r w:rsidDel="00BF4FC3">
                <w:delText>the</w:delText>
              </w:r>
              <w:r w:rsidDel="00BF4FC3">
                <w:rPr>
                  <w:spacing w:val="-4"/>
                </w:rPr>
                <w:delText xml:space="preserve"> </w:delText>
              </w:r>
              <w:r w:rsidDel="00BF4FC3">
                <w:delText>product</w:delText>
              </w:r>
              <w:r w:rsidDel="00BF4FC3">
                <w:rPr>
                  <w:spacing w:val="-5"/>
                </w:rPr>
                <w:delText xml:space="preserve"> </w:delText>
              </w:r>
              <w:r w:rsidDel="00BF4FC3">
                <w:delText>is</w:delText>
              </w:r>
              <w:r w:rsidDel="00BF4FC3">
                <w:rPr>
                  <w:spacing w:val="-3"/>
                </w:rPr>
                <w:delText xml:space="preserve"> </w:delText>
              </w:r>
              <w:r w:rsidDel="00BF4FC3">
                <w:delText>protected</w:delText>
              </w:r>
              <w:r w:rsidDel="00BF4FC3">
                <w:rPr>
                  <w:spacing w:val="-4"/>
                </w:rPr>
                <w:delText xml:space="preserve"> </w:delText>
              </w:r>
              <w:r w:rsidDel="00BF4FC3">
                <w:delText>from</w:delText>
              </w:r>
              <w:r w:rsidDel="00BF4FC3">
                <w:rPr>
                  <w:spacing w:val="-4"/>
                </w:rPr>
                <w:delText xml:space="preserve"> </w:delText>
              </w:r>
              <w:r w:rsidDel="00BF4FC3">
                <w:delText>potential</w:delText>
              </w:r>
              <w:r w:rsidDel="00BF4FC3">
                <w:rPr>
                  <w:spacing w:val="-4"/>
                </w:rPr>
                <w:delText xml:space="preserve"> </w:delText>
              </w:r>
              <w:r w:rsidDel="00BF4FC3">
                <w:delText>cross-contamination</w:delText>
              </w:r>
            </w:del>
          </w:p>
        </w:tc>
      </w:tr>
      <w:tr w:rsidR="006D4F86" w:rsidDel="00BF4FC3" w14:paraId="02DC97AD" w14:textId="62B89372">
        <w:trPr>
          <w:trHeight w:val="298"/>
          <w:del w:id="481" w:author="Sonia Salas" w:date="2022-06-06T12:10:00Z"/>
        </w:trPr>
        <w:tc>
          <w:tcPr>
            <w:tcW w:w="595" w:type="dxa"/>
          </w:tcPr>
          <w:p w14:paraId="02DC97AB" w14:textId="3266A722" w:rsidR="006D4F86" w:rsidDel="00BF4FC3" w:rsidRDefault="004F0021">
            <w:pPr>
              <w:pStyle w:val="TableParagraph"/>
              <w:spacing w:before="18"/>
              <w:rPr>
                <w:del w:id="482" w:author="Sonia Salas" w:date="2022-06-06T12:10:00Z"/>
                <w:sz w:val="18"/>
              </w:rPr>
            </w:pPr>
            <w:del w:id="483" w:author="Sonia Salas" w:date="2022-06-06T12:10:00Z">
              <w:r w:rsidDel="00BF4FC3">
                <w:rPr>
                  <w:sz w:val="18"/>
                </w:rPr>
                <w:delText>1372</w:delText>
              </w:r>
            </w:del>
          </w:p>
        </w:tc>
        <w:tc>
          <w:tcPr>
            <w:tcW w:w="10442" w:type="dxa"/>
          </w:tcPr>
          <w:p w14:paraId="02DC97AC" w14:textId="40C1B7E5" w:rsidR="006D4F86" w:rsidDel="00BF4FC3" w:rsidRDefault="004F0021">
            <w:pPr>
              <w:pStyle w:val="TableParagraph"/>
              <w:spacing w:line="248" w:lineRule="exact"/>
              <w:ind w:left="899"/>
              <w:rPr>
                <w:del w:id="484" w:author="Sonia Salas" w:date="2022-06-06T12:10:00Z"/>
              </w:rPr>
            </w:pPr>
            <w:del w:id="485" w:author="Sonia Salas" w:date="2022-06-06T12:10:00Z">
              <w:r w:rsidDel="00BF4FC3">
                <w:delText>from</w:delText>
              </w:r>
              <w:r w:rsidDel="00BF4FC3">
                <w:rPr>
                  <w:spacing w:val="-4"/>
                </w:rPr>
                <w:delText xml:space="preserve"> </w:delText>
              </w:r>
              <w:r w:rsidDel="00BF4FC3">
                <w:delText>melting</w:delText>
              </w:r>
              <w:r w:rsidDel="00BF4FC3">
                <w:rPr>
                  <w:spacing w:val="-1"/>
                </w:rPr>
                <w:delText xml:space="preserve"> </w:delText>
              </w:r>
              <w:r w:rsidDel="00BF4FC3">
                <w:delText>ice.</w:delText>
              </w:r>
            </w:del>
          </w:p>
        </w:tc>
      </w:tr>
      <w:tr w:rsidR="006D4F86" w:rsidDel="00BF4FC3" w14:paraId="02DC97B0" w14:textId="562504EE">
        <w:trPr>
          <w:trHeight w:val="328"/>
          <w:del w:id="486" w:author="Sonia Salas" w:date="2022-06-06T12:10:00Z"/>
        </w:trPr>
        <w:tc>
          <w:tcPr>
            <w:tcW w:w="595" w:type="dxa"/>
          </w:tcPr>
          <w:p w14:paraId="02DC97AE" w14:textId="5F243C45" w:rsidR="006D4F86" w:rsidDel="00BF4FC3" w:rsidRDefault="004F0021">
            <w:pPr>
              <w:pStyle w:val="TableParagraph"/>
              <w:spacing w:before="48"/>
              <w:rPr>
                <w:del w:id="487" w:author="Sonia Salas" w:date="2022-06-06T12:10:00Z"/>
                <w:sz w:val="18"/>
              </w:rPr>
            </w:pPr>
            <w:del w:id="488" w:author="Sonia Salas" w:date="2022-06-06T12:10:00Z">
              <w:r w:rsidDel="00BF4FC3">
                <w:rPr>
                  <w:sz w:val="18"/>
                </w:rPr>
                <w:delText>1373</w:delText>
              </w:r>
            </w:del>
          </w:p>
        </w:tc>
        <w:tc>
          <w:tcPr>
            <w:tcW w:w="10442" w:type="dxa"/>
          </w:tcPr>
          <w:p w14:paraId="02DC97AF" w14:textId="0B04E72B" w:rsidR="006D4F86" w:rsidDel="00BF4FC3" w:rsidRDefault="004F0021" w:rsidP="000F5D33">
            <w:pPr>
              <w:pStyle w:val="TableParagraph"/>
              <w:numPr>
                <w:ilvl w:val="0"/>
                <w:numId w:val="10"/>
              </w:numPr>
              <w:tabs>
                <w:tab w:val="left" w:pos="899"/>
                <w:tab w:val="left" w:pos="900"/>
              </w:tabs>
              <w:spacing w:before="10"/>
              <w:ind w:hanging="361"/>
              <w:rPr>
                <w:del w:id="489" w:author="Sonia Salas" w:date="2022-06-06T12:10:00Z"/>
              </w:rPr>
            </w:pPr>
            <w:del w:id="490" w:author="Sonia Salas" w:date="2022-06-06T12:10:00Z">
              <w:r w:rsidDel="00BF4FC3">
                <w:delText>Fill</w:delText>
              </w:r>
              <w:r w:rsidDel="00BF4FC3">
                <w:rPr>
                  <w:spacing w:val="-4"/>
                </w:rPr>
                <w:delText xml:space="preserve"> </w:delText>
              </w:r>
              <w:r w:rsidDel="00BF4FC3">
                <w:delText>out</w:delText>
              </w:r>
              <w:r w:rsidDel="00BF4FC3">
                <w:rPr>
                  <w:spacing w:val="-2"/>
                </w:rPr>
                <w:delText xml:space="preserve"> </w:delText>
              </w:r>
              <w:r w:rsidDel="00BF4FC3">
                <w:delText>the</w:delText>
              </w:r>
              <w:r w:rsidDel="00BF4FC3">
                <w:rPr>
                  <w:spacing w:val="-2"/>
                </w:rPr>
                <w:delText xml:space="preserve"> </w:delText>
              </w:r>
              <w:r w:rsidDel="00BF4FC3">
                <w:delText>chain</w:delText>
              </w:r>
              <w:r w:rsidDel="00BF4FC3">
                <w:rPr>
                  <w:spacing w:val="-4"/>
                </w:rPr>
                <w:delText xml:space="preserve"> </w:delText>
              </w:r>
              <w:r w:rsidDel="00BF4FC3">
                <w:delText>of</w:delText>
              </w:r>
              <w:r w:rsidDel="00BF4FC3">
                <w:rPr>
                  <w:spacing w:val="-3"/>
                </w:rPr>
                <w:delText xml:space="preserve"> </w:delText>
              </w:r>
              <w:r w:rsidDel="00BF4FC3">
                <w:delText>custody</w:delText>
              </w:r>
              <w:r w:rsidDel="00BF4FC3">
                <w:rPr>
                  <w:spacing w:val="-3"/>
                </w:rPr>
                <w:delText xml:space="preserve"> </w:delText>
              </w:r>
              <w:r w:rsidDel="00BF4FC3">
                <w:delText>form</w:delText>
              </w:r>
              <w:r w:rsidDel="00BF4FC3">
                <w:rPr>
                  <w:spacing w:val="-4"/>
                </w:rPr>
                <w:delText xml:space="preserve"> </w:delText>
              </w:r>
              <w:r w:rsidDel="00BF4FC3">
                <w:delText>with</w:delText>
              </w:r>
              <w:r w:rsidDel="00BF4FC3">
                <w:rPr>
                  <w:spacing w:val="-2"/>
                </w:rPr>
                <w:delText xml:space="preserve"> </w:delText>
              </w:r>
              <w:r w:rsidDel="00BF4FC3">
                <w:delText>the</w:delText>
              </w:r>
              <w:r w:rsidDel="00BF4FC3">
                <w:rPr>
                  <w:spacing w:val="-3"/>
                </w:rPr>
                <w:delText xml:space="preserve"> </w:delText>
              </w:r>
              <w:r w:rsidDel="00BF4FC3">
                <w:delText>sample</w:delText>
              </w:r>
              <w:r w:rsidDel="00BF4FC3">
                <w:rPr>
                  <w:spacing w:val="-3"/>
                </w:rPr>
                <w:delText xml:space="preserve"> </w:delText>
              </w:r>
              <w:r w:rsidDel="00BF4FC3">
                <w:delText>collection</w:delText>
              </w:r>
              <w:r w:rsidDel="00BF4FC3">
                <w:rPr>
                  <w:spacing w:val="-2"/>
                </w:rPr>
                <w:delText xml:space="preserve"> </w:delText>
              </w:r>
              <w:r w:rsidDel="00BF4FC3">
                <w:delText>information.</w:delText>
              </w:r>
            </w:del>
          </w:p>
        </w:tc>
      </w:tr>
      <w:tr w:rsidR="006D4F86" w:rsidDel="00BF4FC3" w14:paraId="02DC97B3" w14:textId="70970022">
        <w:trPr>
          <w:trHeight w:val="298"/>
          <w:del w:id="491" w:author="Sonia Salas" w:date="2022-06-06T12:10:00Z"/>
        </w:trPr>
        <w:tc>
          <w:tcPr>
            <w:tcW w:w="595" w:type="dxa"/>
          </w:tcPr>
          <w:p w14:paraId="02DC97B1" w14:textId="267C03CC" w:rsidR="006D4F86" w:rsidDel="00BF4FC3" w:rsidRDefault="004F0021">
            <w:pPr>
              <w:pStyle w:val="TableParagraph"/>
              <w:spacing w:before="48"/>
              <w:rPr>
                <w:del w:id="492" w:author="Sonia Salas" w:date="2022-06-06T12:10:00Z"/>
                <w:sz w:val="18"/>
              </w:rPr>
            </w:pPr>
            <w:del w:id="493" w:author="Sonia Salas" w:date="2022-06-06T12:10:00Z">
              <w:r w:rsidDel="00BF4FC3">
                <w:rPr>
                  <w:sz w:val="18"/>
                </w:rPr>
                <w:delText>1374</w:delText>
              </w:r>
            </w:del>
          </w:p>
        </w:tc>
        <w:tc>
          <w:tcPr>
            <w:tcW w:w="10442" w:type="dxa"/>
          </w:tcPr>
          <w:p w14:paraId="02DC97B2" w14:textId="5AFE8090" w:rsidR="006D4F86" w:rsidDel="00BF4FC3" w:rsidRDefault="004F0021" w:rsidP="000F5D33">
            <w:pPr>
              <w:pStyle w:val="TableParagraph"/>
              <w:numPr>
                <w:ilvl w:val="0"/>
                <w:numId w:val="9"/>
              </w:numPr>
              <w:tabs>
                <w:tab w:val="left" w:pos="359"/>
                <w:tab w:val="left" w:pos="360"/>
              </w:tabs>
              <w:spacing w:before="10"/>
              <w:ind w:right="109" w:hanging="900"/>
              <w:jc w:val="right"/>
              <w:rPr>
                <w:del w:id="494" w:author="Sonia Salas" w:date="2022-06-06T12:10:00Z"/>
              </w:rPr>
            </w:pPr>
            <w:del w:id="495" w:author="Sonia Salas" w:date="2022-06-06T12:10:00Z">
              <w:r w:rsidDel="00BF4FC3">
                <w:delText>Select</w:delText>
              </w:r>
              <w:r w:rsidDel="00BF4FC3">
                <w:rPr>
                  <w:spacing w:val="-4"/>
                </w:rPr>
                <w:delText xml:space="preserve"> </w:delText>
              </w:r>
              <w:r w:rsidDel="00BF4FC3">
                <w:delText>a</w:delText>
              </w:r>
              <w:r w:rsidDel="00BF4FC3">
                <w:rPr>
                  <w:spacing w:val="-1"/>
                </w:rPr>
                <w:delText xml:space="preserve"> </w:delText>
              </w:r>
              <w:r w:rsidDel="00BF4FC3">
                <w:delText>qualified</w:delText>
              </w:r>
              <w:r w:rsidDel="00BF4FC3">
                <w:rPr>
                  <w:spacing w:val="-3"/>
                </w:rPr>
                <w:delText xml:space="preserve"> </w:delText>
              </w:r>
              <w:r w:rsidDel="00BF4FC3">
                <w:delText>third-party</w:delText>
              </w:r>
              <w:r w:rsidDel="00BF4FC3">
                <w:rPr>
                  <w:spacing w:val="-3"/>
                </w:rPr>
                <w:delText xml:space="preserve"> </w:delText>
              </w:r>
              <w:r w:rsidDel="00BF4FC3">
                <w:delText>service</w:delText>
              </w:r>
              <w:r w:rsidDel="00BF4FC3">
                <w:rPr>
                  <w:spacing w:val="-2"/>
                </w:rPr>
                <w:delText xml:space="preserve"> </w:delText>
              </w:r>
              <w:r w:rsidDel="00BF4FC3">
                <w:delText>or</w:delText>
              </w:r>
              <w:r w:rsidDel="00BF4FC3">
                <w:rPr>
                  <w:spacing w:val="-3"/>
                </w:rPr>
                <w:delText xml:space="preserve"> </w:delText>
              </w:r>
              <w:r w:rsidDel="00BF4FC3">
                <w:delText>laboratory</w:delText>
              </w:r>
              <w:r w:rsidDel="00BF4FC3">
                <w:rPr>
                  <w:spacing w:val="-3"/>
                </w:rPr>
                <w:delText xml:space="preserve"> </w:delText>
              </w:r>
              <w:r w:rsidDel="00BF4FC3">
                <w:delText>for</w:delText>
              </w:r>
              <w:r w:rsidDel="00BF4FC3">
                <w:rPr>
                  <w:spacing w:val="-4"/>
                </w:rPr>
                <w:delText xml:space="preserve"> </w:delText>
              </w:r>
              <w:r w:rsidDel="00BF4FC3">
                <w:delText>sample</w:delText>
              </w:r>
              <w:r w:rsidDel="00BF4FC3">
                <w:rPr>
                  <w:spacing w:val="-3"/>
                </w:rPr>
                <w:delText xml:space="preserve"> </w:delText>
              </w:r>
              <w:r w:rsidDel="00BF4FC3">
                <w:delText>analysis.</w:delText>
              </w:r>
              <w:r w:rsidDel="00BF4FC3">
                <w:rPr>
                  <w:spacing w:val="-3"/>
                </w:rPr>
                <w:delText xml:space="preserve"> </w:delText>
              </w:r>
              <w:r w:rsidDel="00BF4FC3">
                <w:delText>It</w:delText>
              </w:r>
              <w:r w:rsidDel="00BF4FC3">
                <w:rPr>
                  <w:spacing w:val="-3"/>
                </w:rPr>
                <w:delText xml:space="preserve"> </w:delText>
              </w:r>
              <w:r w:rsidDel="00BF4FC3">
                <w:delText>is</w:delText>
              </w:r>
              <w:r w:rsidDel="00BF4FC3">
                <w:rPr>
                  <w:spacing w:val="-1"/>
                </w:rPr>
                <w:delText xml:space="preserve"> </w:delText>
              </w:r>
              <w:r w:rsidDel="00BF4FC3">
                <w:delText>in</w:delText>
              </w:r>
              <w:r w:rsidDel="00BF4FC3">
                <w:rPr>
                  <w:spacing w:val="-3"/>
                </w:rPr>
                <w:delText xml:space="preserve"> </w:delText>
              </w:r>
              <w:r w:rsidDel="00BF4FC3">
                <w:delText>your</w:delText>
              </w:r>
              <w:r w:rsidDel="00BF4FC3">
                <w:rPr>
                  <w:spacing w:val="-3"/>
                </w:rPr>
                <w:delText xml:space="preserve"> </w:delText>
              </w:r>
              <w:r w:rsidDel="00BF4FC3">
                <w:delText>best</w:delText>
              </w:r>
              <w:r w:rsidDel="00BF4FC3">
                <w:rPr>
                  <w:spacing w:val="-2"/>
                </w:rPr>
                <w:delText xml:space="preserve"> </w:delText>
              </w:r>
              <w:r w:rsidDel="00BF4FC3">
                <w:delText>interest</w:delText>
              </w:r>
              <w:r w:rsidDel="00BF4FC3">
                <w:rPr>
                  <w:spacing w:val="-3"/>
                </w:rPr>
                <w:delText xml:space="preserve"> </w:delText>
              </w:r>
              <w:r w:rsidDel="00BF4FC3">
                <w:delText>to</w:delText>
              </w:r>
              <w:r w:rsidDel="00BF4FC3">
                <w:rPr>
                  <w:spacing w:val="-2"/>
                </w:rPr>
                <w:delText xml:space="preserve"> </w:delText>
              </w:r>
              <w:r w:rsidDel="00BF4FC3">
                <w:delText>select</w:delText>
              </w:r>
              <w:r w:rsidDel="00BF4FC3">
                <w:rPr>
                  <w:spacing w:val="-2"/>
                </w:rPr>
                <w:delText xml:space="preserve"> </w:delText>
              </w:r>
              <w:r w:rsidDel="00BF4FC3">
                <w:delText>a</w:delText>
              </w:r>
            </w:del>
          </w:p>
        </w:tc>
      </w:tr>
      <w:tr w:rsidR="006D4F86" w:rsidDel="00BF4FC3" w14:paraId="02DC97B6" w14:textId="79158DD7">
        <w:trPr>
          <w:trHeight w:val="268"/>
          <w:del w:id="496" w:author="Sonia Salas" w:date="2022-06-06T12:10:00Z"/>
        </w:trPr>
        <w:tc>
          <w:tcPr>
            <w:tcW w:w="595" w:type="dxa"/>
          </w:tcPr>
          <w:p w14:paraId="02DC97B4" w14:textId="7E449A67" w:rsidR="006D4F86" w:rsidDel="00BF4FC3" w:rsidRDefault="004F0021">
            <w:pPr>
              <w:pStyle w:val="TableParagraph"/>
              <w:spacing w:before="18"/>
              <w:rPr>
                <w:del w:id="497" w:author="Sonia Salas" w:date="2022-06-06T12:10:00Z"/>
                <w:sz w:val="18"/>
              </w:rPr>
            </w:pPr>
            <w:del w:id="498" w:author="Sonia Salas" w:date="2022-06-06T12:10:00Z">
              <w:r w:rsidDel="00BF4FC3">
                <w:rPr>
                  <w:sz w:val="18"/>
                </w:rPr>
                <w:delText>1375</w:delText>
              </w:r>
            </w:del>
          </w:p>
        </w:tc>
        <w:tc>
          <w:tcPr>
            <w:tcW w:w="10442" w:type="dxa"/>
          </w:tcPr>
          <w:p w14:paraId="02DC97B5" w14:textId="4BAE4EE5" w:rsidR="006D4F86" w:rsidDel="00BF4FC3" w:rsidRDefault="004F0021">
            <w:pPr>
              <w:pStyle w:val="TableParagraph"/>
              <w:spacing w:line="248" w:lineRule="exact"/>
              <w:ind w:left="899"/>
              <w:rPr>
                <w:del w:id="499" w:author="Sonia Salas" w:date="2022-06-06T12:10:00Z"/>
              </w:rPr>
            </w:pPr>
            <w:del w:id="500" w:author="Sonia Salas" w:date="2022-06-06T12:10:00Z">
              <w:r w:rsidDel="00BF4FC3">
                <w:delText>validated</w:delText>
              </w:r>
              <w:r w:rsidDel="00BF4FC3">
                <w:rPr>
                  <w:spacing w:val="-5"/>
                </w:rPr>
                <w:delText xml:space="preserve"> </w:delText>
              </w:r>
              <w:r w:rsidDel="00BF4FC3">
                <w:delText>or</w:delText>
              </w:r>
              <w:r w:rsidDel="00BF4FC3">
                <w:rPr>
                  <w:spacing w:val="-3"/>
                </w:rPr>
                <w:delText xml:space="preserve"> </w:delText>
              </w:r>
              <w:r w:rsidDel="00BF4FC3">
                <w:delText>performance</w:delText>
              </w:r>
              <w:r w:rsidDel="00BF4FC3">
                <w:rPr>
                  <w:spacing w:val="-3"/>
                </w:rPr>
                <w:delText xml:space="preserve"> </w:delText>
              </w:r>
              <w:r w:rsidDel="00BF4FC3">
                <w:delText>tested</w:delText>
              </w:r>
              <w:r w:rsidDel="00BF4FC3">
                <w:rPr>
                  <w:spacing w:val="-3"/>
                </w:rPr>
                <w:delText xml:space="preserve"> </w:delText>
              </w:r>
              <w:r w:rsidDel="00BF4FC3">
                <w:delText>method</w:delText>
              </w:r>
              <w:r w:rsidDel="00BF4FC3">
                <w:rPr>
                  <w:spacing w:val="-5"/>
                </w:rPr>
                <w:delText xml:space="preserve"> </w:delText>
              </w:r>
              <w:r w:rsidDel="00BF4FC3">
                <w:delText>for</w:delText>
              </w:r>
              <w:r w:rsidDel="00BF4FC3">
                <w:rPr>
                  <w:spacing w:val="-4"/>
                </w:rPr>
                <w:delText xml:space="preserve"> </w:delText>
              </w:r>
              <w:r w:rsidDel="00BF4FC3">
                <w:delText>pathogen</w:delText>
              </w:r>
              <w:r w:rsidDel="00BF4FC3">
                <w:rPr>
                  <w:spacing w:val="-5"/>
                </w:rPr>
                <w:delText xml:space="preserve"> </w:delText>
              </w:r>
              <w:r w:rsidDel="00BF4FC3">
                <w:delText>testing</w:delText>
              </w:r>
              <w:r w:rsidDel="00BF4FC3">
                <w:rPr>
                  <w:spacing w:val="-3"/>
                </w:rPr>
                <w:delText xml:space="preserve"> </w:delText>
              </w:r>
              <w:r w:rsidDel="00BF4FC3">
                <w:delText>(AOAC,</w:delText>
              </w:r>
              <w:r w:rsidDel="00BF4FC3">
                <w:rPr>
                  <w:spacing w:val="-4"/>
                </w:rPr>
                <w:delText xml:space="preserve"> </w:delText>
              </w:r>
              <w:r w:rsidDel="00BF4FC3">
                <w:delText>Performance</w:delText>
              </w:r>
              <w:r w:rsidDel="00BF4FC3">
                <w:rPr>
                  <w:spacing w:val="-4"/>
                </w:rPr>
                <w:delText xml:space="preserve"> </w:delText>
              </w:r>
              <w:r w:rsidDel="00BF4FC3">
                <w:delText>Tested</w:delText>
              </w:r>
              <w:r w:rsidDel="00BF4FC3">
                <w:rPr>
                  <w:spacing w:val="-4"/>
                </w:rPr>
                <w:delText xml:space="preserve"> </w:delText>
              </w:r>
              <w:r w:rsidDel="00BF4FC3">
                <w:delText>Certification,</w:delText>
              </w:r>
            </w:del>
          </w:p>
        </w:tc>
      </w:tr>
      <w:tr w:rsidR="006D4F86" w:rsidDel="00BF4FC3" w14:paraId="02DC97B9" w14:textId="70AD379A">
        <w:trPr>
          <w:trHeight w:val="298"/>
          <w:del w:id="501" w:author="Sonia Salas" w:date="2022-06-06T12:10:00Z"/>
        </w:trPr>
        <w:tc>
          <w:tcPr>
            <w:tcW w:w="595" w:type="dxa"/>
          </w:tcPr>
          <w:p w14:paraId="02DC97B7" w14:textId="5DFA7F88" w:rsidR="006D4F86" w:rsidDel="00BF4FC3" w:rsidRDefault="004F0021">
            <w:pPr>
              <w:pStyle w:val="TableParagraph"/>
              <w:spacing w:before="18"/>
              <w:rPr>
                <w:del w:id="502" w:author="Sonia Salas" w:date="2022-06-06T12:10:00Z"/>
                <w:sz w:val="18"/>
              </w:rPr>
            </w:pPr>
            <w:del w:id="503" w:author="Sonia Salas" w:date="2022-06-06T12:10:00Z">
              <w:r w:rsidDel="00BF4FC3">
                <w:rPr>
                  <w:sz w:val="18"/>
                </w:rPr>
                <w:delText>1376</w:delText>
              </w:r>
            </w:del>
          </w:p>
        </w:tc>
        <w:tc>
          <w:tcPr>
            <w:tcW w:w="10442" w:type="dxa"/>
          </w:tcPr>
          <w:p w14:paraId="02DC97B8" w14:textId="790C873D" w:rsidR="006D4F86" w:rsidDel="00BF4FC3" w:rsidRDefault="004F0021">
            <w:pPr>
              <w:pStyle w:val="TableParagraph"/>
              <w:spacing w:line="248" w:lineRule="exact"/>
              <w:ind w:left="899"/>
              <w:rPr>
                <w:del w:id="504" w:author="Sonia Salas" w:date="2022-06-06T12:10:00Z"/>
              </w:rPr>
            </w:pPr>
            <w:del w:id="505" w:author="Sonia Salas" w:date="2022-06-06T12:10:00Z">
              <w:r w:rsidDel="00BF4FC3">
                <w:delText>etc.)</w:delText>
              </w:r>
              <w:r w:rsidDel="00BF4FC3">
                <w:rPr>
                  <w:spacing w:val="-2"/>
                </w:rPr>
                <w:delText xml:space="preserve"> </w:delText>
              </w:r>
              <w:r w:rsidDel="00BF4FC3">
                <w:delText>that</w:delText>
              </w:r>
              <w:r w:rsidDel="00BF4FC3">
                <w:rPr>
                  <w:spacing w:val="-3"/>
                </w:rPr>
                <w:delText xml:space="preserve"> </w:delText>
              </w:r>
              <w:r w:rsidDel="00BF4FC3">
                <w:delText>the</w:delText>
              </w:r>
              <w:r w:rsidDel="00BF4FC3">
                <w:rPr>
                  <w:spacing w:val="-3"/>
                </w:rPr>
                <w:delText xml:space="preserve"> </w:delText>
              </w:r>
              <w:r w:rsidDel="00BF4FC3">
                <w:delText>laboratory</w:delText>
              </w:r>
              <w:r w:rsidDel="00BF4FC3">
                <w:rPr>
                  <w:spacing w:val="-4"/>
                </w:rPr>
                <w:delText xml:space="preserve"> </w:delText>
              </w:r>
              <w:r w:rsidDel="00BF4FC3">
                <w:delText>is</w:delText>
              </w:r>
              <w:r w:rsidDel="00BF4FC3">
                <w:rPr>
                  <w:spacing w:val="-4"/>
                </w:rPr>
                <w:delText xml:space="preserve"> </w:delText>
              </w:r>
              <w:r w:rsidDel="00BF4FC3">
                <w:delText>qualified</w:delText>
              </w:r>
              <w:r w:rsidDel="00BF4FC3">
                <w:rPr>
                  <w:spacing w:val="-3"/>
                </w:rPr>
                <w:delText xml:space="preserve"> </w:delText>
              </w:r>
              <w:r w:rsidDel="00BF4FC3">
                <w:delText>/</w:delText>
              </w:r>
              <w:r w:rsidDel="00BF4FC3">
                <w:rPr>
                  <w:spacing w:val="-3"/>
                </w:rPr>
                <w:delText xml:space="preserve"> </w:delText>
              </w:r>
              <w:r w:rsidDel="00BF4FC3">
                <w:delText>accredited</w:delText>
              </w:r>
              <w:r w:rsidDel="00BF4FC3">
                <w:rPr>
                  <w:spacing w:val="-3"/>
                </w:rPr>
                <w:delText xml:space="preserve"> </w:delText>
              </w:r>
              <w:r w:rsidDel="00BF4FC3">
                <w:delText>to</w:delText>
              </w:r>
              <w:r w:rsidDel="00BF4FC3">
                <w:rPr>
                  <w:spacing w:val="-3"/>
                </w:rPr>
                <w:delText xml:space="preserve"> </w:delText>
              </w:r>
              <w:r w:rsidDel="00BF4FC3">
                <w:delText>perform.</w:delText>
              </w:r>
            </w:del>
          </w:p>
        </w:tc>
      </w:tr>
      <w:tr w:rsidR="006D4F86" w:rsidDel="00BF4FC3" w14:paraId="02DC97BC" w14:textId="5ABE3EE7">
        <w:trPr>
          <w:trHeight w:val="298"/>
          <w:del w:id="506" w:author="Sonia Salas" w:date="2022-06-06T12:10:00Z"/>
        </w:trPr>
        <w:tc>
          <w:tcPr>
            <w:tcW w:w="595" w:type="dxa"/>
          </w:tcPr>
          <w:p w14:paraId="02DC97BA" w14:textId="336DC5D0" w:rsidR="006D4F86" w:rsidDel="00BF4FC3" w:rsidRDefault="004F0021">
            <w:pPr>
              <w:pStyle w:val="TableParagraph"/>
              <w:spacing w:before="47"/>
              <w:rPr>
                <w:del w:id="507" w:author="Sonia Salas" w:date="2022-06-06T12:10:00Z"/>
                <w:sz w:val="18"/>
              </w:rPr>
            </w:pPr>
            <w:del w:id="508" w:author="Sonia Salas" w:date="2022-06-06T12:10:00Z">
              <w:r w:rsidDel="00BF4FC3">
                <w:rPr>
                  <w:sz w:val="18"/>
                </w:rPr>
                <w:delText>1377</w:delText>
              </w:r>
            </w:del>
          </w:p>
        </w:tc>
        <w:tc>
          <w:tcPr>
            <w:tcW w:w="10442" w:type="dxa"/>
          </w:tcPr>
          <w:p w14:paraId="02DC97BB" w14:textId="4777D1F3" w:rsidR="006D4F86" w:rsidDel="00BF4FC3" w:rsidRDefault="004F0021" w:rsidP="000F5D33">
            <w:pPr>
              <w:pStyle w:val="TableParagraph"/>
              <w:numPr>
                <w:ilvl w:val="0"/>
                <w:numId w:val="8"/>
              </w:numPr>
              <w:tabs>
                <w:tab w:val="left" w:pos="359"/>
                <w:tab w:val="left" w:pos="360"/>
              </w:tabs>
              <w:spacing w:before="9"/>
              <w:ind w:right="48" w:hanging="900"/>
              <w:jc w:val="right"/>
              <w:rPr>
                <w:del w:id="509" w:author="Sonia Salas" w:date="2022-06-06T12:10:00Z"/>
              </w:rPr>
            </w:pPr>
            <w:del w:id="510" w:author="Sonia Salas" w:date="2022-06-06T12:10:00Z">
              <w:r w:rsidDel="00BF4FC3">
                <w:delText>Confirm</w:delText>
              </w:r>
              <w:r w:rsidDel="00BF4FC3">
                <w:rPr>
                  <w:spacing w:val="-4"/>
                </w:rPr>
                <w:delText xml:space="preserve"> </w:delText>
              </w:r>
              <w:r w:rsidDel="00BF4FC3">
                <w:delText>the</w:delText>
              </w:r>
              <w:r w:rsidDel="00BF4FC3">
                <w:rPr>
                  <w:spacing w:val="-4"/>
                </w:rPr>
                <w:delText xml:space="preserve"> </w:delText>
              </w:r>
              <w:r w:rsidDel="00BF4FC3">
                <w:delText>service</w:delText>
              </w:r>
              <w:r w:rsidDel="00BF4FC3">
                <w:rPr>
                  <w:spacing w:val="-3"/>
                </w:rPr>
                <w:delText xml:space="preserve"> </w:delText>
              </w:r>
              <w:r w:rsidDel="00BF4FC3">
                <w:delText>laboratory</w:delText>
              </w:r>
              <w:r w:rsidDel="00BF4FC3">
                <w:rPr>
                  <w:spacing w:val="-4"/>
                </w:rPr>
                <w:delText xml:space="preserve"> </w:delText>
              </w:r>
              <w:r w:rsidDel="00BF4FC3">
                <w:delText>utilizes</w:delText>
              </w:r>
              <w:r w:rsidDel="00BF4FC3">
                <w:rPr>
                  <w:spacing w:val="-3"/>
                </w:rPr>
                <w:delText xml:space="preserve"> </w:delText>
              </w:r>
              <w:r w:rsidDel="00BF4FC3">
                <w:delText>validated</w:delText>
              </w:r>
              <w:r w:rsidDel="00BF4FC3">
                <w:rPr>
                  <w:spacing w:val="-3"/>
                </w:rPr>
                <w:delText xml:space="preserve"> </w:delText>
              </w:r>
              <w:r w:rsidDel="00BF4FC3">
                <w:delText>methods</w:delText>
              </w:r>
              <w:r w:rsidDel="00BF4FC3">
                <w:rPr>
                  <w:spacing w:val="-4"/>
                </w:rPr>
                <w:delText xml:space="preserve"> </w:delText>
              </w:r>
              <w:r w:rsidDel="00BF4FC3">
                <w:delText>for</w:delText>
              </w:r>
              <w:r w:rsidDel="00BF4FC3">
                <w:rPr>
                  <w:spacing w:val="-3"/>
                </w:rPr>
                <w:delText xml:space="preserve"> </w:delText>
              </w:r>
              <w:r w:rsidDel="00BF4FC3">
                <w:delText>sample</w:delText>
              </w:r>
              <w:r w:rsidDel="00BF4FC3">
                <w:rPr>
                  <w:spacing w:val="-4"/>
                </w:rPr>
                <w:delText xml:space="preserve"> </w:delText>
              </w:r>
              <w:r w:rsidDel="00BF4FC3">
                <w:delText>mass</w:delText>
              </w:r>
              <w:r w:rsidDel="00BF4FC3">
                <w:rPr>
                  <w:spacing w:val="-1"/>
                </w:rPr>
                <w:delText xml:space="preserve"> </w:delText>
              </w:r>
              <w:r w:rsidDel="00BF4FC3">
                <w:delText>to</w:delText>
              </w:r>
              <w:r w:rsidDel="00BF4FC3">
                <w:rPr>
                  <w:spacing w:val="-3"/>
                </w:rPr>
                <w:delText xml:space="preserve"> </w:delText>
              </w:r>
              <w:r w:rsidDel="00BF4FC3">
                <w:delText>enrichment</w:delText>
              </w:r>
              <w:r w:rsidDel="00BF4FC3">
                <w:rPr>
                  <w:spacing w:val="-4"/>
                </w:rPr>
                <w:delText xml:space="preserve"> </w:delText>
              </w:r>
              <w:r w:rsidDel="00BF4FC3">
                <w:delText>buffer</w:delText>
              </w:r>
              <w:r w:rsidDel="00BF4FC3">
                <w:rPr>
                  <w:spacing w:val="-3"/>
                </w:rPr>
                <w:delText xml:space="preserve"> </w:delText>
              </w:r>
              <w:r w:rsidDel="00BF4FC3">
                <w:delText>ratios</w:delText>
              </w:r>
              <w:r w:rsidDel="00BF4FC3">
                <w:rPr>
                  <w:spacing w:val="-4"/>
                </w:rPr>
                <w:delText xml:space="preserve"> </w:delText>
              </w:r>
              <w:r w:rsidDel="00BF4FC3">
                <w:delText>and</w:delText>
              </w:r>
            </w:del>
          </w:p>
        </w:tc>
      </w:tr>
      <w:tr w:rsidR="006D4F86" w:rsidDel="00BF4FC3" w14:paraId="02DC97BF" w14:textId="16132F0E">
        <w:trPr>
          <w:trHeight w:val="268"/>
          <w:del w:id="511" w:author="Sonia Salas" w:date="2022-06-06T12:10:00Z"/>
        </w:trPr>
        <w:tc>
          <w:tcPr>
            <w:tcW w:w="595" w:type="dxa"/>
          </w:tcPr>
          <w:p w14:paraId="02DC97BD" w14:textId="7D6A5F4F" w:rsidR="006D4F86" w:rsidDel="00BF4FC3" w:rsidRDefault="004F0021">
            <w:pPr>
              <w:pStyle w:val="TableParagraph"/>
              <w:spacing w:before="18"/>
              <w:rPr>
                <w:del w:id="512" w:author="Sonia Salas" w:date="2022-06-06T12:10:00Z"/>
                <w:sz w:val="18"/>
              </w:rPr>
            </w:pPr>
            <w:del w:id="513" w:author="Sonia Salas" w:date="2022-06-06T12:10:00Z">
              <w:r w:rsidDel="00BF4FC3">
                <w:rPr>
                  <w:sz w:val="18"/>
                </w:rPr>
                <w:delText>1378</w:delText>
              </w:r>
            </w:del>
          </w:p>
        </w:tc>
        <w:tc>
          <w:tcPr>
            <w:tcW w:w="10442" w:type="dxa"/>
          </w:tcPr>
          <w:p w14:paraId="02DC97BE" w14:textId="7A5B27CF" w:rsidR="006D4F86" w:rsidDel="00BF4FC3" w:rsidRDefault="004F0021">
            <w:pPr>
              <w:pStyle w:val="TableParagraph"/>
              <w:spacing w:line="248" w:lineRule="exact"/>
              <w:ind w:left="899"/>
              <w:rPr>
                <w:del w:id="514" w:author="Sonia Salas" w:date="2022-06-06T12:10:00Z"/>
              </w:rPr>
            </w:pPr>
            <w:del w:id="515" w:author="Sonia Salas" w:date="2022-06-06T12:10:00Z">
              <w:r w:rsidDel="00BF4FC3">
                <w:delText>time</w:delText>
              </w:r>
              <w:r w:rsidDel="00BF4FC3">
                <w:rPr>
                  <w:spacing w:val="-4"/>
                </w:rPr>
                <w:delText xml:space="preserve"> </w:delText>
              </w:r>
              <w:r w:rsidDel="00BF4FC3">
                <w:delText>for</w:delText>
              </w:r>
              <w:r w:rsidDel="00BF4FC3">
                <w:rPr>
                  <w:spacing w:val="-4"/>
                </w:rPr>
                <w:delText xml:space="preserve"> </w:delText>
              </w:r>
              <w:r w:rsidDel="00BF4FC3">
                <w:delText>pre-enrichment,</w:delText>
              </w:r>
              <w:r w:rsidDel="00BF4FC3">
                <w:rPr>
                  <w:spacing w:val="-2"/>
                </w:rPr>
                <w:delText xml:space="preserve"> </w:delText>
              </w:r>
              <w:r w:rsidDel="00BF4FC3">
                <w:delText>matched</w:delText>
              </w:r>
              <w:r w:rsidDel="00BF4FC3">
                <w:rPr>
                  <w:spacing w:val="-3"/>
                </w:rPr>
                <w:delText xml:space="preserve"> </w:delText>
              </w:r>
              <w:r w:rsidDel="00BF4FC3">
                <w:delText>to</w:delText>
              </w:r>
              <w:r w:rsidDel="00BF4FC3">
                <w:rPr>
                  <w:spacing w:val="-3"/>
                </w:rPr>
                <w:delText xml:space="preserve"> </w:delText>
              </w:r>
              <w:r w:rsidDel="00BF4FC3">
                <w:delText>the</w:delText>
              </w:r>
              <w:r w:rsidDel="00BF4FC3">
                <w:rPr>
                  <w:spacing w:val="-4"/>
                </w:rPr>
                <w:delText xml:space="preserve"> </w:delText>
              </w:r>
              <w:r w:rsidDel="00BF4FC3">
                <w:delText>target</w:delText>
              </w:r>
              <w:r w:rsidDel="00BF4FC3">
                <w:rPr>
                  <w:spacing w:val="-4"/>
                </w:rPr>
                <w:delText xml:space="preserve"> </w:delText>
              </w:r>
              <w:r w:rsidDel="00BF4FC3">
                <w:delText>detection</w:delText>
              </w:r>
              <w:r w:rsidDel="00BF4FC3">
                <w:rPr>
                  <w:spacing w:val="-3"/>
                </w:rPr>
                <w:delText xml:space="preserve"> </w:delText>
              </w:r>
              <w:r w:rsidDel="00BF4FC3">
                <w:delText>platform.</w:delText>
              </w:r>
              <w:r w:rsidDel="00BF4FC3">
                <w:rPr>
                  <w:spacing w:val="-3"/>
                </w:rPr>
                <w:delText xml:space="preserve"> </w:delText>
              </w:r>
              <w:r w:rsidDel="00BF4FC3">
                <w:delText>You</w:delText>
              </w:r>
              <w:r w:rsidDel="00BF4FC3">
                <w:rPr>
                  <w:spacing w:val="-4"/>
                </w:rPr>
                <w:delText xml:space="preserve"> </w:delText>
              </w:r>
              <w:r w:rsidDel="00BF4FC3">
                <w:delText>should</w:delText>
              </w:r>
              <w:r w:rsidDel="00BF4FC3">
                <w:rPr>
                  <w:spacing w:val="-4"/>
                </w:rPr>
                <w:delText xml:space="preserve"> </w:delText>
              </w:r>
              <w:r w:rsidDel="00BF4FC3">
                <w:delText>understand</w:delText>
              </w:r>
              <w:r w:rsidDel="00BF4FC3">
                <w:rPr>
                  <w:spacing w:val="-3"/>
                </w:rPr>
                <w:delText xml:space="preserve"> </w:delText>
              </w:r>
              <w:r w:rsidDel="00BF4FC3">
                <w:delText>the</w:delText>
              </w:r>
              <w:r w:rsidDel="00BF4FC3">
                <w:rPr>
                  <w:spacing w:val="-3"/>
                </w:rPr>
                <w:delText xml:space="preserve"> </w:delText>
              </w:r>
              <w:r w:rsidDel="00BF4FC3">
                <w:delText>general</w:delText>
              </w:r>
            </w:del>
          </w:p>
        </w:tc>
      </w:tr>
      <w:tr w:rsidR="006D4F86" w:rsidDel="00BF4FC3" w14:paraId="02DC97C2" w14:textId="58C8517F">
        <w:trPr>
          <w:trHeight w:val="268"/>
          <w:del w:id="516" w:author="Sonia Salas" w:date="2022-06-06T12:10:00Z"/>
        </w:trPr>
        <w:tc>
          <w:tcPr>
            <w:tcW w:w="595" w:type="dxa"/>
          </w:tcPr>
          <w:p w14:paraId="02DC97C0" w14:textId="348A0696" w:rsidR="006D4F86" w:rsidDel="00BF4FC3" w:rsidRDefault="004F0021">
            <w:pPr>
              <w:pStyle w:val="TableParagraph"/>
              <w:spacing w:before="18"/>
              <w:rPr>
                <w:del w:id="517" w:author="Sonia Salas" w:date="2022-06-06T12:10:00Z"/>
                <w:sz w:val="18"/>
              </w:rPr>
            </w:pPr>
            <w:del w:id="518" w:author="Sonia Salas" w:date="2022-06-06T12:10:00Z">
              <w:r w:rsidDel="00BF4FC3">
                <w:rPr>
                  <w:sz w:val="18"/>
                </w:rPr>
                <w:delText>1379</w:delText>
              </w:r>
            </w:del>
          </w:p>
        </w:tc>
        <w:tc>
          <w:tcPr>
            <w:tcW w:w="10442" w:type="dxa"/>
          </w:tcPr>
          <w:p w14:paraId="02DC97C1" w14:textId="0A617B6A" w:rsidR="006D4F86" w:rsidDel="00BF4FC3" w:rsidRDefault="004F0021">
            <w:pPr>
              <w:pStyle w:val="TableParagraph"/>
              <w:spacing w:line="248" w:lineRule="exact"/>
              <w:ind w:left="899"/>
              <w:rPr>
                <w:del w:id="519" w:author="Sonia Salas" w:date="2022-06-06T12:10:00Z"/>
              </w:rPr>
            </w:pPr>
            <w:del w:id="520" w:author="Sonia Salas" w:date="2022-06-06T12:10:00Z">
              <w:r w:rsidDel="00BF4FC3">
                <w:delText>specifications</w:delText>
              </w:r>
              <w:r w:rsidDel="00BF4FC3">
                <w:rPr>
                  <w:spacing w:val="-4"/>
                </w:rPr>
                <w:delText xml:space="preserve"> </w:delText>
              </w:r>
              <w:r w:rsidDel="00BF4FC3">
                <w:delText>and</w:delText>
              </w:r>
              <w:r w:rsidDel="00BF4FC3">
                <w:rPr>
                  <w:spacing w:val="-2"/>
                </w:rPr>
                <w:delText xml:space="preserve"> </w:delText>
              </w:r>
              <w:r w:rsidDel="00BF4FC3">
                <w:delText>basics</w:delText>
              </w:r>
              <w:r w:rsidDel="00BF4FC3">
                <w:rPr>
                  <w:spacing w:val="-4"/>
                </w:rPr>
                <w:delText xml:space="preserve"> </w:delText>
              </w:r>
              <w:r w:rsidDel="00BF4FC3">
                <w:delText>of</w:delText>
              </w:r>
              <w:r w:rsidDel="00BF4FC3">
                <w:rPr>
                  <w:spacing w:val="-2"/>
                </w:rPr>
                <w:delText xml:space="preserve"> </w:delText>
              </w:r>
              <w:r w:rsidDel="00BF4FC3">
                <w:delText>the</w:delText>
              </w:r>
              <w:r w:rsidDel="00BF4FC3">
                <w:rPr>
                  <w:spacing w:val="-3"/>
                </w:rPr>
                <w:delText xml:space="preserve"> </w:delText>
              </w:r>
              <w:r w:rsidDel="00BF4FC3">
                <w:delText>test</w:delText>
              </w:r>
              <w:r w:rsidDel="00BF4FC3">
                <w:rPr>
                  <w:spacing w:val="-3"/>
                </w:rPr>
                <w:delText xml:space="preserve"> </w:delText>
              </w:r>
              <w:r w:rsidDel="00BF4FC3">
                <w:delText>method</w:delText>
              </w:r>
              <w:r w:rsidDel="00BF4FC3">
                <w:rPr>
                  <w:spacing w:val="-4"/>
                </w:rPr>
                <w:delText xml:space="preserve"> </w:delText>
              </w:r>
              <w:r w:rsidDel="00BF4FC3">
                <w:delText>you</w:delText>
              </w:r>
              <w:r w:rsidDel="00BF4FC3">
                <w:rPr>
                  <w:spacing w:val="-3"/>
                </w:rPr>
                <w:delText xml:space="preserve"> </w:delText>
              </w:r>
              <w:r w:rsidDel="00BF4FC3">
                <w:delText>have</w:delText>
              </w:r>
              <w:r w:rsidDel="00BF4FC3">
                <w:rPr>
                  <w:spacing w:val="-3"/>
                </w:rPr>
                <w:delText xml:space="preserve"> </w:delText>
              </w:r>
              <w:r w:rsidDel="00BF4FC3">
                <w:delText>selected,</w:delText>
              </w:r>
              <w:r w:rsidDel="00BF4FC3">
                <w:rPr>
                  <w:spacing w:val="-3"/>
                </w:rPr>
                <w:delText xml:space="preserve"> </w:delText>
              </w:r>
              <w:r w:rsidDel="00BF4FC3">
                <w:delText>focusing</w:delText>
              </w:r>
              <w:r w:rsidDel="00BF4FC3">
                <w:rPr>
                  <w:spacing w:val="-4"/>
                </w:rPr>
                <w:delText xml:space="preserve"> </w:delText>
              </w:r>
              <w:r w:rsidDel="00BF4FC3">
                <w:delText>on</w:delText>
              </w:r>
              <w:r w:rsidDel="00BF4FC3">
                <w:rPr>
                  <w:spacing w:val="-2"/>
                </w:rPr>
                <w:delText xml:space="preserve"> </w:delText>
              </w:r>
              <w:r w:rsidDel="00BF4FC3">
                <w:delText>detection</w:delText>
              </w:r>
              <w:r w:rsidDel="00BF4FC3">
                <w:rPr>
                  <w:spacing w:val="-3"/>
                </w:rPr>
                <w:delText xml:space="preserve"> </w:delText>
              </w:r>
              <w:r w:rsidDel="00BF4FC3">
                <w:delText>limits</w:delText>
              </w:r>
              <w:r w:rsidDel="00BF4FC3">
                <w:rPr>
                  <w:spacing w:val="-3"/>
                </w:rPr>
                <w:delText xml:space="preserve"> </w:delText>
              </w:r>
              <w:r w:rsidDel="00BF4FC3">
                <w:delText>and</w:delText>
              </w:r>
              <w:r w:rsidDel="00BF4FC3">
                <w:rPr>
                  <w:spacing w:val="-4"/>
                </w:rPr>
                <w:delText xml:space="preserve"> </w:delText>
              </w:r>
              <w:r w:rsidDel="00BF4FC3">
                <w:delText>time</w:delText>
              </w:r>
              <w:r w:rsidDel="00BF4FC3">
                <w:rPr>
                  <w:spacing w:val="-2"/>
                </w:rPr>
                <w:delText xml:space="preserve"> </w:delText>
              </w:r>
              <w:r w:rsidDel="00BF4FC3">
                <w:delText>to</w:delText>
              </w:r>
            </w:del>
          </w:p>
        </w:tc>
      </w:tr>
      <w:tr w:rsidR="006D4F86" w:rsidDel="00BF4FC3" w14:paraId="02DC97C5" w14:textId="3B6A87AD">
        <w:trPr>
          <w:trHeight w:val="298"/>
          <w:del w:id="521" w:author="Sonia Salas" w:date="2022-06-06T12:10:00Z"/>
        </w:trPr>
        <w:tc>
          <w:tcPr>
            <w:tcW w:w="595" w:type="dxa"/>
          </w:tcPr>
          <w:p w14:paraId="02DC97C3" w14:textId="39F3D67A" w:rsidR="006D4F86" w:rsidDel="00BF4FC3" w:rsidRDefault="004F0021">
            <w:pPr>
              <w:pStyle w:val="TableParagraph"/>
              <w:spacing w:before="18"/>
              <w:rPr>
                <w:del w:id="522" w:author="Sonia Salas" w:date="2022-06-06T12:10:00Z"/>
                <w:sz w:val="18"/>
              </w:rPr>
            </w:pPr>
            <w:del w:id="523" w:author="Sonia Salas" w:date="2022-06-06T12:10:00Z">
              <w:r w:rsidDel="00BF4FC3">
                <w:rPr>
                  <w:sz w:val="18"/>
                </w:rPr>
                <w:delText>1380</w:delText>
              </w:r>
            </w:del>
          </w:p>
        </w:tc>
        <w:tc>
          <w:tcPr>
            <w:tcW w:w="10442" w:type="dxa"/>
          </w:tcPr>
          <w:p w14:paraId="02DC97C4" w14:textId="4002830E" w:rsidR="006D4F86" w:rsidDel="00BF4FC3" w:rsidRDefault="004F0021">
            <w:pPr>
              <w:pStyle w:val="TableParagraph"/>
              <w:spacing w:line="248" w:lineRule="exact"/>
              <w:ind w:left="899"/>
              <w:rPr>
                <w:del w:id="524" w:author="Sonia Salas" w:date="2022-06-06T12:10:00Z"/>
              </w:rPr>
            </w:pPr>
            <w:del w:id="525" w:author="Sonia Salas" w:date="2022-06-06T12:10:00Z">
              <w:r w:rsidDel="00BF4FC3">
                <w:delText>results.</w:delText>
              </w:r>
            </w:del>
          </w:p>
        </w:tc>
      </w:tr>
      <w:tr w:rsidR="006D4F86" w:rsidDel="00BF4FC3" w14:paraId="02DC97C8" w14:textId="019AEA8E">
        <w:trPr>
          <w:trHeight w:val="298"/>
          <w:del w:id="526" w:author="Sonia Salas" w:date="2022-06-06T12:10:00Z"/>
        </w:trPr>
        <w:tc>
          <w:tcPr>
            <w:tcW w:w="595" w:type="dxa"/>
          </w:tcPr>
          <w:p w14:paraId="02DC97C6" w14:textId="40E1683C" w:rsidR="006D4F86" w:rsidDel="00BF4FC3" w:rsidRDefault="004F0021">
            <w:pPr>
              <w:pStyle w:val="TableParagraph"/>
              <w:spacing w:before="47"/>
              <w:rPr>
                <w:del w:id="527" w:author="Sonia Salas" w:date="2022-06-06T12:10:00Z"/>
                <w:sz w:val="18"/>
              </w:rPr>
            </w:pPr>
            <w:del w:id="528" w:author="Sonia Salas" w:date="2022-06-06T12:10:00Z">
              <w:r w:rsidDel="00BF4FC3">
                <w:rPr>
                  <w:sz w:val="18"/>
                </w:rPr>
                <w:delText>1381</w:delText>
              </w:r>
            </w:del>
          </w:p>
        </w:tc>
        <w:tc>
          <w:tcPr>
            <w:tcW w:w="10442" w:type="dxa"/>
          </w:tcPr>
          <w:p w14:paraId="02DC97C7" w14:textId="15A8A3A7" w:rsidR="006D4F86" w:rsidDel="00BF4FC3" w:rsidRDefault="004F0021" w:rsidP="000F5D33">
            <w:pPr>
              <w:pStyle w:val="TableParagraph"/>
              <w:numPr>
                <w:ilvl w:val="0"/>
                <w:numId w:val="7"/>
              </w:numPr>
              <w:tabs>
                <w:tab w:val="left" w:pos="899"/>
                <w:tab w:val="left" w:pos="900"/>
              </w:tabs>
              <w:spacing w:before="9"/>
              <w:ind w:hanging="361"/>
              <w:rPr>
                <w:del w:id="529" w:author="Sonia Salas" w:date="2022-06-06T12:10:00Z"/>
              </w:rPr>
            </w:pPr>
            <w:del w:id="530" w:author="Sonia Salas" w:date="2022-06-06T12:10:00Z">
              <w:r w:rsidDel="00BF4FC3">
                <w:delText>Samples</w:delText>
              </w:r>
              <w:r w:rsidDel="00BF4FC3">
                <w:rPr>
                  <w:spacing w:val="-2"/>
                </w:rPr>
                <w:delText xml:space="preserve"> </w:delText>
              </w:r>
              <w:r w:rsidDel="00BF4FC3">
                <w:delText>must</w:delText>
              </w:r>
              <w:r w:rsidDel="00BF4FC3">
                <w:rPr>
                  <w:spacing w:val="-3"/>
                </w:rPr>
                <w:delText xml:space="preserve"> </w:delText>
              </w:r>
              <w:r w:rsidDel="00BF4FC3">
                <w:delText>be</w:delText>
              </w:r>
              <w:r w:rsidDel="00BF4FC3">
                <w:rPr>
                  <w:spacing w:val="-3"/>
                </w:rPr>
                <w:delText xml:space="preserve"> </w:delText>
              </w:r>
              <w:r w:rsidDel="00BF4FC3">
                <w:delText>transported</w:delText>
              </w:r>
              <w:r w:rsidDel="00BF4FC3">
                <w:rPr>
                  <w:spacing w:val="-2"/>
                </w:rPr>
                <w:delText xml:space="preserve"> </w:delText>
              </w:r>
              <w:r w:rsidDel="00BF4FC3">
                <w:delText>promptly</w:delText>
              </w:r>
              <w:r w:rsidDel="00BF4FC3">
                <w:rPr>
                  <w:spacing w:val="-3"/>
                </w:rPr>
                <w:delText xml:space="preserve"> </w:delText>
              </w:r>
              <w:r w:rsidDel="00BF4FC3">
                <w:delText>and</w:delText>
              </w:r>
              <w:r w:rsidDel="00BF4FC3">
                <w:rPr>
                  <w:spacing w:val="-3"/>
                </w:rPr>
                <w:delText xml:space="preserve"> </w:delText>
              </w:r>
              <w:r w:rsidDel="00BF4FC3">
                <w:delText>at</w:delText>
              </w:r>
              <w:r w:rsidDel="00BF4FC3">
                <w:rPr>
                  <w:spacing w:val="-3"/>
                </w:rPr>
                <w:delText xml:space="preserve"> </w:delText>
              </w:r>
              <w:r w:rsidDel="00BF4FC3">
                <w:delText>the</w:delText>
              </w:r>
              <w:r w:rsidDel="00BF4FC3">
                <w:rPr>
                  <w:spacing w:val="-3"/>
                </w:rPr>
                <w:delText xml:space="preserve"> </w:delText>
              </w:r>
              <w:r w:rsidDel="00BF4FC3">
                <w:delText>right</w:delText>
              </w:r>
              <w:r w:rsidDel="00BF4FC3">
                <w:rPr>
                  <w:spacing w:val="-3"/>
                </w:rPr>
                <w:delText xml:space="preserve"> </w:delText>
              </w:r>
              <w:r w:rsidDel="00BF4FC3">
                <w:delText>temperature</w:delText>
              </w:r>
              <w:r w:rsidDel="00BF4FC3">
                <w:rPr>
                  <w:spacing w:val="-3"/>
                </w:rPr>
                <w:delText xml:space="preserve"> </w:delText>
              </w:r>
              <w:r w:rsidDel="00BF4FC3">
                <w:delText>as</w:delText>
              </w:r>
              <w:r w:rsidDel="00BF4FC3">
                <w:rPr>
                  <w:spacing w:val="-3"/>
                </w:rPr>
                <w:delText xml:space="preserve"> </w:delText>
              </w:r>
              <w:r w:rsidDel="00BF4FC3">
                <w:delText>required</w:delText>
              </w:r>
              <w:r w:rsidDel="00BF4FC3">
                <w:rPr>
                  <w:spacing w:val="-4"/>
                </w:rPr>
                <w:delText xml:space="preserve"> </w:delText>
              </w:r>
              <w:r w:rsidDel="00BF4FC3">
                <w:delText>under</w:delText>
              </w:r>
              <w:r w:rsidDel="00BF4FC3">
                <w:rPr>
                  <w:spacing w:val="-3"/>
                </w:rPr>
                <w:delText xml:space="preserve"> </w:delText>
              </w:r>
              <w:r w:rsidDel="00BF4FC3">
                <w:delText>your</w:delText>
              </w:r>
              <w:r w:rsidDel="00BF4FC3">
                <w:rPr>
                  <w:spacing w:val="-1"/>
                </w:rPr>
                <w:delText xml:space="preserve"> </w:delText>
              </w:r>
              <w:r w:rsidDel="00BF4FC3">
                <w:delText>specific</w:delText>
              </w:r>
            </w:del>
          </w:p>
        </w:tc>
      </w:tr>
      <w:tr w:rsidR="006D4F86" w:rsidDel="00BF4FC3" w14:paraId="02DC97CB" w14:textId="420E84C0">
        <w:trPr>
          <w:trHeight w:val="268"/>
          <w:del w:id="531" w:author="Sonia Salas" w:date="2022-06-06T12:10:00Z"/>
        </w:trPr>
        <w:tc>
          <w:tcPr>
            <w:tcW w:w="595" w:type="dxa"/>
          </w:tcPr>
          <w:p w14:paraId="02DC97C9" w14:textId="37EACD8C" w:rsidR="006D4F86" w:rsidDel="00BF4FC3" w:rsidRDefault="004F0021">
            <w:pPr>
              <w:pStyle w:val="TableParagraph"/>
              <w:spacing w:before="18"/>
              <w:rPr>
                <w:del w:id="532" w:author="Sonia Salas" w:date="2022-06-06T12:10:00Z"/>
                <w:sz w:val="18"/>
              </w:rPr>
            </w:pPr>
            <w:del w:id="533" w:author="Sonia Salas" w:date="2022-06-06T12:10:00Z">
              <w:r w:rsidDel="00BF4FC3">
                <w:rPr>
                  <w:sz w:val="18"/>
                </w:rPr>
                <w:delText>1382</w:delText>
              </w:r>
            </w:del>
          </w:p>
        </w:tc>
        <w:tc>
          <w:tcPr>
            <w:tcW w:w="10442" w:type="dxa"/>
          </w:tcPr>
          <w:p w14:paraId="02DC97CA" w14:textId="4B9F8718" w:rsidR="006D4F86" w:rsidDel="00BF4FC3" w:rsidRDefault="004F0021">
            <w:pPr>
              <w:pStyle w:val="TableParagraph"/>
              <w:spacing w:line="248" w:lineRule="exact"/>
              <w:ind w:left="899"/>
              <w:rPr>
                <w:del w:id="534" w:author="Sonia Salas" w:date="2022-06-06T12:10:00Z"/>
              </w:rPr>
            </w:pPr>
            <w:del w:id="535" w:author="Sonia Salas" w:date="2022-06-06T12:10:00Z">
              <w:r w:rsidDel="00BF4FC3">
                <w:delText>sampling</w:delText>
              </w:r>
              <w:r w:rsidDel="00BF4FC3">
                <w:rPr>
                  <w:spacing w:val="-4"/>
                </w:rPr>
                <w:delText xml:space="preserve"> </w:delText>
              </w:r>
              <w:r w:rsidDel="00BF4FC3">
                <w:delText>method</w:delText>
              </w:r>
              <w:r w:rsidDel="00BF4FC3">
                <w:rPr>
                  <w:spacing w:val="-5"/>
                </w:rPr>
                <w:delText xml:space="preserve"> </w:delText>
              </w:r>
              <w:r w:rsidDel="00BF4FC3">
                <w:delText>protocol.</w:delText>
              </w:r>
              <w:r w:rsidDel="00BF4FC3">
                <w:rPr>
                  <w:spacing w:val="-3"/>
                </w:rPr>
                <w:delText xml:space="preserve"> </w:delText>
              </w:r>
              <w:r w:rsidDel="00BF4FC3">
                <w:delText>Service</w:delText>
              </w:r>
              <w:r w:rsidDel="00BF4FC3">
                <w:rPr>
                  <w:spacing w:val="-4"/>
                </w:rPr>
                <w:delText xml:space="preserve"> </w:delText>
              </w:r>
              <w:r w:rsidDel="00BF4FC3">
                <w:delText>laboratories</w:delText>
              </w:r>
              <w:r w:rsidDel="00BF4FC3">
                <w:rPr>
                  <w:spacing w:val="-4"/>
                </w:rPr>
                <w:delText xml:space="preserve"> </w:delText>
              </w:r>
              <w:r w:rsidDel="00BF4FC3">
                <w:delText>generally</w:delText>
              </w:r>
              <w:r w:rsidDel="00BF4FC3">
                <w:rPr>
                  <w:spacing w:val="-5"/>
                </w:rPr>
                <w:delText xml:space="preserve"> </w:delText>
              </w:r>
              <w:r w:rsidDel="00BF4FC3">
                <w:delText>specify</w:delText>
              </w:r>
              <w:r w:rsidDel="00BF4FC3">
                <w:rPr>
                  <w:spacing w:val="-4"/>
                </w:rPr>
                <w:delText xml:space="preserve"> </w:delText>
              </w:r>
              <w:r w:rsidDel="00BF4FC3">
                <w:delText>this</w:delText>
              </w:r>
              <w:r w:rsidDel="00BF4FC3">
                <w:rPr>
                  <w:spacing w:val="-4"/>
                </w:rPr>
                <w:delText xml:space="preserve"> </w:delText>
              </w:r>
              <w:r w:rsidDel="00BF4FC3">
                <w:delText>transfer</w:delText>
              </w:r>
              <w:r w:rsidDel="00BF4FC3">
                <w:rPr>
                  <w:spacing w:val="-5"/>
                </w:rPr>
                <w:delText xml:space="preserve"> </w:delText>
              </w:r>
              <w:r w:rsidDel="00BF4FC3">
                <w:delText>time</w:delText>
              </w:r>
              <w:r w:rsidDel="00BF4FC3">
                <w:rPr>
                  <w:spacing w:val="-3"/>
                </w:rPr>
                <w:delText xml:space="preserve"> </w:delText>
              </w:r>
              <w:r w:rsidDel="00BF4FC3">
                <w:delText>to</w:delText>
              </w:r>
              <w:r w:rsidDel="00BF4FC3">
                <w:rPr>
                  <w:spacing w:val="-4"/>
                </w:rPr>
                <w:delText xml:space="preserve"> </w:delText>
              </w:r>
              <w:r w:rsidDel="00BF4FC3">
                <w:delText>be</w:delText>
              </w:r>
              <w:r w:rsidDel="00BF4FC3">
                <w:rPr>
                  <w:spacing w:val="-3"/>
                </w:rPr>
                <w:delText xml:space="preserve"> </w:delText>
              </w:r>
              <w:r w:rsidDel="00BF4FC3">
                <w:delText>consistent</w:delText>
              </w:r>
              <w:r w:rsidDel="00BF4FC3">
                <w:rPr>
                  <w:spacing w:val="-5"/>
                </w:rPr>
                <w:delText xml:space="preserve"> </w:delText>
              </w:r>
              <w:r w:rsidDel="00BF4FC3">
                <w:delText>with</w:delText>
              </w:r>
            </w:del>
          </w:p>
        </w:tc>
      </w:tr>
      <w:tr w:rsidR="006D4F86" w:rsidDel="00BF4FC3" w14:paraId="02DC97CE" w14:textId="55E7F152">
        <w:trPr>
          <w:trHeight w:val="268"/>
          <w:del w:id="536" w:author="Sonia Salas" w:date="2022-06-06T12:10:00Z"/>
        </w:trPr>
        <w:tc>
          <w:tcPr>
            <w:tcW w:w="595" w:type="dxa"/>
          </w:tcPr>
          <w:p w14:paraId="02DC97CC" w14:textId="39006AA8" w:rsidR="006D4F86" w:rsidDel="00BF4FC3" w:rsidRDefault="004F0021">
            <w:pPr>
              <w:pStyle w:val="TableParagraph"/>
              <w:spacing w:before="18"/>
              <w:rPr>
                <w:del w:id="537" w:author="Sonia Salas" w:date="2022-06-06T12:10:00Z"/>
                <w:sz w:val="18"/>
              </w:rPr>
            </w:pPr>
            <w:del w:id="538" w:author="Sonia Salas" w:date="2022-06-06T12:10:00Z">
              <w:r w:rsidDel="00BF4FC3">
                <w:rPr>
                  <w:sz w:val="18"/>
                </w:rPr>
                <w:delText>1383</w:delText>
              </w:r>
            </w:del>
          </w:p>
        </w:tc>
        <w:tc>
          <w:tcPr>
            <w:tcW w:w="10442" w:type="dxa"/>
          </w:tcPr>
          <w:p w14:paraId="02DC97CD" w14:textId="01EC00D1" w:rsidR="006D4F86" w:rsidDel="00BF4FC3" w:rsidRDefault="004F0021">
            <w:pPr>
              <w:pStyle w:val="TableParagraph"/>
              <w:spacing w:line="248" w:lineRule="exact"/>
              <w:ind w:left="899"/>
              <w:rPr>
                <w:del w:id="539" w:author="Sonia Salas" w:date="2022-06-06T12:10:00Z"/>
              </w:rPr>
            </w:pPr>
            <w:del w:id="540" w:author="Sonia Salas" w:date="2022-06-06T12:10:00Z">
              <w:r w:rsidDel="00BF4FC3">
                <w:delText>test</w:delText>
              </w:r>
              <w:r w:rsidDel="00BF4FC3">
                <w:rPr>
                  <w:spacing w:val="-3"/>
                </w:rPr>
                <w:delText xml:space="preserve"> </w:delText>
              </w:r>
              <w:r w:rsidDel="00BF4FC3">
                <w:delText>method</w:delText>
              </w:r>
              <w:r w:rsidDel="00BF4FC3">
                <w:rPr>
                  <w:spacing w:val="-3"/>
                </w:rPr>
                <w:delText xml:space="preserve"> </w:delText>
              </w:r>
              <w:r w:rsidDel="00BF4FC3">
                <w:delText>certification.</w:delText>
              </w:r>
              <w:r w:rsidDel="00BF4FC3">
                <w:rPr>
                  <w:spacing w:val="-2"/>
                </w:rPr>
                <w:delText xml:space="preserve"> </w:delText>
              </w:r>
              <w:r w:rsidDel="00BF4FC3">
                <w:delText>For</w:delText>
              </w:r>
              <w:r w:rsidDel="00BF4FC3">
                <w:rPr>
                  <w:spacing w:val="-4"/>
                </w:rPr>
                <w:delText xml:space="preserve"> </w:delText>
              </w:r>
              <w:r w:rsidDel="00BF4FC3">
                <w:delText>instance,</w:delText>
              </w:r>
              <w:r w:rsidDel="00BF4FC3">
                <w:rPr>
                  <w:spacing w:val="-1"/>
                </w:rPr>
                <w:delText xml:space="preserve"> </w:delText>
              </w:r>
              <w:r w:rsidDel="00BF4FC3">
                <w:delText>within</w:delText>
              </w:r>
              <w:r w:rsidDel="00BF4FC3">
                <w:rPr>
                  <w:spacing w:val="-3"/>
                </w:rPr>
                <w:delText xml:space="preserve"> </w:delText>
              </w:r>
              <w:r w:rsidDel="00BF4FC3">
                <w:delText>48</w:delText>
              </w:r>
              <w:r w:rsidDel="00BF4FC3">
                <w:rPr>
                  <w:spacing w:val="-4"/>
                </w:rPr>
                <w:delText xml:space="preserve"> </w:delText>
              </w:r>
              <w:r w:rsidDel="00BF4FC3">
                <w:delText>hours</w:delText>
              </w:r>
              <w:r w:rsidDel="00BF4FC3">
                <w:rPr>
                  <w:spacing w:val="-4"/>
                </w:rPr>
                <w:delText xml:space="preserve"> </w:delText>
              </w:r>
              <w:r w:rsidDel="00BF4FC3">
                <w:delText>if</w:delText>
              </w:r>
              <w:r w:rsidDel="00BF4FC3">
                <w:rPr>
                  <w:spacing w:val="-3"/>
                </w:rPr>
                <w:delText xml:space="preserve"> </w:delText>
              </w:r>
              <w:r w:rsidDel="00BF4FC3">
                <w:delText>the</w:delText>
              </w:r>
              <w:r w:rsidDel="00BF4FC3">
                <w:rPr>
                  <w:spacing w:val="-4"/>
                </w:rPr>
                <w:delText xml:space="preserve"> </w:delText>
              </w:r>
              <w:r w:rsidDel="00BF4FC3">
                <w:delText>arrival</w:delText>
              </w:r>
              <w:r w:rsidDel="00BF4FC3">
                <w:rPr>
                  <w:spacing w:val="-4"/>
                </w:rPr>
                <w:delText xml:space="preserve"> </w:delText>
              </w:r>
              <w:r w:rsidDel="00BF4FC3">
                <w:delText>temperature</w:delText>
              </w:r>
              <w:r w:rsidDel="00BF4FC3">
                <w:rPr>
                  <w:spacing w:val="-4"/>
                </w:rPr>
                <w:delText xml:space="preserve"> </w:delText>
              </w:r>
              <w:r w:rsidDel="00BF4FC3">
                <w:delText>is</w:delText>
              </w:r>
              <w:r w:rsidDel="00BF4FC3">
                <w:rPr>
                  <w:spacing w:val="-3"/>
                </w:rPr>
                <w:delText xml:space="preserve"> </w:delText>
              </w:r>
              <w:r w:rsidDel="00BF4FC3">
                <w:delText>assured</w:delText>
              </w:r>
              <w:r w:rsidDel="00BF4FC3">
                <w:rPr>
                  <w:spacing w:val="-4"/>
                </w:rPr>
                <w:delText xml:space="preserve"> </w:delText>
              </w:r>
              <w:r w:rsidDel="00BF4FC3">
                <w:delText>to</w:delText>
              </w:r>
              <w:r w:rsidDel="00BF4FC3">
                <w:rPr>
                  <w:spacing w:val="-2"/>
                </w:rPr>
                <w:delText xml:space="preserve"> </w:delText>
              </w:r>
              <w:r w:rsidDel="00BF4FC3">
                <w:delText>be</w:delText>
              </w:r>
            </w:del>
          </w:p>
        </w:tc>
      </w:tr>
      <w:tr w:rsidR="006D4F86" w:rsidDel="00BF4FC3" w14:paraId="02DC97D1" w14:textId="6D0091F5">
        <w:trPr>
          <w:trHeight w:val="298"/>
          <w:del w:id="541" w:author="Sonia Salas" w:date="2022-06-06T12:10:00Z"/>
        </w:trPr>
        <w:tc>
          <w:tcPr>
            <w:tcW w:w="595" w:type="dxa"/>
          </w:tcPr>
          <w:p w14:paraId="02DC97CF" w14:textId="2E20120D" w:rsidR="006D4F86" w:rsidDel="00BF4FC3" w:rsidRDefault="004F0021">
            <w:pPr>
              <w:pStyle w:val="TableParagraph"/>
              <w:spacing w:before="18"/>
              <w:rPr>
                <w:del w:id="542" w:author="Sonia Salas" w:date="2022-06-06T12:10:00Z"/>
                <w:sz w:val="18"/>
              </w:rPr>
            </w:pPr>
            <w:del w:id="543" w:author="Sonia Salas" w:date="2022-06-06T12:10:00Z">
              <w:r w:rsidDel="00BF4FC3">
                <w:rPr>
                  <w:sz w:val="18"/>
                </w:rPr>
                <w:delText>1384</w:delText>
              </w:r>
            </w:del>
          </w:p>
        </w:tc>
        <w:tc>
          <w:tcPr>
            <w:tcW w:w="10442" w:type="dxa"/>
          </w:tcPr>
          <w:p w14:paraId="02DC97D0" w14:textId="6060649C" w:rsidR="006D4F86" w:rsidDel="00BF4FC3" w:rsidRDefault="004F0021">
            <w:pPr>
              <w:pStyle w:val="TableParagraph"/>
              <w:spacing w:line="248" w:lineRule="exact"/>
              <w:ind w:left="899"/>
              <w:rPr>
                <w:del w:id="544" w:author="Sonia Salas" w:date="2022-06-06T12:10:00Z"/>
              </w:rPr>
            </w:pPr>
            <w:del w:id="545" w:author="Sonia Salas" w:date="2022-06-06T12:10:00Z">
              <w:r w:rsidDel="00BF4FC3">
                <w:delText>between</w:delText>
              </w:r>
              <w:r w:rsidDel="00BF4FC3">
                <w:rPr>
                  <w:spacing w:val="-3"/>
                </w:rPr>
                <w:delText xml:space="preserve"> </w:delText>
              </w:r>
              <w:r w:rsidDel="00BF4FC3">
                <w:delText>33˚F</w:delText>
              </w:r>
              <w:r w:rsidDel="00BF4FC3">
                <w:rPr>
                  <w:spacing w:val="-2"/>
                </w:rPr>
                <w:delText xml:space="preserve"> </w:delText>
              </w:r>
              <w:r w:rsidDel="00BF4FC3">
                <w:delText>and</w:delText>
              </w:r>
              <w:r w:rsidDel="00BF4FC3">
                <w:rPr>
                  <w:spacing w:val="-2"/>
                </w:rPr>
                <w:delText xml:space="preserve"> </w:delText>
              </w:r>
              <w:r w:rsidDel="00BF4FC3">
                <w:delText>41˚F.</w:delText>
              </w:r>
            </w:del>
          </w:p>
        </w:tc>
      </w:tr>
      <w:tr w:rsidR="006D4F86" w:rsidDel="00BF4FC3" w14:paraId="02DC97D4" w14:textId="6CA710C0">
        <w:trPr>
          <w:trHeight w:val="298"/>
          <w:del w:id="546" w:author="Sonia Salas" w:date="2022-06-06T12:10:00Z"/>
        </w:trPr>
        <w:tc>
          <w:tcPr>
            <w:tcW w:w="595" w:type="dxa"/>
          </w:tcPr>
          <w:p w14:paraId="02DC97D2" w14:textId="07DF2FB4" w:rsidR="006D4F86" w:rsidDel="00BF4FC3" w:rsidRDefault="004F0021">
            <w:pPr>
              <w:pStyle w:val="TableParagraph"/>
              <w:spacing w:before="47"/>
              <w:rPr>
                <w:del w:id="547" w:author="Sonia Salas" w:date="2022-06-06T12:10:00Z"/>
                <w:sz w:val="18"/>
              </w:rPr>
            </w:pPr>
            <w:del w:id="548" w:author="Sonia Salas" w:date="2022-06-06T12:10:00Z">
              <w:r w:rsidDel="00BF4FC3">
                <w:rPr>
                  <w:sz w:val="18"/>
                </w:rPr>
                <w:delText>1385</w:delText>
              </w:r>
            </w:del>
          </w:p>
        </w:tc>
        <w:tc>
          <w:tcPr>
            <w:tcW w:w="10442" w:type="dxa"/>
          </w:tcPr>
          <w:p w14:paraId="02DC97D3" w14:textId="35DFFAD8" w:rsidR="006D4F86" w:rsidDel="00BF4FC3" w:rsidRDefault="004F0021" w:rsidP="000F5D33">
            <w:pPr>
              <w:pStyle w:val="TableParagraph"/>
              <w:numPr>
                <w:ilvl w:val="0"/>
                <w:numId w:val="6"/>
              </w:numPr>
              <w:tabs>
                <w:tab w:val="left" w:pos="899"/>
                <w:tab w:val="left" w:pos="900"/>
              </w:tabs>
              <w:spacing w:before="9"/>
              <w:ind w:hanging="361"/>
              <w:rPr>
                <w:del w:id="549" w:author="Sonia Salas" w:date="2022-06-06T12:10:00Z"/>
              </w:rPr>
            </w:pPr>
            <w:del w:id="550" w:author="Sonia Salas" w:date="2022-06-06T12:10:00Z">
              <w:r w:rsidDel="00BF4FC3">
                <w:delText>Make</w:delText>
              </w:r>
              <w:r w:rsidDel="00BF4FC3">
                <w:rPr>
                  <w:spacing w:val="-5"/>
                </w:rPr>
                <w:delText xml:space="preserve"> </w:delText>
              </w:r>
              <w:r w:rsidDel="00BF4FC3">
                <w:delText>sure</w:delText>
              </w:r>
              <w:r w:rsidDel="00BF4FC3">
                <w:rPr>
                  <w:spacing w:val="-4"/>
                </w:rPr>
                <w:delText xml:space="preserve"> </w:delText>
              </w:r>
              <w:r w:rsidDel="00BF4FC3">
                <w:delText>deviations</w:delText>
              </w:r>
              <w:r w:rsidDel="00BF4FC3">
                <w:rPr>
                  <w:spacing w:val="-4"/>
                </w:rPr>
                <w:delText xml:space="preserve"> </w:delText>
              </w:r>
              <w:r w:rsidDel="00BF4FC3">
                <w:delText>from</w:delText>
              </w:r>
              <w:r w:rsidDel="00BF4FC3">
                <w:rPr>
                  <w:spacing w:val="-4"/>
                </w:rPr>
                <w:delText xml:space="preserve"> </w:delText>
              </w:r>
              <w:r w:rsidDel="00BF4FC3">
                <w:delText>these</w:delText>
              </w:r>
              <w:r w:rsidDel="00BF4FC3">
                <w:rPr>
                  <w:spacing w:val="-4"/>
                </w:rPr>
                <w:delText xml:space="preserve"> </w:delText>
              </w:r>
              <w:r w:rsidDel="00BF4FC3">
                <w:delText>recommendations</w:delText>
              </w:r>
              <w:r w:rsidDel="00BF4FC3">
                <w:rPr>
                  <w:spacing w:val="-4"/>
                </w:rPr>
                <w:delText xml:space="preserve"> </w:delText>
              </w:r>
              <w:r w:rsidDel="00BF4FC3">
                <w:delText>for</w:delText>
              </w:r>
              <w:r w:rsidDel="00BF4FC3">
                <w:rPr>
                  <w:spacing w:val="-4"/>
                </w:rPr>
                <w:delText xml:space="preserve"> </w:delText>
              </w:r>
              <w:r w:rsidDel="00BF4FC3">
                <w:delText>investigative</w:delText>
              </w:r>
              <w:r w:rsidDel="00BF4FC3">
                <w:rPr>
                  <w:spacing w:val="-4"/>
                </w:rPr>
                <w:delText xml:space="preserve"> </w:delText>
              </w:r>
              <w:r w:rsidDel="00BF4FC3">
                <w:delText>purposes</w:delText>
              </w:r>
              <w:r w:rsidDel="00BF4FC3">
                <w:rPr>
                  <w:spacing w:val="-3"/>
                </w:rPr>
                <w:delText xml:space="preserve"> </w:delText>
              </w:r>
              <w:r w:rsidDel="00BF4FC3">
                <w:delText>are</w:delText>
              </w:r>
              <w:r w:rsidDel="00BF4FC3">
                <w:rPr>
                  <w:spacing w:val="-4"/>
                </w:rPr>
                <w:delText xml:space="preserve"> </w:delText>
              </w:r>
              <w:r w:rsidDel="00BF4FC3">
                <w:delText>communicated</w:delText>
              </w:r>
              <w:r w:rsidDel="00BF4FC3">
                <w:rPr>
                  <w:spacing w:val="-3"/>
                </w:rPr>
                <w:delText xml:space="preserve"> </w:delText>
              </w:r>
              <w:r w:rsidDel="00BF4FC3">
                <w:delText>and</w:delText>
              </w:r>
            </w:del>
          </w:p>
        </w:tc>
      </w:tr>
      <w:tr w:rsidR="006D4F86" w:rsidDel="00BF4FC3" w14:paraId="02DC97D7" w14:textId="0F88012B">
        <w:trPr>
          <w:trHeight w:val="244"/>
          <w:del w:id="551" w:author="Sonia Salas" w:date="2022-06-06T12:10:00Z"/>
        </w:trPr>
        <w:tc>
          <w:tcPr>
            <w:tcW w:w="595" w:type="dxa"/>
          </w:tcPr>
          <w:p w14:paraId="02DC97D5" w14:textId="3F308A80" w:rsidR="006D4F86" w:rsidDel="00BF4FC3" w:rsidRDefault="004F0021">
            <w:pPr>
              <w:pStyle w:val="TableParagraph"/>
              <w:spacing w:before="18" w:line="206" w:lineRule="exact"/>
              <w:rPr>
                <w:del w:id="552" w:author="Sonia Salas" w:date="2022-06-06T12:10:00Z"/>
                <w:sz w:val="18"/>
              </w:rPr>
            </w:pPr>
            <w:del w:id="553" w:author="Sonia Salas" w:date="2022-06-06T12:10:00Z">
              <w:r w:rsidDel="00BF4FC3">
                <w:rPr>
                  <w:sz w:val="18"/>
                </w:rPr>
                <w:delText>1386</w:delText>
              </w:r>
            </w:del>
          </w:p>
        </w:tc>
        <w:tc>
          <w:tcPr>
            <w:tcW w:w="10442" w:type="dxa"/>
          </w:tcPr>
          <w:p w14:paraId="02DC97D6" w14:textId="408027EA" w:rsidR="006D4F86" w:rsidDel="00BF4FC3" w:rsidRDefault="004F0021">
            <w:pPr>
              <w:pStyle w:val="TableParagraph"/>
              <w:spacing w:line="224" w:lineRule="exact"/>
              <w:ind w:left="899"/>
              <w:rPr>
                <w:del w:id="554" w:author="Sonia Salas" w:date="2022-06-06T12:10:00Z"/>
              </w:rPr>
            </w:pPr>
            <w:del w:id="555" w:author="Sonia Salas" w:date="2022-06-06T12:10:00Z">
              <w:r w:rsidDel="00BF4FC3">
                <w:delText>documented</w:delText>
              </w:r>
              <w:r w:rsidDel="00BF4FC3">
                <w:rPr>
                  <w:spacing w:val="-3"/>
                </w:rPr>
                <w:delText xml:space="preserve"> </w:delText>
              </w:r>
              <w:r w:rsidDel="00BF4FC3">
                <w:delText>on</w:delText>
              </w:r>
              <w:r w:rsidDel="00BF4FC3">
                <w:rPr>
                  <w:spacing w:val="-3"/>
                </w:rPr>
                <w:delText xml:space="preserve"> </w:delText>
              </w:r>
              <w:r w:rsidDel="00BF4FC3">
                <w:delText>Chain</w:delText>
              </w:r>
              <w:r w:rsidDel="00BF4FC3">
                <w:rPr>
                  <w:spacing w:val="-3"/>
                </w:rPr>
                <w:delText xml:space="preserve"> </w:delText>
              </w:r>
              <w:r w:rsidDel="00BF4FC3">
                <w:delText>of</w:delText>
              </w:r>
              <w:r w:rsidDel="00BF4FC3">
                <w:rPr>
                  <w:spacing w:val="-3"/>
                </w:rPr>
                <w:delText xml:space="preserve"> </w:delText>
              </w:r>
              <w:r w:rsidDel="00BF4FC3">
                <w:delText>Custody</w:delText>
              </w:r>
              <w:r w:rsidDel="00BF4FC3">
                <w:rPr>
                  <w:spacing w:val="-3"/>
                </w:rPr>
                <w:delText xml:space="preserve"> </w:delText>
              </w:r>
              <w:r w:rsidDel="00BF4FC3">
                <w:delText>forms.</w:delText>
              </w:r>
            </w:del>
          </w:p>
        </w:tc>
      </w:tr>
      <w:tr w:rsidR="006D4F86" w:rsidDel="00BF4FC3" w14:paraId="02DC97DC" w14:textId="0870F0CA">
        <w:trPr>
          <w:trHeight w:val="563"/>
          <w:del w:id="556" w:author="Sonia Salas" w:date="2022-06-06T12:10:00Z"/>
        </w:trPr>
        <w:tc>
          <w:tcPr>
            <w:tcW w:w="595" w:type="dxa"/>
          </w:tcPr>
          <w:p w14:paraId="02DC97D8" w14:textId="6FA19B32" w:rsidR="006D4F86" w:rsidDel="00BF4FC3" w:rsidRDefault="006D4F86">
            <w:pPr>
              <w:pStyle w:val="TableParagraph"/>
              <w:spacing w:before="1"/>
              <w:ind w:left="0"/>
              <w:rPr>
                <w:del w:id="557" w:author="Sonia Salas" w:date="2022-06-06T12:10:00Z"/>
                <w:sz w:val="23"/>
              </w:rPr>
            </w:pPr>
          </w:p>
          <w:p w14:paraId="02DC97D9" w14:textId="147BB8F4" w:rsidR="006D4F86" w:rsidDel="00BF4FC3" w:rsidRDefault="004F0021">
            <w:pPr>
              <w:pStyle w:val="TableParagraph"/>
              <w:rPr>
                <w:del w:id="558" w:author="Sonia Salas" w:date="2022-06-06T12:10:00Z"/>
                <w:sz w:val="18"/>
              </w:rPr>
            </w:pPr>
            <w:del w:id="559" w:author="Sonia Salas" w:date="2022-06-06T12:10:00Z">
              <w:r w:rsidDel="00BF4FC3">
                <w:rPr>
                  <w:sz w:val="18"/>
                </w:rPr>
                <w:delText>1387</w:delText>
              </w:r>
            </w:del>
          </w:p>
        </w:tc>
        <w:tc>
          <w:tcPr>
            <w:tcW w:w="10442" w:type="dxa"/>
          </w:tcPr>
          <w:p w14:paraId="02DC97DA" w14:textId="697321E2" w:rsidR="006D4F86" w:rsidDel="00BF4FC3" w:rsidRDefault="006D4F86">
            <w:pPr>
              <w:pStyle w:val="TableParagraph"/>
              <w:ind w:left="0"/>
              <w:rPr>
                <w:del w:id="560" w:author="Sonia Salas" w:date="2022-06-06T12:10:00Z"/>
                <w:sz w:val="20"/>
              </w:rPr>
            </w:pPr>
          </w:p>
          <w:p w14:paraId="02DC97DB" w14:textId="68BF2811" w:rsidR="006D4F86" w:rsidDel="00BF4FC3" w:rsidRDefault="004F0021">
            <w:pPr>
              <w:pStyle w:val="TableParagraph"/>
              <w:ind w:left="228"/>
              <w:rPr>
                <w:del w:id="561" w:author="Sonia Salas" w:date="2022-06-06T12:10:00Z"/>
                <w:b/>
              </w:rPr>
            </w:pPr>
            <w:del w:id="562" w:author="Sonia Salas" w:date="2022-06-06T12:10:00Z">
              <w:r w:rsidDel="00BF4FC3">
                <w:rPr>
                  <w:b/>
                </w:rPr>
                <w:delText>Remedial</w:delText>
              </w:r>
              <w:r w:rsidDel="00BF4FC3">
                <w:rPr>
                  <w:b/>
                  <w:spacing w:val="-4"/>
                </w:rPr>
                <w:delText xml:space="preserve"> </w:delText>
              </w:r>
              <w:r w:rsidDel="00BF4FC3">
                <w:rPr>
                  <w:b/>
                </w:rPr>
                <w:delText>actions</w:delText>
              </w:r>
            </w:del>
          </w:p>
        </w:tc>
      </w:tr>
      <w:tr w:rsidR="006D4F86" w:rsidDel="00BF4FC3" w14:paraId="02DC97DF" w14:textId="0EC90676">
        <w:trPr>
          <w:trHeight w:val="298"/>
          <w:del w:id="563" w:author="Sonia Salas" w:date="2022-06-06T12:10:00Z"/>
        </w:trPr>
        <w:tc>
          <w:tcPr>
            <w:tcW w:w="595" w:type="dxa"/>
          </w:tcPr>
          <w:p w14:paraId="02DC97DD" w14:textId="6F61AFF7" w:rsidR="006D4F86" w:rsidDel="00BF4FC3" w:rsidRDefault="004F0021">
            <w:pPr>
              <w:pStyle w:val="TableParagraph"/>
              <w:spacing w:before="48"/>
              <w:rPr>
                <w:del w:id="564" w:author="Sonia Salas" w:date="2022-06-06T12:10:00Z"/>
                <w:sz w:val="18"/>
              </w:rPr>
            </w:pPr>
            <w:del w:id="565" w:author="Sonia Salas" w:date="2022-06-06T12:10:00Z">
              <w:r w:rsidDel="00BF4FC3">
                <w:rPr>
                  <w:sz w:val="18"/>
                </w:rPr>
                <w:delText>1388</w:delText>
              </w:r>
            </w:del>
          </w:p>
        </w:tc>
        <w:tc>
          <w:tcPr>
            <w:tcW w:w="10442" w:type="dxa"/>
          </w:tcPr>
          <w:p w14:paraId="02DC97DE" w14:textId="3FC8A0AE" w:rsidR="006D4F86" w:rsidDel="00BF4FC3" w:rsidRDefault="004F0021">
            <w:pPr>
              <w:pStyle w:val="TableParagraph"/>
              <w:spacing w:before="10"/>
              <w:ind w:left="179"/>
              <w:rPr>
                <w:del w:id="566" w:author="Sonia Salas" w:date="2022-06-06T12:10:00Z"/>
              </w:rPr>
            </w:pPr>
            <w:del w:id="567" w:author="Sonia Salas" w:date="2022-06-06T12:10:00Z">
              <w:r w:rsidDel="00BF4FC3">
                <w:delText>Remedial</w:delText>
              </w:r>
              <w:r w:rsidDel="00BF4FC3">
                <w:rPr>
                  <w:spacing w:val="-3"/>
                </w:rPr>
                <w:delText xml:space="preserve"> </w:delText>
              </w:r>
              <w:r w:rsidDel="00BF4FC3">
                <w:delText>actions</w:delText>
              </w:r>
              <w:r w:rsidDel="00BF4FC3">
                <w:rPr>
                  <w:spacing w:val="-3"/>
                </w:rPr>
                <w:delText xml:space="preserve"> </w:delText>
              </w:r>
              <w:r w:rsidDel="00BF4FC3">
                <w:delText>may</w:delText>
              </w:r>
              <w:r w:rsidDel="00BF4FC3">
                <w:rPr>
                  <w:spacing w:val="-3"/>
                </w:rPr>
                <w:delText xml:space="preserve"> </w:delText>
              </w:r>
              <w:r w:rsidDel="00BF4FC3">
                <w:delText>vary</w:delText>
              </w:r>
              <w:r w:rsidDel="00BF4FC3">
                <w:rPr>
                  <w:spacing w:val="-3"/>
                </w:rPr>
                <w:delText xml:space="preserve"> </w:delText>
              </w:r>
              <w:r w:rsidDel="00BF4FC3">
                <w:delText>depending</w:delText>
              </w:r>
              <w:r w:rsidDel="00BF4FC3">
                <w:rPr>
                  <w:spacing w:val="-3"/>
                </w:rPr>
                <w:delText xml:space="preserve"> </w:delText>
              </w:r>
              <w:r w:rsidDel="00BF4FC3">
                <w:delText>on</w:delText>
              </w:r>
              <w:r w:rsidDel="00BF4FC3">
                <w:rPr>
                  <w:spacing w:val="-2"/>
                </w:rPr>
                <w:delText xml:space="preserve"> </w:delText>
              </w:r>
              <w:r w:rsidDel="00BF4FC3">
                <w:delText>how</w:delText>
              </w:r>
              <w:r w:rsidDel="00BF4FC3">
                <w:rPr>
                  <w:spacing w:val="-3"/>
                </w:rPr>
                <w:delText xml:space="preserve"> </w:delText>
              </w:r>
              <w:r w:rsidDel="00BF4FC3">
                <w:delText>sampling</w:delText>
              </w:r>
              <w:r w:rsidDel="00BF4FC3">
                <w:rPr>
                  <w:spacing w:val="-3"/>
                </w:rPr>
                <w:delText xml:space="preserve"> </w:delText>
              </w:r>
              <w:r w:rsidDel="00BF4FC3">
                <w:delText>lots</w:delText>
              </w:r>
              <w:r w:rsidDel="00BF4FC3">
                <w:rPr>
                  <w:spacing w:val="-3"/>
                </w:rPr>
                <w:delText xml:space="preserve"> </w:delText>
              </w:r>
              <w:r w:rsidDel="00BF4FC3">
                <w:delText>are</w:delText>
              </w:r>
              <w:r w:rsidDel="00BF4FC3">
                <w:rPr>
                  <w:spacing w:val="-2"/>
                </w:rPr>
                <w:delText xml:space="preserve"> </w:delText>
              </w:r>
              <w:r w:rsidDel="00BF4FC3">
                <w:delText>defined</w:delText>
              </w:r>
              <w:r w:rsidDel="00BF4FC3">
                <w:rPr>
                  <w:spacing w:val="-3"/>
                </w:rPr>
                <w:delText xml:space="preserve"> </w:delText>
              </w:r>
              <w:r w:rsidDel="00BF4FC3">
                <w:delText>and</w:delText>
              </w:r>
              <w:r w:rsidDel="00BF4FC3">
                <w:rPr>
                  <w:spacing w:val="-1"/>
                </w:rPr>
                <w:delText xml:space="preserve"> </w:delText>
              </w:r>
              <w:r w:rsidDel="00BF4FC3">
                <w:delText>the</w:delText>
              </w:r>
              <w:r w:rsidDel="00BF4FC3">
                <w:rPr>
                  <w:spacing w:val="-2"/>
                </w:rPr>
                <w:delText xml:space="preserve"> </w:delText>
              </w:r>
              <w:r w:rsidDel="00BF4FC3">
                <w:delText>outcome</w:delText>
              </w:r>
              <w:r w:rsidDel="00BF4FC3">
                <w:rPr>
                  <w:spacing w:val="-3"/>
                </w:rPr>
                <w:delText xml:space="preserve"> </w:delText>
              </w:r>
              <w:r w:rsidDel="00BF4FC3">
                <w:delText>of</w:delText>
              </w:r>
              <w:r w:rsidDel="00BF4FC3">
                <w:rPr>
                  <w:spacing w:val="-2"/>
                </w:rPr>
                <w:delText xml:space="preserve"> </w:delText>
              </w:r>
              <w:r w:rsidDel="00BF4FC3">
                <w:delText>a</w:delText>
              </w:r>
              <w:r w:rsidDel="00BF4FC3">
                <w:rPr>
                  <w:spacing w:val="-3"/>
                </w:rPr>
                <w:delText xml:space="preserve"> </w:delText>
              </w:r>
              <w:r w:rsidDel="00BF4FC3">
                <w:delText>root</w:delText>
              </w:r>
              <w:r w:rsidDel="00BF4FC3">
                <w:rPr>
                  <w:spacing w:val="-3"/>
                </w:rPr>
                <w:delText xml:space="preserve"> </w:delText>
              </w:r>
              <w:r w:rsidDel="00BF4FC3">
                <w:delText>cause</w:delText>
              </w:r>
              <w:r w:rsidDel="00BF4FC3">
                <w:rPr>
                  <w:spacing w:val="-2"/>
                </w:rPr>
                <w:delText xml:space="preserve"> </w:delText>
              </w:r>
              <w:r w:rsidDel="00BF4FC3">
                <w:delText>analysis</w:delText>
              </w:r>
            </w:del>
          </w:p>
        </w:tc>
      </w:tr>
      <w:tr w:rsidR="006D4F86" w:rsidDel="00BF4FC3" w14:paraId="02DC97E2" w14:textId="7BC19658">
        <w:trPr>
          <w:trHeight w:val="298"/>
          <w:del w:id="568" w:author="Sonia Salas" w:date="2022-06-06T12:10:00Z"/>
        </w:trPr>
        <w:tc>
          <w:tcPr>
            <w:tcW w:w="595" w:type="dxa"/>
          </w:tcPr>
          <w:p w14:paraId="02DC97E0" w14:textId="75D0FEB3" w:rsidR="006D4F86" w:rsidDel="00BF4FC3" w:rsidRDefault="004F0021">
            <w:pPr>
              <w:pStyle w:val="TableParagraph"/>
              <w:spacing w:before="18"/>
              <w:rPr>
                <w:del w:id="569" w:author="Sonia Salas" w:date="2022-06-06T12:10:00Z"/>
                <w:sz w:val="18"/>
              </w:rPr>
            </w:pPr>
            <w:del w:id="570" w:author="Sonia Salas" w:date="2022-06-06T12:10:00Z">
              <w:r w:rsidDel="00BF4FC3">
                <w:rPr>
                  <w:sz w:val="18"/>
                </w:rPr>
                <w:delText>1389</w:delText>
              </w:r>
            </w:del>
          </w:p>
        </w:tc>
        <w:tc>
          <w:tcPr>
            <w:tcW w:w="10442" w:type="dxa"/>
          </w:tcPr>
          <w:p w14:paraId="02DC97E1" w14:textId="2F8E28D7" w:rsidR="006D4F86" w:rsidDel="00BF4FC3" w:rsidRDefault="004F0021">
            <w:pPr>
              <w:pStyle w:val="TableParagraph"/>
              <w:spacing w:line="248" w:lineRule="exact"/>
              <w:ind w:left="179"/>
              <w:rPr>
                <w:del w:id="571" w:author="Sonia Salas" w:date="2022-06-06T12:10:00Z"/>
              </w:rPr>
            </w:pPr>
            <w:del w:id="572" w:author="Sonia Salas" w:date="2022-06-06T12:10:00Z">
              <w:r w:rsidDel="00BF4FC3">
                <w:delText>(RCA).</w:delText>
              </w:r>
            </w:del>
          </w:p>
        </w:tc>
      </w:tr>
      <w:tr w:rsidR="006D4F86" w:rsidDel="00BF4FC3" w14:paraId="02DC97E5" w14:textId="7D6CDAFC">
        <w:trPr>
          <w:trHeight w:val="298"/>
          <w:del w:id="573" w:author="Sonia Salas" w:date="2022-06-06T12:10:00Z"/>
        </w:trPr>
        <w:tc>
          <w:tcPr>
            <w:tcW w:w="595" w:type="dxa"/>
          </w:tcPr>
          <w:p w14:paraId="02DC97E3" w14:textId="57D83B47" w:rsidR="006D4F86" w:rsidDel="00BF4FC3" w:rsidRDefault="004F0021">
            <w:pPr>
              <w:pStyle w:val="TableParagraph"/>
              <w:spacing w:before="47"/>
              <w:rPr>
                <w:del w:id="574" w:author="Sonia Salas" w:date="2022-06-06T12:10:00Z"/>
                <w:sz w:val="18"/>
              </w:rPr>
            </w:pPr>
            <w:del w:id="575" w:author="Sonia Salas" w:date="2022-06-06T12:10:00Z">
              <w:r w:rsidDel="00BF4FC3">
                <w:rPr>
                  <w:sz w:val="18"/>
                </w:rPr>
                <w:delText>1390</w:delText>
              </w:r>
            </w:del>
          </w:p>
        </w:tc>
        <w:tc>
          <w:tcPr>
            <w:tcW w:w="10442" w:type="dxa"/>
          </w:tcPr>
          <w:p w14:paraId="02DC97E4" w14:textId="7D2B33BD" w:rsidR="006D4F86" w:rsidDel="00BF4FC3" w:rsidRDefault="004F0021" w:rsidP="000F5D33">
            <w:pPr>
              <w:pStyle w:val="TableParagraph"/>
              <w:numPr>
                <w:ilvl w:val="0"/>
                <w:numId w:val="5"/>
              </w:numPr>
              <w:tabs>
                <w:tab w:val="left" w:pos="899"/>
                <w:tab w:val="left" w:pos="900"/>
              </w:tabs>
              <w:spacing w:before="9"/>
              <w:ind w:hanging="361"/>
              <w:rPr>
                <w:del w:id="576" w:author="Sonia Salas" w:date="2022-06-06T12:10:00Z"/>
              </w:rPr>
            </w:pPr>
            <w:del w:id="577" w:author="Sonia Salas" w:date="2022-06-06T12:10:00Z">
              <w:r w:rsidDel="00BF4FC3">
                <w:delText>Conduct</w:delText>
              </w:r>
              <w:r w:rsidDel="00BF4FC3">
                <w:rPr>
                  <w:spacing w:val="-3"/>
                </w:rPr>
                <w:delText xml:space="preserve"> </w:delText>
              </w:r>
              <w:r w:rsidDel="00BF4FC3">
                <w:delText>an</w:delText>
              </w:r>
              <w:r w:rsidDel="00BF4FC3">
                <w:rPr>
                  <w:spacing w:val="-3"/>
                </w:rPr>
                <w:delText xml:space="preserve"> </w:delText>
              </w:r>
              <w:r w:rsidDel="00BF4FC3">
                <w:delText>ARCA</w:delText>
              </w:r>
              <w:r w:rsidDel="00BF4FC3">
                <w:rPr>
                  <w:spacing w:val="-3"/>
                </w:rPr>
                <w:delText xml:space="preserve"> </w:delText>
              </w:r>
              <w:r w:rsidDel="00BF4FC3">
                <w:delText>to</w:delText>
              </w:r>
              <w:r w:rsidDel="00BF4FC3">
                <w:rPr>
                  <w:spacing w:val="-1"/>
                </w:rPr>
                <w:delText xml:space="preserve"> </w:delText>
              </w:r>
              <w:r w:rsidDel="00BF4FC3">
                <w:delText>make</w:delText>
              </w:r>
              <w:r w:rsidDel="00BF4FC3">
                <w:rPr>
                  <w:spacing w:val="-2"/>
                </w:rPr>
                <w:delText xml:space="preserve"> </w:delText>
              </w:r>
              <w:r w:rsidDel="00BF4FC3">
                <w:delText>a</w:delText>
              </w:r>
              <w:r w:rsidDel="00BF4FC3">
                <w:rPr>
                  <w:spacing w:val="-3"/>
                </w:rPr>
                <w:delText xml:space="preserve"> </w:delText>
              </w:r>
              <w:r w:rsidDel="00BF4FC3">
                <w:delText>concerted</w:delText>
              </w:r>
              <w:r w:rsidDel="00BF4FC3">
                <w:rPr>
                  <w:spacing w:val="-2"/>
                </w:rPr>
                <w:delText xml:space="preserve"> </w:delText>
              </w:r>
              <w:r w:rsidDel="00BF4FC3">
                <w:delText>effort</w:delText>
              </w:r>
              <w:r w:rsidDel="00BF4FC3">
                <w:rPr>
                  <w:spacing w:val="-3"/>
                </w:rPr>
                <w:delText xml:space="preserve"> </w:delText>
              </w:r>
              <w:r w:rsidDel="00BF4FC3">
                <w:delText>to</w:delText>
              </w:r>
              <w:r w:rsidDel="00BF4FC3">
                <w:rPr>
                  <w:spacing w:val="-3"/>
                </w:rPr>
                <w:delText xml:space="preserve"> </w:delText>
              </w:r>
              <w:r w:rsidDel="00BF4FC3">
                <w:delText>determine</w:delText>
              </w:r>
              <w:r w:rsidDel="00BF4FC3">
                <w:rPr>
                  <w:spacing w:val="-2"/>
                </w:rPr>
                <w:delText xml:space="preserve"> </w:delText>
              </w:r>
              <w:r w:rsidDel="00BF4FC3">
                <w:delText>what</w:delText>
              </w:r>
              <w:r w:rsidDel="00BF4FC3">
                <w:rPr>
                  <w:spacing w:val="-2"/>
                </w:rPr>
                <w:delText xml:space="preserve"> </w:delText>
              </w:r>
              <w:r w:rsidDel="00BF4FC3">
                <w:delText>may</w:delText>
              </w:r>
              <w:r w:rsidDel="00BF4FC3">
                <w:rPr>
                  <w:spacing w:val="-3"/>
                </w:rPr>
                <w:delText xml:space="preserve"> </w:delText>
              </w:r>
              <w:r w:rsidDel="00BF4FC3">
                <w:delText>have</w:delText>
              </w:r>
              <w:r w:rsidDel="00BF4FC3">
                <w:rPr>
                  <w:spacing w:val="-4"/>
                </w:rPr>
                <w:delText xml:space="preserve"> </w:delText>
              </w:r>
              <w:r w:rsidDel="00BF4FC3">
                <w:delText>led</w:delText>
              </w:r>
              <w:r w:rsidDel="00BF4FC3">
                <w:rPr>
                  <w:spacing w:val="-2"/>
                </w:rPr>
                <w:delText xml:space="preserve"> </w:delText>
              </w:r>
              <w:r w:rsidDel="00BF4FC3">
                <w:delText>to</w:delText>
              </w:r>
              <w:r w:rsidDel="00BF4FC3">
                <w:rPr>
                  <w:spacing w:val="-2"/>
                </w:rPr>
                <w:delText xml:space="preserve"> </w:delText>
              </w:r>
              <w:r w:rsidDel="00BF4FC3">
                <w:delText>the</w:delText>
              </w:r>
              <w:r w:rsidDel="00BF4FC3">
                <w:rPr>
                  <w:spacing w:val="-2"/>
                </w:rPr>
                <w:delText xml:space="preserve"> </w:delText>
              </w:r>
              <w:r w:rsidDel="00BF4FC3">
                <w:delText>detectable</w:delText>
              </w:r>
            </w:del>
          </w:p>
        </w:tc>
      </w:tr>
      <w:tr w:rsidR="006D4F86" w:rsidDel="00BF4FC3" w14:paraId="02DC97E8" w14:textId="08D7B82F">
        <w:trPr>
          <w:trHeight w:val="298"/>
          <w:del w:id="578" w:author="Sonia Salas" w:date="2022-06-06T12:10:00Z"/>
        </w:trPr>
        <w:tc>
          <w:tcPr>
            <w:tcW w:w="595" w:type="dxa"/>
          </w:tcPr>
          <w:p w14:paraId="02DC97E6" w14:textId="002CB893" w:rsidR="006D4F86" w:rsidDel="00BF4FC3" w:rsidRDefault="004F0021">
            <w:pPr>
              <w:pStyle w:val="TableParagraph"/>
              <w:spacing w:before="18"/>
              <w:rPr>
                <w:del w:id="579" w:author="Sonia Salas" w:date="2022-06-06T12:10:00Z"/>
                <w:sz w:val="18"/>
              </w:rPr>
            </w:pPr>
            <w:del w:id="580" w:author="Sonia Salas" w:date="2022-06-06T12:10:00Z">
              <w:r w:rsidDel="00BF4FC3">
                <w:rPr>
                  <w:sz w:val="18"/>
                </w:rPr>
                <w:delText>1391</w:delText>
              </w:r>
            </w:del>
          </w:p>
        </w:tc>
        <w:tc>
          <w:tcPr>
            <w:tcW w:w="10442" w:type="dxa"/>
          </w:tcPr>
          <w:p w14:paraId="02DC97E7" w14:textId="517B78D7" w:rsidR="006D4F86" w:rsidDel="00BF4FC3" w:rsidRDefault="004F0021">
            <w:pPr>
              <w:pStyle w:val="TableParagraph"/>
              <w:spacing w:line="248" w:lineRule="exact"/>
              <w:ind w:left="899"/>
              <w:rPr>
                <w:del w:id="581" w:author="Sonia Salas" w:date="2022-06-06T12:10:00Z"/>
              </w:rPr>
            </w:pPr>
            <w:del w:id="582" w:author="Sonia Salas" w:date="2022-06-06T12:10:00Z">
              <w:r w:rsidDel="00BF4FC3">
                <w:delText>contamination</w:delText>
              </w:r>
              <w:r w:rsidDel="00BF4FC3">
                <w:rPr>
                  <w:spacing w:val="-4"/>
                </w:rPr>
                <w:delText xml:space="preserve"> </w:delText>
              </w:r>
              <w:r w:rsidDel="00BF4FC3">
                <w:delText>on</w:delText>
              </w:r>
              <w:r w:rsidDel="00BF4FC3">
                <w:rPr>
                  <w:spacing w:val="-2"/>
                </w:rPr>
                <w:delText xml:space="preserve"> </w:delText>
              </w:r>
              <w:r w:rsidDel="00BF4FC3">
                <w:delText>product.</w:delText>
              </w:r>
              <w:r w:rsidDel="00BF4FC3">
                <w:rPr>
                  <w:spacing w:val="-2"/>
                </w:rPr>
                <w:delText xml:space="preserve"> </w:delText>
              </w:r>
              <w:r w:rsidDel="00BF4FC3">
                <w:delText>Based</w:delText>
              </w:r>
              <w:r w:rsidDel="00BF4FC3">
                <w:rPr>
                  <w:spacing w:val="-3"/>
                </w:rPr>
                <w:delText xml:space="preserve"> </w:delText>
              </w:r>
              <w:r w:rsidDel="00BF4FC3">
                <w:delText>on</w:delText>
              </w:r>
              <w:r w:rsidDel="00BF4FC3">
                <w:rPr>
                  <w:spacing w:val="-3"/>
                </w:rPr>
                <w:delText xml:space="preserve"> </w:delText>
              </w:r>
              <w:r w:rsidDel="00BF4FC3">
                <w:delText>the</w:delText>
              </w:r>
              <w:r w:rsidDel="00BF4FC3">
                <w:rPr>
                  <w:spacing w:val="-2"/>
                </w:rPr>
                <w:delText xml:space="preserve"> </w:delText>
              </w:r>
              <w:r w:rsidDel="00BF4FC3">
                <w:delText>findings</w:delText>
              </w:r>
              <w:r w:rsidDel="00BF4FC3">
                <w:rPr>
                  <w:spacing w:val="-2"/>
                </w:rPr>
                <w:delText xml:space="preserve"> </w:delText>
              </w:r>
              <w:r w:rsidDel="00BF4FC3">
                <w:delText>of</w:delText>
              </w:r>
              <w:r w:rsidDel="00BF4FC3">
                <w:rPr>
                  <w:spacing w:val="-3"/>
                </w:rPr>
                <w:delText xml:space="preserve"> </w:delText>
              </w:r>
              <w:r w:rsidDel="00BF4FC3">
                <w:delText>your</w:delText>
              </w:r>
              <w:r w:rsidDel="00BF4FC3">
                <w:rPr>
                  <w:spacing w:val="-3"/>
                </w:rPr>
                <w:delText xml:space="preserve"> </w:delText>
              </w:r>
              <w:r w:rsidDel="00BF4FC3">
                <w:delText>RCA:</w:delText>
              </w:r>
            </w:del>
          </w:p>
        </w:tc>
      </w:tr>
      <w:tr w:rsidR="006D4F86" w:rsidDel="00BF4FC3" w14:paraId="02DC97EB" w14:textId="62211577">
        <w:trPr>
          <w:trHeight w:val="298"/>
          <w:del w:id="583" w:author="Sonia Salas" w:date="2022-06-06T12:10:00Z"/>
        </w:trPr>
        <w:tc>
          <w:tcPr>
            <w:tcW w:w="595" w:type="dxa"/>
          </w:tcPr>
          <w:p w14:paraId="02DC97E9" w14:textId="5D713D1B" w:rsidR="006D4F86" w:rsidDel="00BF4FC3" w:rsidRDefault="004F0021">
            <w:pPr>
              <w:pStyle w:val="TableParagraph"/>
              <w:spacing w:before="48"/>
              <w:rPr>
                <w:del w:id="584" w:author="Sonia Salas" w:date="2022-06-06T12:10:00Z"/>
                <w:sz w:val="18"/>
              </w:rPr>
            </w:pPr>
            <w:del w:id="585" w:author="Sonia Salas" w:date="2022-06-06T12:10:00Z">
              <w:r w:rsidDel="00BF4FC3">
                <w:rPr>
                  <w:sz w:val="18"/>
                </w:rPr>
                <w:delText>1392</w:delText>
              </w:r>
            </w:del>
          </w:p>
        </w:tc>
        <w:tc>
          <w:tcPr>
            <w:tcW w:w="10442" w:type="dxa"/>
          </w:tcPr>
          <w:p w14:paraId="02DC97EA" w14:textId="3037A77C" w:rsidR="006D4F86" w:rsidDel="00BF4FC3" w:rsidRDefault="004F0021">
            <w:pPr>
              <w:pStyle w:val="TableParagraph"/>
              <w:tabs>
                <w:tab w:val="left" w:pos="359"/>
              </w:tabs>
              <w:spacing w:before="10"/>
              <w:ind w:left="0" w:right="66"/>
              <w:jc w:val="right"/>
              <w:rPr>
                <w:del w:id="586" w:author="Sonia Salas" w:date="2022-06-06T12:10:00Z"/>
              </w:rPr>
            </w:pPr>
            <w:del w:id="587" w:author="Sonia Salas" w:date="2022-06-06T12:10:00Z">
              <w:r w:rsidDel="00BF4FC3">
                <w:delText>o</w:delText>
              </w:r>
              <w:r w:rsidDel="00BF4FC3">
                <w:tab/>
                <w:delText>Consider</w:delText>
              </w:r>
              <w:r w:rsidDel="00BF4FC3">
                <w:rPr>
                  <w:spacing w:val="-4"/>
                </w:rPr>
                <w:delText xml:space="preserve"> </w:delText>
              </w:r>
              <w:r w:rsidDel="00BF4FC3">
                <w:delText>the</w:delText>
              </w:r>
              <w:r w:rsidDel="00BF4FC3">
                <w:rPr>
                  <w:spacing w:val="-2"/>
                </w:rPr>
                <w:delText xml:space="preserve"> </w:delText>
              </w:r>
              <w:r w:rsidDel="00BF4FC3">
                <w:delText>potential</w:delText>
              </w:r>
              <w:r w:rsidDel="00BF4FC3">
                <w:rPr>
                  <w:spacing w:val="-3"/>
                </w:rPr>
                <w:delText xml:space="preserve"> </w:delText>
              </w:r>
              <w:r w:rsidDel="00BF4FC3">
                <w:delText>for</w:delText>
              </w:r>
              <w:r w:rsidDel="00BF4FC3">
                <w:rPr>
                  <w:spacing w:val="-3"/>
                </w:rPr>
                <w:delText xml:space="preserve"> </w:delText>
              </w:r>
              <w:r w:rsidDel="00BF4FC3">
                <w:delText>recurrence</w:delText>
              </w:r>
              <w:r w:rsidDel="00BF4FC3">
                <w:rPr>
                  <w:spacing w:val="-3"/>
                </w:rPr>
                <w:delText xml:space="preserve"> </w:delText>
              </w:r>
              <w:r w:rsidDel="00BF4FC3">
                <w:delText>of</w:delText>
              </w:r>
              <w:r w:rsidDel="00BF4FC3">
                <w:rPr>
                  <w:spacing w:val="-4"/>
                </w:rPr>
                <w:delText xml:space="preserve"> </w:delText>
              </w:r>
              <w:r w:rsidDel="00BF4FC3">
                <w:delText>the</w:delText>
              </w:r>
              <w:r w:rsidDel="00BF4FC3">
                <w:rPr>
                  <w:spacing w:val="-3"/>
                </w:rPr>
                <w:delText xml:space="preserve"> </w:delText>
              </w:r>
              <w:r w:rsidDel="00BF4FC3">
                <w:delText>hazard</w:delText>
              </w:r>
              <w:r w:rsidDel="00BF4FC3">
                <w:rPr>
                  <w:spacing w:val="-3"/>
                </w:rPr>
                <w:delText xml:space="preserve"> </w:delText>
              </w:r>
              <w:r w:rsidDel="00BF4FC3">
                <w:delText>or</w:delText>
              </w:r>
              <w:r w:rsidDel="00BF4FC3">
                <w:rPr>
                  <w:spacing w:val="-3"/>
                </w:rPr>
                <w:delText xml:space="preserve"> </w:delText>
              </w:r>
              <w:r w:rsidDel="00BF4FC3">
                <w:delText>associated</w:delText>
              </w:r>
              <w:r w:rsidDel="00BF4FC3">
                <w:rPr>
                  <w:spacing w:val="-4"/>
                </w:rPr>
                <w:delText xml:space="preserve"> </w:delText>
              </w:r>
              <w:r w:rsidDel="00BF4FC3">
                <w:delText>risk</w:delText>
              </w:r>
              <w:r w:rsidDel="00BF4FC3">
                <w:rPr>
                  <w:spacing w:val="-4"/>
                </w:rPr>
                <w:delText xml:space="preserve"> </w:delText>
              </w:r>
              <w:r w:rsidDel="00BF4FC3">
                <w:delText>identified</w:delText>
              </w:r>
              <w:r w:rsidDel="00BF4FC3">
                <w:rPr>
                  <w:spacing w:val="-3"/>
                </w:rPr>
                <w:delText xml:space="preserve"> </w:delText>
              </w:r>
              <w:r w:rsidDel="00BF4FC3">
                <w:delText>through</w:delText>
              </w:r>
              <w:r w:rsidDel="00BF4FC3">
                <w:rPr>
                  <w:spacing w:val="-3"/>
                </w:rPr>
                <w:delText xml:space="preserve"> </w:delText>
              </w:r>
              <w:r w:rsidDel="00BF4FC3">
                <w:delText>the</w:delText>
              </w:r>
              <w:r w:rsidDel="00BF4FC3">
                <w:rPr>
                  <w:spacing w:val="-3"/>
                </w:rPr>
                <w:delText xml:space="preserve"> </w:delText>
              </w:r>
              <w:r w:rsidDel="00BF4FC3">
                <w:delText>RCA.</w:delText>
              </w:r>
              <w:r w:rsidDel="00BF4FC3">
                <w:rPr>
                  <w:spacing w:val="-3"/>
                </w:rPr>
                <w:delText xml:space="preserve"> </w:delText>
              </w:r>
              <w:r w:rsidDel="00BF4FC3">
                <w:delText>How</w:delText>
              </w:r>
            </w:del>
          </w:p>
        </w:tc>
      </w:tr>
      <w:tr w:rsidR="006D4F86" w:rsidDel="00BF4FC3" w14:paraId="02DC97EE" w14:textId="11B2A1F8">
        <w:trPr>
          <w:trHeight w:val="298"/>
          <w:del w:id="588" w:author="Sonia Salas" w:date="2022-06-06T12:10:00Z"/>
        </w:trPr>
        <w:tc>
          <w:tcPr>
            <w:tcW w:w="595" w:type="dxa"/>
          </w:tcPr>
          <w:p w14:paraId="02DC97EC" w14:textId="27110F8F" w:rsidR="006D4F86" w:rsidDel="00BF4FC3" w:rsidRDefault="004F0021">
            <w:pPr>
              <w:pStyle w:val="TableParagraph"/>
              <w:spacing w:before="18"/>
              <w:rPr>
                <w:del w:id="589" w:author="Sonia Salas" w:date="2022-06-06T12:10:00Z"/>
                <w:sz w:val="18"/>
              </w:rPr>
            </w:pPr>
            <w:del w:id="590" w:author="Sonia Salas" w:date="2022-06-06T12:10:00Z">
              <w:r w:rsidDel="00BF4FC3">
                <w:rPr>
                  <w:sz w:val="18"/>
                </w:rPr>
                <w:delText>1393</w:delText>
              </w:r>
            </w:del>
          </w:p>
        </w:tc>
        <w:tc>
          <w:tcPr>
            <w:tcW w:w="10442" w:type="dxa"/>
          </w:tcPr>
          <w:p w14:paraId="02DC97ED" w14:textId="11876176" w:rsidR="006D4F86" w:rsidDel="00BF4FC3" w:rsidRDefault="004F0021">
            <w:pPr>
              <w:pStyle w:val="TableParagraph"/>
              <w:spacing w:line="248" w:lineRule="exact"/>
              <w:ind w:left="1259"/>
              <w:rPr>
                <w:del w:id="591" w:author="Sonia Salas" w:date="2022-06-06T12:10:00Z"/>
              </w:rPr>
            </w:pPr>
            <w:del w:id="592" w:author="Sonia Salas" w:date="2022-06-06T12:10:00Z">
              <w:r w:rsidDel="00BF4FC3">
                <w:delText>likely</w:delText>
              </w:r>
              <w:r w:rsidDel="00BF4FC3">
                <w:rPr>
                  <w:spacing w:val="-4"/>
                </w:rPr>
                <w:delText xml:space="preserve"> </w:delText>
              </w:r>
              <w:r w:rsidDel="00BF4FC3">
                <w:delText>is</w:delText>
              </w:r>
              <w:r w:rsidDel="00BF4FC3">
                <w:rPr>
                  <w:spacing w:val="-3"/>
                </w:rPr>
                <w:delText xml:space="preserve"> </w:delText>
              </w:r>
              <w:r w:rsidDel="00BF4FC3">
                <w:delText>it</w:delText>
              </w:r>
              <w:r w:rsidDel="00BF4FC3">
                <w:rPr>
                  <w:spacing w:val="-2"/>
                </w:rPr>
                <w:delText xml:space="preserve"> </w:delText>
              </w:r>
              <w:r w:rsidDel="00BF4FC3">
                <w:delText>that</w:delText>
              </w:r>
              <w:r w:rsidDel="00BF4FC3">
                <w:rPr>
                  <w:spacing w:val="-3"/>
                </w:rPr>
                <w:delText xml:space="preserve"> </w:delText>
              </w:r>
              <w:r w:rsidDel="00BF4FC3">
                <w:delText>future</w:delText>
              </w:r>
              <w:r w:rsidDel="00BF4FC3">
                <w:rPr>
                  <w:spacing w:val="-2"/>
                </w:rPr>
                <w:delText xml:space="preserve"> </w:delText>
              </w:r>
              <w:r w:rsidDel="00BF4FC3">
                <w:delText>plantings</w:delText>
              </w:r>
              <w:r w:rsidDel="00BF4FC3">
                <w:rPr>
                  <w:spacing w:val="-2"/>
                </w:rPr>
                <w:delText xml:space="preserve"> </w:delText>
              </w:r>
              <w:r w:rsidDel="00BF4FC3">
                <w:delText>might</w:delText>
              </w:r>
              <w:r w:rsidDel="00BF4FC3">
                <w:rPr>
                  <w:spacing w:val="-2"/>
                </w:rPr>
                <w:delText xml:space="preserve"> </w:delText>
              </w:r>
              <w:r w:rsidDel="00BF4FC3">
                <w:delText>be</w:delText>
              </w:r>
              <w:r w:rsidDel="00BF4FC3">
                <w:rPr>
                  <w:spacing w:val="-2"/>
                </w:rPr>
                <w:delText xml:space="preserve"> </w:delText>
              </w:r>
              <w:r w:rsidDel="00BF4FC3">
                <w:delText>affected</w:delText>
              </w:r>
              <w:r w:rsidDel="00BF4FC3">
                <w:rPr>
                  <w:spacing w:val="-2"/>
                </w:rPr>
                <w:delText xml:space="preserve"> </w:delText>
              </w:r>
              <w:r w:rsidDel="00BF4FC3">
                <w:delText>by</w:delText>
              </w:r>
              <w:r w:rsidDel="00BF4FC3">
                <w:rPr>
                  <w:spacing w:val="-3"/>
                </w:rPr>
                <w:delText xml:space="preserve"> </w:delText>
              </w:r>
              <w:r w:rsidDel="00BF4FC3">
                <w:delText>the</w:delText>
              </w:r>
              <w:r w:rsidDel="00BF4FC3">
                <w:rPr>
                  <w:spacing w:val="-4"/>
                </w:rPr>
                <w:delText xml:space="preserve"> </w:delText>
              </w:r>
              <w:r w:rsidDel="00BF4FC3">
                <w:delText>same</w:delText>
              </w:r>
              <w:r w:rsidDel="00BF4FC3">
                <w:rPr>
                  <w:spacing w:val="-2"/>
                </w:rPr>
                <w:delText xml:space="preserve"> </w:delText>
              </w:r>
              <w:r w:rsidDel="00BF4FC3">
                <w:delText>hazard?</w:delText>
              </w:r>
            </w:del>
          </w:p>
        </w:tc>
      </w:tr>
      <w:tr w:rsidR="006D4F86" w:rsidDel="00BF4FC3" w14:paraId="02DC97F1" w14:textId="73CE4E94">
        <w:trPr>
          <w:trHeight w:val="298"/>
          <w:del w:id="593" w:author="Sonia Salas" w:date="2022-06-06T12:10:00Z"/>
        </w:trPr>
        <w:tc>
          <w:tcPr>
            <w:tcW w:w="595" w:type="dxa"/>
          </w:tcPr>
          <w:p w14:paraId="02DC97EF" w14:textId="49001B24" w:rsidR="006D4F86" w:rsidDel="00BF4FC3" w:rsidRDefault="004F0021">
            <w:pPr>
              <w:pStyle w:val="TableParagraph"/>
              <w:spacing w:before="48"/>
              <w:rPr>
                <w:del w:id="594" w:author="Sonia Salas" w:date="2022-06-06T12:10:00Z"/>
                <w:sz w:val="18"/>
              </w:rPr>
            </w:pPr>
            <w:del w:id="595" w:author="Sonia Salas" w:date="2022-06-06T12:10:00Z">
              <w:r w:rsidDel="00BF4FC3">
                <w:rPr>
                  <w:sz w:val="18"/>
                </w:rPr>
                <w:delText>1394</w:delText>
              </w:r>
            </w:del>
          </w:p>
        </w:tc>
        <w:tc>
          <w:tcPr>
            <w:tcW w:w="10442" w:type="dxa"/>
          </w:tcPr>
          <w:p w14:paraId="02DC97F0" w14:textId="0D5793D0" w:rsidR="006D4F86" w:rsidDel="00BF4FC3" w:rsidRDefault="004F0021">
            <w:pPr>
              <w:pStyle w:val="TableParagraph"/>
              <w:tabs>
                <w:tab w:val="left" w:pos="1259"/>
              </w:tabs>
              <w:spacing w:before="10"/>
              <w:ind w:left="899"/>
              <w:rPr>
                <w:del w:id="596" w:author="Sonia Salas" w:date="2022-06-06T12:10:00Z"/>
              </w:rPr>
            </w:pPr>
            <w:del w:id="597" w:author="Sonia Salas" w:date="2022-06-06T12:10:00Z">
              <w:r w:rsidDel="00BF4FC3">
                <w:delText>o</w:delText>
              </w:r>
              <w:r w:rsidDel="00BF4FC3">
                <w:tab/>
                <w:delText>Consider</w:delText>
              </w:r>
              <w:r w:rsidDel="00BF4FC3">
                <w:rPr>
                  <w:spacing w:val="-4"/>
                </w:rPr>
                <w:delText xml:space="preserve"> </w:delText>
              </w:r>
              <w:r w:rsidDel="00BF4FC3">
                <w:delText>the</w:delText>
              </w:r>
              <w:r w:rsidDel="00BF4FC3">
                <w:rPr>
                  <w:spacing w:val="-3"/>
                </w:rPr>
                <w:delText xml:space="preserve"> </w:delText>
              </w:r>
              <w:r w:rsidDel="00BF4FC3">
                <w:delText>suitability/safety</w:delText>
              </w:r>
              <w:r w:rsidDel="00BF4FC3">
                <w:rPr>
                  <w:spacing w:val="-3"/>
                </w:rPr>
                <w:delText xml:space="preserve"> </w:delText>
              </w:r>
              <w:r w:rsidDel="00BF4FC3">
                <w:delText>of</w:delText>
              </w:r>
              <w:r w:rsidDel="00BF4FC3">
                <w:rPr>
                  <w:spacing w:val="-3"/>
                </w:rPr>
                <w:delText xml:space="preserve"> </w:delText>
              </w:r>
              <w:r w:rsidDel="00BF4FC3">
                <w:delText>the</w:delText>
              </w:r>
              <w:r w:rsidDel="00BF4FC3">
                <w:rPr>
                  <w:spacing w:val="-3"/>
                </w:rPr>
                <w:delText xml:space="preserve"> </w:delText>
              </w:r>
              <w:r w:rsidDel="00BF4FC3">
                <w:delText>area</w:delText>
              </w:r>
              <w:r w:rsidDel="00BF4FC3">
                <w:rPr>
                  <w:spacing w:val="-4"/>
                </w:rPr>
                <w:delText xml:space="preserve"> </w:delText>
              </w:r>
              <w:r w:rsidDel="00BF4FC3">
                <w:delText>where</w:delText>
              </w:r>
              <w:r w:rsidDel="00BF4FC3">
                <w:rPr>
                  <w:spacing w:val="-4"/>
                </w:rPr>
                <w:delText xml:space="preserve"> </w:delText>
              </w:r>
              <w:r w:rsidDel="00BF4FC3">
                <w:delText>a</w:delText>
              </w:r>
              <w:r w:rsidDel="00BF4FC3">
                <w:rPr>
                  <w:spacing w:val="-2"/>
                </w:rPr>
                <w:delText xml:space="preserve"> </w:delText>
              </w:r>
              <w:r w:rsidDel="00BF4FC3">
                <w:delText>pathogen</w:delText>
              </w:r>
              <w:r w:rsidDel="00BF4FC3">
                <w:rPr>
                  <w:spacing w:val="-4"/>
                </w:rPr>
                <w:delText xml:space="preserve"> </w:delText>
              </w:r>
              <w:r w:rsidDel="00BF4FC3">
                <w:delText>was</w:delText>
              </w:r>
              <w:r w:rsidDel="00BF4FC3">
                <w:rPr>
                  <w:spacing w:val="-2"/>
                </w:rPr>
                <w:delText xml:space="preserve"> </w:delText>
              </w:r>
              <w:r w:rsidDel="00BF4FC3">
                <w:delText>detected</w:delText>
              </w:r>
              <w:r w:rsidDel="00BF4FC3">
                <w:rPr>
                  <w:spacing w:val="-3"/>
                </w:rPr>
                <w:delText xml:space="preserve"> </w:delText>
              </w:r>
              <w:r w:rsidDel="00BF4FC3">
                <w:delText>for</w:delText>
              </w:r>
              <w:r w:rsidDel="00BF4FC3">
                <w:rPr>
                  <w:spacing w:val="-4"/>
                </w:rPr>
                <w:delText xml:space="preserve"> </w:delText>
              </w:r>
              <w:r w:rsidDel="00BF4FC3">
                <w:delText>replanting</w:delText>
              </w:r>
              <w:r w:rsidDel="00BF4FC3">
                <w:rPr>
                  <w:spacing w:val="-4"/>
                </w:rPr>
                <w:delText xml:space="preserve"> </w:delText>
              </w:r>
              <w:r w:rsidDel="00BF4FC3">
                <w:delText>a</w:delText>
              </w:r>
              <w:r w:rsidDel="00BF4FC3">
                <w:rPr>
                  <w:spacing w:val="-2"/>
                </w:rPr>
                <w:delText xml:space="preserve"> </w:delText>
              </w:r>
              <w:r w:rsidDel="00BF4FC3">
                <w:delText>fresh</w:delText>
              </w:r>
            </w:del>
          </w:p>
        </w:tc>
      </w:tr>
      <w:tr w:rsidR="006D4F86" w:rsidDel="00BF4FC3" w14:paraId="02DC97F4" w14:textId="33465EA6">
        <w:trPr>
          <w:trHeight w:val="298"/>
          <w:del w:id="598" w:author="Sonia Salas" w:date="2022-06-06T12:10:00Z"/>
        </w:trPr>
        <w:tc>
          <w:tcPr>
            <w:tcW w:w="595" w:type="dxa"/>
          </w:tcPr>
          <w:p w14:paraId="02DC97F2" w14:textId="1B501443" w:rsidR="006D4F86" w:rsidDel="00BF4FC3" w:rsidRDefault="004F0021">
            <w:pPr>
              <w:pStyle w:val="TableParagraph"/>
              <w:spacing w:before="18"/>
              <w:rPr>
                <w:del w:id="599" w:author="Sonia Salas" w:date="2022-06-06T12:10:00Z"/>
                <w:sz w:val="18"/>
              </w:rPr>
            </w:pPr>
            <w:del w:id="600" w:author="Sonia Salas" w:date="2022-06-06T12:10:00Z">
              <w:r w:rsidDel="00BF4FC3">
                <w:rPr>
                  <w:sz w:val="18"/>
                </w:rPr>
                <w:delText>1395</w:delText>
              </w:r>
            </w:del>
          </w:p>
        </w:tc>
        <w:tc>
          <w:tcPr>
            <w:tcW w:w="10442" w:type="dxa"/>
          </w:tcPr>
          <w:p w14:paraId="02DC97F3" w14:textId="1CE90A8C" w:rsidR="006D4F86" w:rsidDel="00BF4FC3" w:rsidRDefault="004F0021">
            <w:pPr>
              <w:pStyle w:val="TableParagraph"/>
              <w:spacing w:line="248" w:lineRule="exact"/>
              <w:ind w:left="1259"/>
              <w:rPr>
                <w:del w:id="601" w:author="Sonia Salas" w:date="2022-06-06T12:10:00Z"/>
              </w:rPr>
            </w:pPr>
            <w:del w:id="602" w:author="Sonia Salas" w:date="2022-06-06T12:10:00Z">
              <w:r w:rsidDel="00BF4FC3">
                <w:delText>consumed</w:delText>
              </w:r>
              <w:r w:rsidDel="00BF4FC3">
                <w:rPr>
                  <w:spacing w:val="-3"/>
                </w:rPr>
                <w:delText xml:space="preserve"> </w:delText>
              </w:r>
              <w:r w:rsidDel="00BF4FC3">
                <w:delText>leafy</w:delText>
              </w:r>
              <w:r w:rsidDel="00BF4FC3">
                <w:rPr>
                  <w:spacing w:val="-3"/>
                </w:rPr>
                <w:delText xml:space="preserve"> </w:delText>
              </w:r>
              <w:r w:rsidDel="00BF4FC3">
                <w:delText>green</w:delText>
              </w:r>
              <w:r w:rsidDel="00BF4FC3">
                <w:rPr>
                  <w:spacing w:val="-2"/>
                </w:rPr>
                <w:delText xml:space="preserve"> </w:delText>
              </w:r>
              <w:r w:rsidDel="00BF4FC3">
                <w:delText>crop</w:delText>
              </w:r>
              <w:r w:rsidDel="00BF4FC3">
                <w:rPr>
                  <w:spacing w:val="-3"/>
                </w:rPr>
                <w:delText xml:space="preserve"> </w:delText>
              </w:r>
              <w:r w:rsidDel="00BF4FC3">
                <w:delText>for</w:delText>
              </w:r>
              <w:r w:rsidDel="00BF4FC3">
                <w:rPr>
                  <w:spacing w:val="-3"/>
                </w:rPr>
                <w:delText xml:space="preserve"> </w:delText>
              </w:r>
              <w:r w:rsidDel="00BF4FC3">
                <w:delText>the</w:delText>
              </w:r>
              <w:r w:rsidDel="00BF4FC3">
                <w:rPr>
                  <w:spacing w:val="-3"/>
                </w:rPr>
                <w:delText xml:space="preserve"> </w:delText>
              </w:r>
              <w:r w:rsidDel="00BF4FC3">
                <w:delText>remainder</w:delText>
              </w:r>
              <w:r w:rsidDel="00BF4FC3">
                <w:rPr>
                  <w:spacing w:val="-3"/>
                </w:rPr>
                <w:delText xml:space="preserve"> </w:delText>
              </w:r>
              <w:r w:rsidDel="00BF4FC3">
                <w:delText>of</w:delText>
              </w:r>
              <w:r w:rsidDel="00BF4FC3">
                <w:rPr>
                  <w:spacing w:val="-2"/>
                </w:rPr>
                <w:delText xml:space="preserve"> </w:delText>
              </w:r>
              <w:r w:rsidDel="00BF4FC3">
                <w:delText>the</w:delText>
              </w:r>
              <w:r w:rsidDel="00BF4FC3">
                <w:rPr>
                  <w:spacing w:val="-1"/>
                </w:rPr>
                <w:delText xml:space="preserve"> </w:delText>
              </w:r>
              <w:r w:rsidDel="00BF4FC3">
                <w:delText>season.</w:delText>
              </w:r>
            </w:del>
          </w:p>
        </w:tc>
      </w:tr>
      <w:tr w:rsidR="006D4F86" w:rsidDel="00BF4FC3" w14:paraId="02DC97F7" w14:textId="461E66A2">
        <w:trPr>
          <w:trHeight w:val="328"/>
          <w:del w:id="603" w:author="Sonia Salas" w:date="2022-06-06T12:10:00Z"/>
        </w:trPr>
        <w:tc>
          <w:tcPr>
            <w:tcW w:w="595" w:type="dxa"/>
          </w:tcPr>
          <w:p w14:paraId="02DC97F5" w14:textId="660C1F83" w:rsidR="006D4F86" w:rsidDel="00BF4FC3" w:rsidRDefault="004F0021">
            <w:pPr>
              <w:pStyle w:val="TableParagraph"/>
              <w:spacing w:before="47"/>
              <w:rPr>
                <w:del w:id="604" w:author="Sonia Salas" w:date="2022-06-06T12:10:00Z"/>
                <w:sz w:val="18"/>
              </w:rPr>
            </w:pPr>
            <w:del w:id="605" w:author="Sonia Salas" w:date="2022-06-06T12:10:00Z">
              <w:r w:rsidDel="00BF4FC3">
                <w:rPr>
                  <w:sz w:val="18"/>
                </w:rPr>
                <w:delText>1396</w:delText>
              </w:r>
            </w:del>
          </w:p>
        </w:tc>
        <w:tc>
          <w:tcPr>
            <w:tcW w:w="10442" w:type="dxa"/>
          </w:tcPr>
          <w:p w14:paraId="02DC97F6" w14:textId="14FCED0A" w:rsidR="006D4F86" w:rsidDel="00BF4FC3" w:rsidRDefault="004F0021" w:rsidP="000F5D33">
            <w:pPr>
              <w:pStyle w:val="TableParagraph"/>
              <w:numPr>
                <w:ilvl w:val="0"/>
                <w:numId w:val="4"/>
              </w:numPr>
              <w:tabs>
                <w:tab w:val="left" w:pos="899"/>
                <w:tab w:val="left" w:pos="900"/>
              </w:tabs>
              <w:spacing w:before="9"/>
              <w:ind w:hanging="361"/>
              <w:rPr>
                <w:del w:id="606" w:author="Sonia Salas" w:date="2022-06-06T12:10:00Z"/>
              </w:rPr>
            </w:pPr>
            <w:del w:id="607" w:author="Sonia Salas" w:date="2022-06-06T12:10:00Z">
              <w:r w:rsidDel="00BF4FC3">
                <w:delText>Do</w:delText>
              </w:r>
              <w:r w:rsidDel="00BF4FC3">
                <w:rPr>
                  <w:spacing w:val="-2"/>
                </w:rPr>
                <w:delText xml:space="preserve"> </w:delText>
              </w:r>
              <w:r w:rsidDel="00BF4FC3">
                <w:delText>not</w:delText>
              </w:r>
              <w:r w:rsidDel="00BF4FC3">
                <w:rPr>
                  <w:spacing w:val="-2"/>
                </w:rPr>
                <w:delText xml:space="preserve"> </w:delText>
              </w:r>
              <w:r w:rsidDel="00BF4FC3">
                <w:delText>harvest</w:delText>
              </w:r>
              <w:r w:rsidDel="00BF4FC3">
                <w:rPr>
                  <w:spacing w:val="-3"/>
                </w:rPr>
                <w:delText xml:space="preserve"> </w:delText>
              </w:r>
              <w:r w:rsidDel="00BF4FC3">
                <w:delText>from</w:delText>
              </w:r>
              <w:r w:rsidDel="00BF4FC3">
                <w:rPr>
                  <w:spacing w:val="-2"/>
                </w:rPr>
                <w:delText xml:space="preserve"> </w:delText>
              </w:r>
              <w:r w:rsidDel="00BF4FC3">
                <w:delText>the</w:delText>
              </w:r>
              <w:r w:rsidDel="00BF4FC3">
                <w:rPr>
                  <w:spacing w:val="-3"/>
                </w:rPr>
                <w:delText xml:space="preserve"> </w:delText>
              </w:r>
              <w:r w:rsidDel="00BF4FC3">
                <w:delText>lot</w:delText>
              </w:r>
              <w:r w:rsidDel="00BF4FC3">
                <w:rPr>
                  <w:spacing w:val="-2"/>
                </w:rPr>
                <w:delText xml:space="preserve"> </w:delText>
              </w:r>
              <w:r w:rsidDel="00BF4FC3">
                <w:delText>where</w:delText>
              </w:r>
              <w:r w:rsidDel="00BF4FC3">
                <w:rPr>
                  <w:spacing w:val="-3"/>
                </w:rPr>
                <w:delText xml:space="preserve"> </w:delText>
              </w:r>
              <w:r w:rsidDel="00BF4FC3">
                <w:delText>a pathogen</w:delText>
              </w:r>
              <w:r w:rsidDel="00BF4FC3">
                <w:rPr>
                  <w:spacing w:val="-3"/>
                </w:rPr>
                <w:delText xml:space="preserve"> </w:delText>
              </w:r>
              <w:r w:rsidDel="00BF4FC3">
                <w:delText>was</w:delText>
              </w:r>
              <w:r w:rsidDel="00BF4FC3">
                <w:rPr>
                  <w:spacing w:val="-1"/>
                </w:rPr>
                <w:delText xml:space="preserve"> </w:delText>
              </w:r>
              <w:r w:rsidDel="00BF4FC3">
                <w:delText>detected.</w:delText>
              </w:r>
              <w:r w:rsidDel="00BF4FC3">
                <w:rPr>
                  <w:spacing w:val="-2"/>
                </w:rPr>
                <w:delText xml:space="preserve"> </w:delText>
              </w:r>
              <w:r w:rsidDel="00BF4FC3">
                <w:delText>Destroy</w:delText>
              </w:r>
              <w:r w:rsidDel="00BF4FC3">
                <w:rPr>
                  <w:spacing w:val="-3"/>
                </w:rPr>
                <w:delText xml:space="preserve"> </w:delText>
              </w:r>
              <w:r w:rsidDel="00BF4FC3">
                <w:delText>the</w:delText>
              </w:r>
              <w:r w:rsidDel="00BF4FC3">
                <w:rPr>
                  <w:spacing w:val="-1"/>
                </w:rPr>
                <w:delText xml:space="preserve"> </w:delText>
              </w:r>
              <w:r w:rsidDel="00BF4FC3">
                <w:delText>crop</w:delText>
              </w:r>
              <w:r w:rsidDel="00BF4FC3">
                <w:rPr>
                  <w:spacing w:val="-3"/>
                </w:rPr>
                <w:delText xml:space="preserve"> </w:delText>
              </w:r>
              <w:r w:rsidDel="00BF4FC3">
                <w:delText>in</w:delText>
              </w:r>
              <w:r w:rsidDel="00BF4FC3">
                <w:rPr>
                  <w:spacing w:val="-2"/>
                </w:rPr>
                <w:delText xml:space="preserve"> </w:delText>
              </w:r>
              <w:r w:rsidDel="00BF4FC3">
                <w:delText>this</w:delText>
              </w:r>
              <w:r w:rsidDel="00BF4FC3">
                <w:rPr>
                  <w:spacing w:val="-2"/>
                </w:rPr>
                <w:delText xml:space="preserve"> </w:delText>
              </w:r>
              <w:r w:rsidDel="00BF4FC3">
                <w:delText>area.</w:delText>
              </w:r>
            </w:del>
          </w:p>
        </w:tc>
      </w:tr>
      <w:tr w:rsidR="006D4F86" w:rsidDel="00BF4FC3" w14:paraId="02DC97FA" w14:textId="74D481E6">
        <w:trPr>
          <w:trHeight w:val="298"/>
          <w:del w:id="608" w:author="Sonia Salas" w:date="2022-06-06T12:10:00Z"/>
        </w:trPr>
        <w:tc>
          <w:tcPr>
            <w:tcW w:w="595" w:type="dxa"/>
          </w:tcPr>
          <w:p w14:paraId="02DC97F8" w14:textId="14116828" w:rsidR="006D4F86" w:rsidDel="00BF4FC3" w:rsidRDefault="004F0021">
            <w:pPr>
              <w:pStyle w:val="TableParagraph"/>
              <w:spacing w:before="48"/>
              <w:rPr>
                <w:del w:id="609" w:author="Sonia Salas" w:date="2022-06-06T12:10:00Z"/>
                <w:sz w:val="18"/>
              </w:rPr>
            </w:pPr>
            <w:del w:id="610" w:author="Sonia Salas" w:date="2022-06-06T12:10:00Z">
              <w:r w:rsidDel="00BF4FC3">
                <w:rPr>
                  <w:sz w:val="18"/>
                </w:rPr>
                <w:delText>1397</w:delText>
              </w:r>
            </w:del>
          </w:p>
        </w:tc>
        <w:tc>
          <w:tcPr>
            <w:tcW w:w="10442" w:type="dxa"/>
          </w:tcPr>
          <w:p w14:paraId="02DC97F9" w14:textId="5870A771" w:rsidR="006D4F86" w:rsidDel="00BF4FC3" w:rsidRDefault="004F0021" w:rsidP="000F5D33">
            <w:pPr>
              <w:pStyle w:val="TableParagraph"/>
              <w:numPr>
                <w:ilvl w:val="0"/>
                <w:numId w:val="3"/>
              </w:numPr>
              <w:tabs>
                <w:tab w:val="left" w:pos="899"/>
                <w:tab w:val="left" w:pos="900"/>
              </w:tabs>
              <w:spacing w:before="10"/>
              <w:ind w:hanging="361"/>
              <w:rPr>
                <w:del w:id="611" w:author="Sonia Salas" w:date="2022-06-06T12:10:00Z"/>
              </w:rPr>
            </w:pPr>
            <w:del w:id="612" w:author="Sonia Salas" w:date="2022-06-06T12:10:00Z">
              <w:r w:rsidDel="00BF4FC3">
                <w:delText>Clean</w:delText>
              </w:r>
              <w:r w:rsidDel="00BF4FC3">
                <w:rPr>
                  <w:spacing w:val="-4"/>
                </w:rPr>
                <w:delText xml:space="preserve"> </w:delText>
              </w:r>
              <w:r w:rsidDel="00BF4FC3">
                <w:delText>and</w:delText>
              </w:r>
              <w:r w:rsidDel="00BF4FC3">
                <w:rPr>
                  <w:spacing w:val="-2"/>
                </w:rPr>
                <w:delText xml:space="preserve"> </w:delText>
              </w:r>
              <w:r w:rsidDel="00BF4FC3">
                <w:delText>sanitize</w:delText>
              </w:r>
              <w:r w:rsidDel="00BF4FC3">
                <w:rPr>
                  <w:spacing w:val="-4"/>
                </w:rPr>
                <w:delText xml:space="preserve"> </w:delText>
              </w:r>
              <w:r w:rsidDel="00BF4FC3">
                <w:delText>all</w:delText>
              </w:r>
              <w:r w:rsidDel="00BF4FC3">
                <w:rPr>
                  <w:spacing w:val="-2"/>
                </w:rPr>
                <w:delText xml:space="preserve"> </w:delText>
              </w:r>
              <w:r w:rsidDel="00BF4FC3">
                <w:delText>equipment</w:delText>
              </w:r>
              <w:r w:rsidDel="00BF4FC3">
                <w:rPr>
                  <w:spacing w:val="-3"/>
                </w:rPr>
                <w:delText xml:space="preserve"> </w:delText>
              </w:r>
              <w:r w:rsidDel="00BF4FC3">
                <w:delText>utilized</w:delText>
              </w:r>
              <w:r w:rsidDel="00BF4FC3">
                <w:rPr>
                  <w:spacing w:val="-4"/>
                </w:rPr>
                <w:delText xml:space="preserve"> </w:delText>
              </w:r>
              <w:r w:rsidDel="00BF4FC3">
                <w:delText>to</w:delText>
              </w:r>
              <w:r w:rsidDel="00BF4FC3">
                <w:rPr>
                  <w:spacing w:val="-1"/>
                </w:rPr>
                <w:delText xml:space="preserve"> </w:delText>
              </w:r>
              <w:r w:rsidDel="00BF4FC3">
                <w:delText>destroy</w:delText>
              </w:r>
              <w:r w:rsidDel="00BF4FC3">
                <w:rPr>
                  <w:spacing w:val="-3"/>
                </w:rPr>
                <w:delText xml:space="preserve"> </w:delText>
              </w:r>
              <w:r w:rsidDel="00BF4FC3">
                <w:delText>the</w:delText>
              </w:r>
              <w:r w:rsidDel="00BF4FC3">
                <w:rPr>
                  <w:spacing w:val="-4"/>
                </w:rPr>
                <w:delText xml:space="preserve"> </w:delText>
              </w:r>
              <w:r w:rsidDel="00BF4FC3">
                <w:delText>crop</w:delText>
              </w:r>
              <w:r w:rsidDel="00BF4FC3">
                <w:rPr>
                  <w:spacing w:val="-2"/>
                </w:rPr>
                <w:delText xml:space="preserve"> </w:delText>
              </w:r>
              <w:r w:rsidDel="00BF4FC3">
                <w:delText>upon</w:delText>
              </w:r>
              <w:r w:rsidDel="00BF4FC3">
                <w:rPr>
                  <w:spacing w:val="-3"/>
                </w:rPr>
                <w:delText xml:space="preserve"> </w:delText>
              </w:r>
              <w:r w:rsidDel="00BF4FC3">
                <w:delText>exiting</w:delText>
              </w:r>
              <w:r w:rsidDel="00BF4FC3">
                <w:rPr>
                  <w:spacing w:val="-2"/>
                </w:rPr>
                <w:delText xml:space="preserve"> </w:delText>
              </w:r>
              <w:r w:rsidDel="00BF4FC3">
                <w:delText>the</w:delText>
              </w:r>
              <w:r w:rsidDel="00BF4FC3">
                <w:rPr>
                  <w:spacing w:val="-3"/>
                </w:rPr>
                <w:delText xml:space="preserve"> </w:delText>
              </w:r>
              <w:r w:rsidDel="00BF4FC3">
                <w:delText>field.</w:delText>
              </w:r>
              <w:r w:rsidDel="00BF4FC3">
                <w:rPr>
                  <w:spacing w:val="-4"/>
                </w:rPr>
                <w:delText xml:space="preserve"> </w:delText>
              </w:r>
              <w:r w:rsidDel="00BF4FC3">
                <w:delText>Consider swabbing</w:delText>
              </w:r>
            </w:del>
          </w:p>
        </w:tc>
      </w:tr>
      <w:tr w:rsidR="006D4F86" w:rsidDel="00BF4FC3" w14:paraId="02DC97FD" w14:textId="1EA03F5E">
        <w:trPr>
          <w:trHeight w:val="298"/>
          <w:del w:id="613" w:author="Sonia Salas" w:date="2022-06-06T12:10:00Z"/>
        </w:trPr>
        <w:tc>
          <w:tcPr>
            <w:tcW w:w="595" w:type="dxa"/>
          </w:tcPr>
          <w:p w14:paraId="02DC97FB" w14:textId="62BE3884" w:rsidR="006D4F86" w:rsidDel="00BF4FC3" w:rsidRDefault="004F0021">
            <w:pPr>
              <w:pStyle w:val="TableParagraph"/>
              <w:spacing w:before="18"/>
              <w:rPr>
                <w:del w:id="614" w:author="Sonia Salas" w:date="2022-06-06T12:10:00Z"/>
                <w:sz w:val="18"/>
              </w:rPr>
            </w:pPr>
            <w:del w:id="615" w:author="Sonia Salas" w:date="2022-06-06T12:10:00Z">
              <w:r w:rsidDel="00BF4FC3">
                <w:rPr>
                  <w:sz w:val="18"/>
                </w:rPr>
                <w:delText>1398</w:delText>
              </w:r>
            </w:del>
          </w:p>
        </w:tc>
        <w:tc>
          <w:tcPr>
            <w:tcW w:w="10442" w:type="dxa"/>
          </w:tcPr>
          <w:p w14:paraId="02DC97FC" w14:textId="47EE5E30" w:rsidR="006D4F86" w:rsidDel="00BF4FC3" w:rsidRDefault="004F0021">
            <w:pPr>
              <w:pStyle w:val="TableParagraph"/>
              <w:spacing w:line="248" w:lineRule="exact"/>
              <w:ind w:left="899"/>
              <w:rPr>
                <w:del w:id="616" w:author="Sonia Salas" w:date="2022-06-06T12:10:00Z"/>
              </w:rPr>
            </w:pPr>
            <w:del w:id="617" w:author="Sonia Salas" w:date="2022-06-06T12:10:00Z">
              <w:r w:rsidDel="00BF4FC3">
                <w:delText>equipment</w:delText>
              </w:r>
              <w:r w:rsidDel="00BF4FC3">
                <w:rPr>
                  <w:spacing w:val="-4"/>
                </w:rPr>
                <w:delText xml:space="preserve"> </w:delText>
              </w:r>
              <w:r w:rsidDel="00BF4FC3">
                <w:delText>after</w:delText>
              </w:r>
              <w:r w:rsidDel="00BF4FC3">
                <w:rPr>
                  <w:spacing w:val="-2"/>
                </w:rPr>
                <w:delText xml:space="preserve"> </w:delText>
              </w:r>
              <w:r w:rsidDel="00BF4FC3">
                <w:delText>crop</w:delText>
              </w:r>
              <w:r w:rsidDel="00BF4FC3">
                <w:rPr>
                  <w:spacing w:val="-3"/>
                </w:rPr>
                <w:delText xml:space="preserve"> </w:delText>
              </w:r>
              <w:r w:rsidDel="00BF4FC3">
                <w:delText>destruction</w:delText>
              </w:r>
              <w:r w:rsidDel="00BF4FC3">
                <w:rPr>
                  <w:spacing w:val="-2"/>
                </w:rPr>
                <w:delText xml:space="preserve"> </w:delText>
              </w:r>
              <w:r w:rsidDel="00BF4FC3">
                <w:delText>as</w:delText>
              </w:r>
              <w:r w:rsidDel="00BF4FC3">
                <w:rPr>
                  <w:spacing w:val="-3"/>
                </w:rPr>
                <w:delText xml:space="preserve"> </w:delText>
              </w:r>
              <w:r w:rsidDel="00BF4FC3">
                <w:delText>part</w:delText>
              </w:r>
              <w:r w:rsidDel="00BF4FC3">
                <w:rPr>
                  <w:spacing w:val="-3"/>
                </w:rPr>
                <w:delText xml:space="preserve"> </w:delText>
              </w:r>
              <w:r w:rsidDel="00BF4FC3">
                <w:delText>of</w:delText>
              </w:r>
              <w:r w:rsidDel="00BF4FC3">
                <w:rPr>
                  <w:spacing w:val="-3"/>
                </w:rPr>
                <w:delText xml:space="preserve"> </w:delText>
              </w:r>
              <w:r w:rsidDel="00BF4FC3">
                <w:delText>your</w:delText>
              </w:r>
              <w:r w:rsidDel="00BF4FC3">
                <w:rPr>
                  <w:spacing w:val="-3"/>
                </w:rPr>
                <w:delText xml:space="preserve"> </w:delText>
              </w:r>
              <w:r w:rsidDel="00BF4FC3">
                <w:delText>RCA effort.</w:delText>
              </w:r>
            </w:del>
          </w:p>
        </w:tc>
      </w:tr>
      <w:tr w:rsidR="006D4F86" w:rsidDel="00BF4FC3" w14:paraId="02DC9800" w14:textId="73AD69C1">
        <w:trPr>
          <w:trHeight w:val="298"/>
          <w:del w:id="618" w:author="Sonia Salas" w:date="2022-06-06T12:10:00Z"/>
        </w:trPr>
        <w:tc>
          <w:tcPr>
            <w:tcW w:w="595" w:type="dxa"/>
          </w:tcPr>
          <w:p w14:paraId="02DC97FE" w14:textId="48AB6C10" w:rsidR="006D4F86" w:rsidDel="00BF4FC3" w:rsidRDefault="004F0021">
            <w:pPr>
              <w:pStyle w:val="TableParagraph"/>
              <w:spacing w:before="48"/>
              <w:rPr>
                <w:del w:id="619" w:author="Sonia Salas" w:date="2022-06-06T12:10:00Z"/>
                <w:sz w:val="18"/>
              </w:rPr>
            </w:pPr>
            <w:del w:id="620" w:author="Sonia Salas" w:date="2022-06-06T12:10:00Z">
              <w:r w:rsidDel="00BF4FC3">
                <w:rPr>
                  <w:sz w:val="18"/>
                </w:rPr>
                <w:delText>1399</w:delText>
              </w:r>
            </w:del>
          </w:p>
        </w:tc>
        <w:tc>
          <w:tcPr>
            <w:tcW w:w="10442" w:type="dxa"/>
          </w:tcPr>
          <w:p w14:paraId="02DC97FF" w14:textId="27EE1521" w:rsidR="006D4F86" w:rsidDel="00BF4FC3" w:rsidRDefault="004F0021" w:rsidP="000F5D33">
            <w:pPr>
              <w:pStyle w:val="TableParagraph"/>
              <w:numPr>
                <w:ilvl w:val="0"/>
                <w:numId w:val="2"/>
              </w:numPr>
              <w:tabs>
                <w:tab w:val="left" w:pos="899"/>
                <w:tab w:val="left" w:pos="900"/>
              </w:tabs>
              <w:spacing w:before="10"/>
              <w:ind w:hanging="361"/>
              <w:rPr>
                <w:del w:id="621" w:author="Sonia Salas" w:date="2022-06-06T12:10:00Z"/>
              </w:rPr>
            </w:pPr>
            <w:del w:id="622" w:author="Sonia Salas" w:date="2022-06-06T12:10:00Z">
              <w:r w:rsidDel="00BF4FC3">
                <w:delText>Document</w:delText>
              </w:r>
              <w:r w:rsidDel="00BF4FC3">
                <w:rPr>
                  <w:spacing w:val="-4"/>
                </w:rPr>
                <w:delText xml:space="preserve"> </w:delText>
              </w:r>
              <w:r w:rsidDel="00BF4FC3">
                <w:delText>all</w:delText>
              </w:r>
              <w:r w:rsidDel="00BF4FC3">
                <w:rPr>
                  <w:spacing w:val="-3"/>
                </w:rPr>
                <w:delText xml:space="preserve"> </w:delText>
              </w:r>
              <w:r w:rsidDel="00BF4FC3">
                <w:delText>remedial</w:delText>
              </w:r>
              <w:r w:rsidDel="00BF4FC3">
                <w:rPr>
                  <w:spacing w:val="-4"/>
                </w:rPr>
                <w:delText xml:space="preserve"> </w:delText>
              </w:r>
              <w:r w:rsidDel="00BF4FC3">
                <w:delText>actions</w:delText>
              </w:r>
              <w:r w:rsidDel="00BF4FC3">
                <w:rPr>
                  <w:spacing w:val="-4"/>
                </w:rPr>
                <w:delText xml:space="preserve"> </w:delText>
              </w:r>
              <w:r w:rsidDel="00BF4FC3">
                <w:delText>including</w:delText>
              </w:r>
              <w:r w:rsidDel="00BF4FC3">
                <w:rPr>
                  <w:spacing w:val="-2"/>
                </w:rPr>
                <w:delText xml:space="preserve"> </w:delText>
              </w:r>
              <w:r w:rsidDel="00BF4FC3">
                <w:delText>both</w:delText>
              </w:r>
              <w:r w:rsidDel="00BF4FC3">
                <w:rPr>
                  <w:spacing w:val="-3"/>
                </w:rPr>
                <w:delText xml:space="preserve"> </w:delText>
              </w:r>
              <w:r w:rsidDel="00BF4FC3">
                <w:delText>considerations</w:delText>
              </w:r>
              <w:r w:rsidDel="00BF4FC3">
                <w:rPr>
                  <w:spacing w:val="-4"/>
                </w:rPr>
                <w:delText xml:space="preserve"> </w:delText>
              </w:r>
              <w:r w:rsidDel="00BF4FC3">
                <w:delText>adopted</w:delText>
              </w:r>
              <w:r w:rsidDel="00BF4FC3">
                <w:rPr>
                  <w:spacing w:val="-4"/>
                </w:rPr>
                <w:delText xml:space="preserve"> </w:delText>
              </w:r>
              <w:r w:rsidDel="00BF4FC3">
                <w:delText>and</w:delText>
              </w:r>
              <w:r w:rsidDel="00BF4FC3">
                <w:rPr>
                  <w:spacing w:val="-3"/>
                </w:rPr>
                <w:delText xml:space="preserve"> </w:delText>
              </w:r>
              <w:r w:rsidDel="00BF4FC3">
                <w:delText>those</w:delText>
              </w:r>
              <w:r w:rsidDel="00BF4FC3">
                <w:rPr>
                  <w:spacing w:val="-3"/>
                </w:rPr>
                <w:delText xml:space="preserve"> </w:delText>
              </w:r>
              <w:r w:rsidDel="00BF4FC3">
                <w:delText>evaluated</w:delText>
              </w:r>
              <w:r w:rsidDel="00BF4FC3">
                <w:rPr>
                  <w:spacing w:val="-3"/>
                </w:rPr>
                <w:delText xml:space="preserve"> </w:delText>
              </w:r>
              <w:r w:rsidDel="00BF4FC3">
                <w:delText>but</w:delText>
              </w:r>
              <w:r w:rsidDel="00BF4FC3">
                <w:rPr>
                  <w:spacing w:val="-4"/>
                </w:rPr>
                <w:delText xml:space="preserve"> </w:delText>
              </w:r>
              <w:r w:rsidDel="00BF4FC3">
                <w:delText>not</w:delText>
              </w:r>
            </w:del>
          </w:p>
        </w:tc>
      </w:tr>
      <w:tr w:rsidR="006D4F86" w:rsidDel="00BF4FC3" w14:paraId="02DC9803" w14:textId="366D0E84">
        <w:trPr>
          <w:trHeight w:val="313"/>
          <w:del w:id="623" w:author="Sonia Salas" w:date="2022-06-06T12:10:00Z"/>
        </w:trPr>
        <w:tc>
          <w:tcPr>
            <w:tcW w:w="595" w:type="dxa"/>
          </w:tcPr>
          <w:p w14:paraId="02DC9801" w14:textId="5F3C8DE2" w:rsidR="006D4F86" w:rsidDel="00BF4FC3" w:rsidRDefault="004F0021">
            <w:pPr>
              <w:pStyle w:val="TableParagraph"/>
              <w:spacing w:before="18"/>
              <w:rPr>
                <w:del w:id="624" w:author="Sonia Salas" w:date="2022-06-06T12:10:00Z"/>
                <w:sz w:val="18"/>
              </w:rPr>
            </w:pPr>
            <w:del w:id="625" w:author="Sonia Salas" w:date="2022-06-06T12:10:00Z">
              <w:r w:rsidDel="00BF4FC3">
                <w:rPr>
                  <w:sz w:val="18"/>
                </w:rPr>
                <w:delText>1400</w:delText>
              </w:r>
            </w:del>
          </w:p>
        </w:tc>
        <w:tc>
          <w:tcPr>
            <w:tcW w:w="10442" w:type="dxa"/>
          </w:tcPr>
          <w:p w14:paraId="02DC9802" w14:textId="73DE68F2" w:rsidR="006D4F86" w:rsidDel="00BF4FC3" w:rsidRDefault="004F0021">
            <w:pPr>
              <w:pStyle w:val="TableParagraph"/>
              <w:spacing w:line="248" w:lineRule="exact"/>
              <w:ind w:left="899"/>
              <w:rPr>
                <w:del w:id="626" w:author="Sonia Salas" w:date="2022-06-06T12:10:00Z"/>
              </w:rPr>
            </w:pPr>
            <w:del w:id="627" w:author="Sonia Salas" w:date="2022-06-06T12:10:00Z">
              <w:r w:rsidDel="00BF4FC3">
                <w:delText>implemented.</w:delText>
              </w:r>
              <w:r w:rsidDel="00BF4FC3">
                <w:rPr>
                  <w:spacing w:val="42"/>
                </w:rPr>
                <w:delText xml:space="preserve"> </w:delText>
              </w:r>
              <w:r w:rsidDel="00BF4FC3">
                <w:delText>All</w:delText>
              </w:r>
              <w:r w:rsidDel="00BF4FC3">
                <w:rPr>
                  <w:spacing w:val="-2"/>
                </w:rPr>
                <w:delText xml:space="preserve"> </w:delText>
              </w:r>
              <w:r w:rsidDel="00BF4FC3">
                <w:delText>documentation</w:delText>
              </w:r>
              <w:r w:rsidDel="00BF4FC3">
                <w:rPr>
                  <w:spacing w:val="-2"/>
                </w:rPr>
                <w:delText xml:space="preserve"> </w:delText>
              </w:r>
              <w:r w:rsidDel="00BF4FC3">
                <w:delText>must</w:delText>
              </w:r>
              <w:r w:rsidDel="00BF4FC3">
                <w:rPr>
                  <w:spacing w:val="-2"/>
                </w:rPr>
                <w:delText xml:space="preserve"> </w:delText>
              </w:r>
              <w:r w:rsidDel="00BF4FC3">
                <w:delText>be</w:delText>
              </w:r>
              <w:r w:rsidDel="00BF4FC3">
                <w:rPr>
                  <w:spacing w:val="-3"/>
                </w:rPr>
                <w:delText xml:space="preserve"> </w:delText>
              </w:r>
              <w:r w:rsidDel="00BF4FC3">
                <w:delText>available</w:delText>
              </w:r>
              <w:r w:rsidDel="00BF4FC3">
                <w:rPr>
                  <w:spacing w:val="-4"/>
                </w:rPr>
                <w:delText xml:space="preserve"> </w:delText>
              </w:r>
              <w:r w:rsidDel="00BF4FC3">
                <w:delText>for</w:delText>
              </w:r>
              <w:r w:rsidDel="00BF4FC3">
                <w:rPr>
                  <w:spacing w:val="-3"/>
                </w:rPr>
                <w:delText xml:space="preserve"> </w:delText>
              </w:r>
              <w:r w:rsidDel="00BF4FC3">
                <w:delText>verification</w:delText>
              </w:r>
              <w:r w:rsidDel="00BF4FC3">
                <w:rPr>
                  <w:spacing w:val="-4"/>
                </w:rPr>
                <w:delText xml:space="preserve"> </w:delText>
              </w:r>
              <w:r w:rsidDel="00BF4FC3">
                <w:delText>from</w:delText>
              </w:r>
              <w:r w:rsidDel="00BF4FC3">
                <w:rPr>
                  <w:spacing w:val="-2"/>
                </w:rPr>
                <w:delText xml:space="preserve"> </w:delText>
              </w:r>
              <w:r w:rsidDel="00BF4FC3">
                <w:delText>the</w:delText>
              </w:r>
              <w:r w:rsidDel="00BF4FC3">
                <w:rPr>
                  <w:spacing w:val="-2"/>
                </w:rPr>
                <w:delText xml:space="preserve"> </w:delText>
              </w:r>
              <w:r w:rsidDel="00BF4FC3">
                <w:delText>responsible</w:delText>
              </w:r>
              <w:r w:rsidDel="00BF4FC3">
                <w:rPr>
                  <w:spacing w:val="-4"/>
                </w:rPr>
                <w:delText xml:space="preserve"> </w:delText>
              </w:r>
              <w:r w:rsidDel="00BF4FC3">
                <w:delText>grower.</w:delText>
              </w:r>
            </w:del>
          </w:p>
        </w:tc>
      </w:tr>
      <w:tr w:rsidR="006D4F86" w:rsidDel="00BF4FC3" w14:paraId="02DC9806" w14:textId="29628147">
        <w:trPr>
          <w:trHeight w:val="248"/>
          <w:del w:id="628" w:author="Sonia Salas" w:date="2022-06-06T12:10:00Z"/>
        </w:trPr>
        <w:tc>
          <w:tcPr>
            <w:tcW w:w="595" w:type="dxa"/>
          </w:tcPr>
          <w:p w14:paraId="02DC9804" w14:textId="7C9752CC" w:rsidR="006D4F86" w:rsidDel="00BF4FC3" w:rsidRDefault="004F0021">
            <w:pPr>
              <w:pStyle w:val="TableParagraph"/>
              <w:spacing w:before="32" w:line="196" w:lineRule="exact"/>
              <w:rPr>
                <w:del w:id="629" w:author="Sonia Salas" w:date="2022-06-06T12:10:00Z"/>
                <w:sz w:val="18"/>
              </w:rPr>
            </w:pPr>
            <w:del w:id="630" w:author="Sonia Salas" w:date="2022-06-06T12:10:00Z">
              <w:r w:rsidDel="00BF4FC3">
                <w:rPr>
                  <w:sz w:val="18"/>
                </w:rPr>
                <w:delText>1401</w:delText>
              </w:r>
            </w:del>
          </w:p>
        </w:tc>
        <w:tc>
          <w:tcPr>
            <w:tcW w:w="10442" w:type="dxa"/>
          </w:tcPr>
          <w:p w14:paraId="02DC9805" w14:textId="54505890" w:rsidR="006D4F86" w:rsidDel="00BF4FC3" w:rsidRDefault="006D4F86">
            <w:pPr>
              <w:pStyle w:val="TableParagraph"/>
              <w:ind w:left="0"/>
              <w:rPr>
                <w:del w:id="631" w:author="Sonia Salas" w:date="2022-06-06T12:10:00Z"/>
                <w:rFonts w:ascii="Times New Roman"/>
                <w:sz w:val="18"/>
              </w:rPr>
            </w:pPr>
          </w:p>
        </w:tc>
      </w:tr>
    </w:tbl>
    <w:p w14:paraId="201EA0E6" w14:textId="77777777" w:rsidR="000F5D33" w:rsidRDefault="000F5D33" w:rsidP="000F5D33">
      <w:pPr>
        <w:widowControl/>
        <w:autoSpaceDE/>
        <w:autoSpaceDN/>
        <w:spacing w:before="60" w:after="60" w:line="259" w:lineRule="auto"/>
        <w:ind w:left="1608"/>
        <w:outlineLvl w:val="0"/>
        <w:rPr>
          <w:rFonts w:ascii="Arial" w:eastAsia="Times New Roman" w:hAnsi="Arial" w:cs="Arial"/>
          <w:sz w:val="32"/>
          <w:szCs w:val="32"/>
        </w:rPr>
      </w:pPr>
    </w:p>
    <w:p w14:paraId="5CC22437" w14:textId="29042C27" w:rsidR="000F5D33" w:rsidRPr="000F5D33" w:rsidRDefault="000F5D33" w:rsidP="000F5D33">
      <w:pPr>
        <w:widowControl/>
        <w:numPr>
          <w:ilvl w:val="0"/>
          <w:numId w:val="41"/>
        </w:numPr>
        <w:autoSpaceDE/>
        <w:autoSpaceDN/>
        <w:spacing w:before="60" w:after="60" w:line="259" w:lineRule="auto"/>
        <w:ind w:left="1608" w:hanging="1354"/>
        <w:outlineLvl w:val="0"/>
        <w:rPr>
          <w:ins w:id="632" w:author="Susan" w:date="2022-06-07T13:59:00Z"/>
          <w:rFonts w:ascii="Arial" w:eastAsia="Times New Roman" w:hAnsi="Arial" w:cs="Arial"/>
          <w:sz w:val="32"/>
          <w:szCs w:val="32"/>
        </w:rPr>
      </w:pPr>
      <w:ins w:id="633" w:author="Susan" w:date="2022-06-07T13:59:00Z">
        <w:r w:rsidRPr="000F5D33">
          <w:rPr>
            <w:rFonts w:ascii="Arial" w:eastAsia="Times New Roman" w:hAnsi="Arial" w:cs="Arial"/>
            <w:sz w:val="32"/>
            <w:szCs w:val="32"/>
          </w:rPr>
          <w:t xml:space="preserve">Issue:  Pre-Harvest Product Testing </w:t>
        </w:r>
        <w:commentRangeStart w:id="634"/>
        <w:r w:rsidRPr="000F5D33">
          <w:rPr>
            <w:rFonts w:ascii="Arial" w:eastAsia="Times New Roman" w:hAnsi="Arial" w:cs="Arial"/>
            <w:sz w:val="32"/>
            <w:szCs w:val="32"/>
          </w:rPr>
          <w:t xml:space="preserve">Pilot Program </w:t>
        </w:r>
      </w:ins>
      <w:commentRangeEnd w:id="634"/>
      <w:r w:rsidRPr="000F5D33">
        <w:rPr>
          <w:rFonts w:ascii="Arial" w:eastAsia="Times New Roman" w:hAnsi="Arial" w:cs="Arial"/>
          <w:sz w:val="16"/>
          <w:szCs w:val="16"/>
        </w:rPr>
        <w:commentReference w:id="634"/>
      </w:r>
      <w:ins w:id="635" w:author="Susan" w:date="2022-06-07T13:59:00Z">
        <w:r w:rsidRPr="000F5D33">
          <w:rPr>
            <w:rFonts w:ascii="Arial" w:eastAsia="Times New Roman" w:hAnsi="Arial" w:cs="Arial"/>
            <w:sz w:val="32"/>
            <w:szCs w:val="32"/>
          </w:rPr>
          <w:t xml:space="preserve">for Romaine </w:t>
        </w:r>
      </w:ins>
    </w:p>
    <w:p w14:paraId="1EF42753" w14:textId="77777777" w:rsidR="000F5D33" w:rsidRPr="000F5D33" w:rsidRDefault="000F5D33" w:rsidP="000F5D33">
      <w:pPr>
        <w:tabs>
          <w:tab w:val="left" w:pos="748"/>
          <w:tab w:val="left" w:pos="1107"/>
        </w:tabs>
        <w:spacing w:before="120" w:after="120"/>
        <w:rPr>
          <w:ins w:id="636" w:author="Susan" w:date="2022-06-07T13:59:00Z"/>
          <w:rFonts w:eastAsia="Times New Roman"/>
        </w:rPr>
      </w:pPr>
      <w:ins w:id="637" w:author="Susan" w:date="2022-06-07T13:59:00Z">
        <w:r w:rsidRPr="000F5D33">
          <w:rPr>
            <w:rFonts w:eastAsia="Times New Roman"/>
            <w:color w:val="0D0D0D"/>
          </w:rPr>
          <w:t xml:space="preserve">Pre-harvest product testing is one of many tools that can assist in developing a long-term view of food safety system performance. Analysis of product testing data can provide valuable insights to demonstrate if implemented preventive measures are effective and to help enhance food safety system performance and inform a broader industry understanding of risk potential and prevention efforts. Industry standardized and aggregated data can be applied to predictive trend analysis for improved risk assessments and refine pre-harvest product testing parameters and sampling plan designs over time. For this reason, a </w:t>
        </w:r>
        <w:commentRangeStart w:id="638"/>
        <w:r w:rsidRPr="000F5D33">
          <w:rPr>
            <w:rFonts w:eastAsia="Times New Roman"/>
            <w:color w:val="0D0D0D"/>
          </w:rPr>
          <w:t xml:space="preserve">two-year pilot program </w:t>
        </w:r>
      </w:ins>
      <w:commentRangeEnd w:id="638"/>
      <w:r w:rsidRPr="000F5D33">
        <w:rPr>
          <w:rFonts w:eastAsia="Times New Roman"/>
          <w:sz w:val="16"/>
          <w:szCs w:val="16"/>
        </w:rPr>
        <w:commentReference w:id="638"/>
      </w:r>
      <w:ins w:id="639" w:author="Susan" w:date="2022-06-07T13:59:00Z">
        <w:r w:rsidRPr="000F5D33">
          <w:rPr>
            <w:rFonts w:eastAsia="Times New Roman"/>
            <w:color w:val="0D0D0D"/>
          </w:rPr>
          <w:t xml:space="preserve">will sample and test monoculture whole head romaine lettuce for select pathogens. </w:t>
        </w:r>
        <w:r w:rsidRPr="000F5D33">
          <w:rPr>
            <w:rFonts w:eastAsia="Times New Roman"/>
          </w:rPr>
          <w:t>The</w:t>
        </w:r>
        <w:r w:rsidRPr="000F5D33">
          <w:rPr>
            <w:rFonts w:eastAsia="Times New Roman"/>
            <w:b/>
            <w:bCs/>
          </w:rPr>
          <w:t xml:space="preserve"> </w:t>
        </w:r>
        <w:r w:rsidRPr="000F5D33">
          <w:rPr>
            <w:rFonts w:eastAsia="Times New Roman"/>
          </w:rPr>
          <w:t xml:space="preserve">pre-harvest testing program’s objective is to increase the understanding of how practices may affect contamination, contamination prevalence over time, risk factors, and to inform the continual improvement of industry prevention efforts. </w:t>
        </w:r>
      </w:ins>
    </w:p>
    <w:p w14:paraId="179570B9" w14:textId="77777777" w:rsidR="000F5D33" w:rsidRPr="000F5D33" w:rsidRDefault="000F5D33" w:rsidP="000F5D33">
      <w:pPr>
        <w:keepNext/>
        <w:widowControl/>
        <w:shd w:val="clear" w:color="auto" w:fill="70AD47"/>
        <w:autoSpaceDE/>
        <w:autoSpaceDN/>
        <w:spacing w:before="60" w:after="60"/>
        <w:jc w:val="both"/>
        <w:outlineLvl w:val="0"/>
        <w:rPr>
          <w:ins w:id="640" w:author="Susan" w:date="2022-06-07T13:59:00Z"/>
          <w:rFonts w:eastAsia="Times New Roman" w:cs="Times New Roman"/>
          <w:b/>
          <w:bCs/>
          <w:smallCaps/>
          <w:color w:val="000000"/>
          <w:kern w:val="32"/>
          <w:sz w:val="24"/>
          <w:szCs w:val="24"/>
        </w:rPr>
      </w:pPr>
      <w:ins w:id="641" w:author="Susan" w:date="2022-06-07T13:59:00Z">
        <w:r w:rsidRPr="000F5D33">
          <w:rPr>
            <w:rFonts w:eastAsia="Times New Roman" w:cs="Times New Roman"/>
            <w:b/>
            <w:bCs/>
            <w:smallCaps/>
            <w:color w:val="000000"/>
            <w:kern w:val="32"/>
            <w:sz w:val="24"/>
            <w:szCs w:val="24"/>
          </w:rPr>
          <w:t>The Best Practices Are:</w:t>
        </w:r>
      </w:ins>
    </w:p>
    <w:p w14:paraId="5B122D51" w14:textId="77777777" w:rsidR="000F5D33" w:rsidRPr="000F5D33" w:rsidRDefault="000F5D33" w:rsidP="000F5D33">
      <w:pPr>
        <w:widowControl/>
        <w:numPr>
          <w:ilvl w:val="0"/>
          <w:numId w:val="39"/>
        </w:numPr>
        <w:autoSpaceDE/>
        <w:autoSpaceDN/>
        <w:spacing w:before="120" w:after="120" w:line="259" w:lineRule="auto"/>
        <w:ind w:left="360"/>
        <w:rPr>
          <w:ins w:id="642" w:author="Susan" w:date="2022-06-07T13:59:00Z"/>
          <w:rFonts w:eastAsia="Times New Roman"/>
          <w:lang w:eastAsia="en-GB"/>
        </w:rPr>
      </w:pPr>
      <w:ins w:id="643" w:author="Susan" w:date="2022-06-07T13:59:00Z">
        <w:r w:rsidRPr="000F5D33">
          <w:rPr>
            <w:rFonts w:eastAsia="Times New Roman"/>
          </w:rPr>
          <w:t xml:space="preserve">Develop a written pre-harvest product sampling and testing program (two-year pilot program) for monoculture whole head romaine lettuce (including romaine hearts) </w:t>
        </w:r>
        <w:r w:rsidRPr="000F5D33">
          <w:rPr>
            <w:rFonts w:eastAsia="Times New Roman"/>
            <w:lang w:val="en-GB"/>
          </w:rPr>
          <w:t>that provides 90% confidence in detecting 1 CFU/lb of randomly distributed contamination in a lot.</w:t>
        </w:r>
        <w:r w:rsidRPr="000F5D33">
          <w:rPr>
            <w:rFonts w:eastAsia="Times New Roman"/>
            <w:vertAlign w:val="superscript"/>
            <w:lang w:val="en-GB"/>
          </w:rPr>
          <w:footnoteReference w:id="1"/>
        </w:r>
        <w:r w:rsidRPr="000F5D33">
          <w:rPr>
            <w:rFonts w:eastAsia="Times New Roman"/>
            <w:lang w:val="en-GB"/>
          </w:rPr>
          <w:t xml:space="preserve"> </w:t>
        </w:r>
        <w:r w:rsidRPr="000F5D33">
          <w:rPr>
            <w:rFonts w:eastAsia="Times New Roman"/>
          </w:rPr>
          <w:t>When designing your testing program use the following minimum parameters:</w:t>
        </w:r>
      </w:ins>
    </w:p>
    <w:p w14:paraId="63615A89" w14:textId="77777777" w:rsidR="000F5D33" w:rsidRPr="000F5D33" w:rsidRDefault="000F5D33" w:rsidP="000F5D33">
      <w:pPr>
        <w:widowControl/>
        <w:numPr>
          <w:ilvl w:val="0"/>
          <w:numId w:val="40"/>
        </w:numPr>
        <w:tabs>
          <w:tab w:val="left" w:pos="748"/>
          <w:tab w:val="left" w:pos="1107"/>
        </w:tabs>
        <w:autoSpaceDE/>
        <w:autoSpaceDN/>
        <w:spacing w:after="60" w:line="259" w:lineRule="auto"/>
        <w:ind w:left="1109"/>
        <w:rPr>
          <w:ins w:id="646" w:author="Susan" w:date="2022-06-07T13:59:00Z"/>
          <w:rFonts w:eastAsia="Times New Roman"/>
        </w:rPr>
      </w:pPr>
      <w:ins w:id="647" w:author="Susan" w:date="2022-06-07T13:59:00Z">
        <w:r w:rsidRPr="000F5D33">
          <w:rPr>
            <w:rFonts w:eastAsia="Times New Roman"/>
            <w:b/>
            <w:bCs/>
          </w:rPr>
          <w:t>Sampling timeline</w:t>
        </w:r>
        <w:r w:rsidRPr="000F5D33">
          <w:rPr>
            <w:rFonts w:eastAsia="Times New Roman"/>
          </w:rPr>
          <w:t xml:space="preserve"> – Prior to scheduled harvest (7 days or closer to harvest is better).</w:t>
        </w:r>
      </w:ins>
    </w:p>
    <w:p w14:paraId="28DB1901" w14:textId="77777777" w:rsidR="000F5D33" w:rsidRPr="000F5D33" w:rsidRDefault="000F5D33" w:rsidP="000F5D33">
      <w:pPr>
        <w:widowControl/>
        <w:numPr>
          <w:ilvl w:val="0"/>
          <w:numId w:val="40"/>
        </w:numPr>
        <w:autoSpaceDE/>
        <w:autoSpaceDN/>
        <w:spacing w:after="60" w:line="259" w:lineRule="auto"/>
        <w:ind w:left="1109"/>
        <w:rPr>
          <w:ins w:id="648" w:author="Sonia Salas" w:date="2022-06-14T08:35:00Z"/>
          <w:rFonts w:eastAsia="Times New Roman"/>
        </w:rPr>
      </w:pPr>
      <w:ins w:id="649" w:author="Sonia Salas" w:date="2022-06-14T08:35:00Z">
        <w:r w:rsidRPr="000F5D33">
          <w:rPr>
            <w:rFonts w:eastAsia="Times New Roman"/>
            <w:b/>
            <w:bCs/>
          </w:rPr>
          <w:t>Target organisms</w:t>
        </w:r>
        <w:r w:rsidRPr="000F5D33">
          <w:rPr>
            <w:rFonts w:eastAsia="Times New Roman"/>
          </w:rPr>
          <w:t xml:space="preserve"> – Screen for STEC</w:t>
        </w:r>
        <w:r w:rsidRPr="000F5D33">
          <w:rPr>
            <w:rFonts w:eastAsia="Times New Roman"/>
            <w:vertAlign w:val="superscript"/>
          </w:rPr>
          <w:t xml:space="preserve"> </w:t>
        </w:r>
        <w:r w:rsidRPr="000F5D33">
          <w:rPr>
            <w:rFonts w:eastAsia="Times New Roman"/>
            <w:vertAlign w:val="superscript"/>
          </w:rPr>
          <w:footnoteReference w:id="2"/>
        </w:r>
        <w:r w:rsidRPr="000F5D33" w:rsidDel="00563A45">
          <w:rPr>
            <w:rFonts w:eastAsia="Times New Roman"/>
          </w:rPr>
          <w:t xml:space="preserve"> </w:t>
        </w:r>
        <w:r w:rsidRPr="000F5D33">
          <w:rPr>
            <w:rFonts w:eastAsia="Times New Roman"/>
          </w:rPr>
          <w:t xml:space="preserve"> (including specific </w:t>
        </w:r>
        <w:r w:rsidRPr="000F5D33">
          <w:rPr>
            <w:rFonts w:eastAsia="Times New Roman"/>
            <w:i/>
            <w:iCs/>
          </w:rPr>
          <w:t>E. coli</w:t>
        </w:r>
        <w:r w:rsidRPr="000F5D33">
          <w:rPr>
            <w:rFonts w:eastAsia="Times New Roman"/>
          </w:rPr>
          <w:t xml:space="preserve"> O157: H7) and </w:t>
        </w:r>
        <w:r w:rsidRPr="000F5D33">
          <w:rPr>
            <w:rFonts w:eastAsia="Times New Roman"/>
            <w:i/>
            <w:iCs/>
          </w:rPr>
          <w:t>Salmonella</w:t>
        </w:r>
        <w:r w:rsidRPr="000F5D33">
          <w:rPr>
            <w:rFonts w:eastAsia="Times New Roman"/>
          </w:rPr>
          <w:t xml:space="preserve">. </w:t>
        </w:r>
      </w:ins>
    </w:p>
    <w:p w14:paraId="785B1007" w14:textId="77777777" w:rsidR="000F5D33" w:rsidRPr="000F5D33" w:rsidRDefault="000F5D33" w:rsidP="000F5D33">
      <w:pPr>
        <w:widowControl/>
        <w:numPr>
          <w:ilvl w:val="0"/>
          <w:numId w:val="40"/>
        </w:numPr>
        <w:autoSpaceDE/>
        <w:autoSpaceDN/>
        <w:spacing w:after="60" w:line="259" w:lineRule="auto"/>
        <w:ind w:left="1109"/>
        <w:rPr>
          <w:ins w:id="651" w:author="Susan" w:date="2022-06-07T13:59:00Z"/>
          <w:rFonts w:eastAsia="Times New Roman"/>
        </w:rPr>
      </w:pPr>
      <w:ins w:id="652" w:author="Susan" w:date="2022-06-07T13:59:00Z">
        <w:r w:rsidRPr="000F5D33">
          <w:rPr>
            <w:rFonts w:eastAsia="Times New Roman"/>
            <w:b/>
            <w:bCs/>
          </w:rPr>
          <w:t>Sampling lot size</w:t>
        </w:r>
        <w:r w:rsidRPr="000F5D33">
          <w:rPr>
            <w:rFonts w:eastAsia="Times New Roman"/>
          </w:rPr>
          <w:t xml:space="preserve"> – Lot definition may vary depending on the ranch/farm, but should not be more than 30 contiguous acres</w:t>
        </w:r>
      </w:ins>
    </w:p>
    <w:p w14:paraId="5882E67C" w14:textId="77777777" w:rsidR="000F5D33" w:rsidRPr="000F5D33" w:rsidRDefault="000F5D33" w:rsidP="000F5D33">
      <w:pPr>
        <w:widowControl/>
        <w:numPr>
          <w:ilvl w:val="0"/>
          <w:numId w:val="40"/>
        </w:numPr>
        <w:autoSpaceDE/>
        <w:autoSpaceDN/>
        <w:spacing w:after="60" w:line="259" w:lineRule="auto"/>
        <w:ind w:left="1109"/>
        <w:rPr>
          <w:ins w:id="653" w:author="Susan" w:date="2022-06-07T13:59:00Z"/>
          <w:rFonts w:eastAsia="Times New Roman"/>
        </w:rPr>
      </w:pPr>
      <w:ins w:id="654" w:author="Susan" w:date="2022-06-07T13:59:00Z">
        <w:r w:rsidRPr="000F5D33">
          <w:rPr>
            <w:rFonts w:eastAsia="Times New Roman"/>
            <w:b/>
            <w:bCs/>
          </w:rPr>
          <w:t>Sample size</w:t>
        </w:r>
        <w:r w:rsidRPr="000F5D33">
          <w:rPr>
            <w:rFonts w:eastAsia="Times New Roman"/>
          </w:rPr>
          <w:t xml:space="preserve"> – Total sample mass per lot must equal at least 1,025 grams (</w:t>
        </w:r>
        <w:r w:rsidRPr="000F5D33">
          <w:rPr>
            <w:rFonts w:eastAsia="Times New Roman"/>
            <w:color w:val="0D0D0D"/>
          </w:rPr>
          <w:t>3 composites of 350 − 375 g)</w:t>
        </w:r>
        <w:r w:rsidRPr="000F5D33">
          <w:rPr>
            <w:rFonts w:eastAsia="Times New Roman"/>
          </w:rPr>
          <w:t xml:space="preserve"> weighed and recorded by the third-party service laboratory. </w:t>
        </w:r>
      </w:ins>
    </w:p>
    <w:p w14:paraId="30D10C53" w14:textId="77777777" w:rsidR="000F5D33" w:rsidRPr="000F5D33" w:rsidRDefault="000F5D33" w:rsidP="000F5D33">
      <w:pPr>
        <w:widowControl/>
        <w:numPr>
          <w:ilvl w:val="0"/>
          <w:numId w:val="40"/>
        </w:numPr>
        <w:autoSpaceDE/>
        <w:autoSpaceDN/>
        <w:spacing w:after="60" w:line="259" w:lineRule="auto"/>
        <w:ind w:left="1109"/>
        <w:rPr>
          <w:ins w:id="655" w:author="Susan" w:date="2022-06-07T13:59:00Z"/>
          <w:rFonts w:eastAsia="Times New Roman"/>
          <w:color w:val="0D0D0D"/>
        </w:rPr>
      </w:pPr>
      <w:ins w:id="656" w:author="Susan" w:date="2022-06-07T13:59:00Z">
        <w:r w:rsidRPr="000F5D33">
          <w:rPr>
            <w:rFonts w:eastAsia="Times New Roman"/>
            <w:b/>
            <w:bCs/>
          </w:rPr>
          <w:t>Sampling method</w:t>
        </w:r>
        <w:r w:rsidRPr="000F5D33">
          <w:rPr>
            <w:rFonts w:eastAsia="Times New Roman"/>
          </w:rPr>
          <w:t xml:space="preserve"> – S</w:t>
        </w:r>
        <w:r w:rsidRPr="000F5D33">
          <w:rPr>
            <w:rFonts w:eastAsia="Times New Roman"/>
            <w:color w:val="0D0D0D"/>
          </w:rPr>
          <w:t xml:space="preserve">tratified randomized sampling within a designated lot. Consider stratifying by the number of composite samples collected to reach the 1,025 g total mass. For example, collecting 3 composites of 350 − 375 g from roughly 1/3 of each defined lot area. </w:t>
        </w:r>
      </w:ins>
    </w:p>
    <w:p w14:paraId="5ED2877E" w14:textId="77777777" w:rsidR="000F5D33" w:rsidRPr="000F5D33" w:rsidRDefault="000F5D33" w:rsidP="000F5D33">
      <w:pPr>
        <w:widowControl/>
        <w:numPr>
          <w:ilvl w:val="0"/>
          <w:numId w:val="40"/>
        </w:numPr>
        <w:autoSpaceDE/>
        <w:autoSpaceDN/>
        <w:spacing w:after="60" w:line="259" w:lineRule="auto"/>
        <w:ind w:left="1109"/>
        <w:rPr>
          <w:ins w:id="657" w:author="Susan" w:date="2022-06-07T13:59:00Z"/>
          <w:rFonts w:eastAsia="Times New Roman"/>
          <w:lang w:val="en-GB" w:eastAsia="en-GB"/>
        </w:rPr>
      </w:pPr>
      <w:commentRangeStart w:id="658"/>
      <w:ins w:id="659" w:author="Susan" w:date="2022-06-07T13:59:00Z">
        <w:r w:rsidRPr="000F5D33">
          <w:rPr>
            <w:rFonts w:eastAsia="Times New Roman"/>
            <w:b/>
            <w:bCs/>
          </w:rPr>
          <w:t>Number of grabs</w:t>
        </w:r>
        <w:r w:rsidRPr="000F5D33">
          <w:rPr>
            <w:rFonts w:eastAsia="Times New Roman"/>
          </w:rPr>
          <w:t xml:space="preserve"> </w:t>
        </w:r>
      </w:ins>
      <w:commentRangeEnd w:id="658"/>
      <w:r w:rsidRPr="000F5D33">
        <w:rPr>
          <w:rFonts w:eastAsia="Times New Roman"/>
          <w:sz w:val="16"/>
          <w:szCs w:val="16"/>
        </w:rPr>
        <w:commentReference w:id="658"/>
      </w:r>
      <w:ins w:id="660" w:author="Susan" w:date="2022-06-07T13:59:00Z">
        <w:r w:rsidRPr="000F5D33">
          <w:rPr>
            <w:rFonts w:eastAsia="Times New Roman"/>
          </w:rPr>
          <w:t>– A minimum of 60 grabs per composite. More individual grabs per</w:t>
        </w:r>
        <w:r w:rsidRPr="000F5D33">
          <w:rPr>
            <w:rFonts w:eastAsia="Times New Roman"/>
            <w:color w:val="0000FF"/>
          </w:rPr>
          <w:t xml:space="preserve"> </w:t>
        </w:r>
        <w:r w:rsidRPr="000F5D33">
          <w:rPr>
            <w:rFonts w:eastAsia="Times New Roman"/>
          </w:rPr>
          <w:t>lot</w:t>
        </w:r>
        <w:r w:rsidRPr="000F5D33">
          <w:rPr>
            <w:rFonts w:eastAsia="Times New Roman"/>
            <w:color w:val="0000FF"/>
          </w:rPr>
          <w:t xml:space="preserve"> </w:t>
        </w:r>
        <w:r w:rsidRPr="000F5D33">
          <w:rPr>
            <w:rFonts w:eastAsia="Times New Roman"/>
          </w:rPr>
          <w:t xml:space="preserve">improve the probability of contamination detection. When deciding </w:t>
        </w:r>
      </w:ins>
      <w:ins w:id="661" w:author="Sonia Salas" w:date="2022-06-14T08:43:00Z">
        <w:r w:rsidRPr="000F5D33">
          <w:rPr>
            <w:rFonts w:eastAsia="Times New Roman"/>
          </w:rPr>
          <w:t xml:space="preserve">on </w:t>
        </w:r>
      </w:ins>
      <w:ins w:id="662" w:author="Susan" w:date="2022-06-07T13:59:00Z">
        <w:r w:rsidRPr="000F5D33">
          <w:rPr>
            <w:rFonts w:eastAsia="Times New Roman"/>
          </w:rPr>
          <w:t xml:space="preserve">sampling plans, see </w:t>
        </w:r>
      </w:ins>
      <w:ins w:id="663" w:author="Sonia Salas" w:date="2022-06-14T08:43:00Z">
        <w:r w:rsidRPr="000F5D33">
          <w:rPr>
            <w:rFonts w:eastAsia="Times New Roman"/>
          </w:rPr>
          <w:t xml:space="preserve">Appendix L </w:t>
        </w:r>
      </w:ins>
      <w:ins w:id="664" w:author="Susan" w:date="2022-06-07T13:59:00Z">
        <w:r w:rsidRPr="000F5D33">
          <w:rPr>
            <w:rFonts w:eastAsia="Times New Roman"/>
          </w:rPr>
          <w:t xml:space="preserve">for sampling plan options. </w:t>
        </w:r>
      </w:ins>
    </w:p>
    <w:p w14:paraId="4DA4E795" w14:textId="77777777" w:rsidR="000F5D33" w:rsidRPr="000F5D33" w:rsidRDefault="000F5D33" w:rsidP="000F5D33">
      <w:pPr>
        <w:widowControl/>
        <w:numPr>
          <w:ilvl w:val="0"/>
          <w:numId w:val="39"/>
        </w:numPr>
        <w:autoSpaceDE/>
        <w:autoSpaceDN/>
        <w:adjustRightInd w:val="0"/>
        <w:spacing w:before="60" w:after="60" w:line="259" w:lineRule="auto"/>
        <w:ind w:left="360"/>
        <w:rPr>
          <w:ins w:id="665" w:author="Susan" w:date="2022-06-07T13:59:00Z"/>
          <w:rFonts w:eastAsia="Times New Roman"/>
          <w:color w:val="0D0D0D"/>
        </w:rPr>
      </w:pPr>
      <w:ins w:id="666" w:author="Susan" w:date="2022-06-07T13:59:00Z">
        <w:r w:rsidRPr="000F5D33">
          <w:rPr>
            <w:rFonts w:eastAsia="Times New Roman"/>
            <w:color w:val="0D0D0D"/>
          </w:rPr>
          <w:lastRenderedPageBreak/>
          <w:t xml:space="preserve">Samples must be taken by a trained sampler. </w:t>
        </w:r>
        <w:r w:rsidRPr="000F5D33">
          <w:rPr>
            <w:rFonts w:eastAsia="Times New Roman"/>
            <w:color w:val="000000"/>
          </w:rPr>
          <w:t>Implement mandatory training on the sampling protocol for personnel conducting the preharvest product testing.</w:t>
        </w:r>
      </w:ins>
    </w:p>
    <w:p w14:paraId="4A550DCE" w14:textId="77777777" w:rsidR="000F5D33" w:rsidRPr="000F5D33" w:rsidRDefault="000F5D33" w:rsidP="000F5D33">
      <w:pPr>
        <w:widowControl/>
        <w:numPr>
          <w:ilvl w:val="0"/>
          <w:numId w:val="39"/>
        </w:numPr>
        <w:autoSpaceDE/>
        <w:autoSpaceDN/>
        <w:adjustRightInd w:val="0"/>
        <w:spacing w:before="60" w:after="60" w:line="259" w:lineRule="auto"/>
        <w:ind w:left="360"/>
        <w:rPr>
          <w:ins w:id="667" w:author="Susan" w:date="2022-06-07T13:59:00Z"/>
          <w:rFonts w:eastAsia="Times New Roman"/>
          <w:b/>
          <w:bCs/>
          <w:color w:val="000000"/>
        </w:rPr>
      </w:pPr>
      <w:ins w:id="668" w:author="Susan" w:date="2022-06-07T13:59:00Z">
        <w:r w:rsidRPr="000F5D33">
          <w:rPr>
            <w:rFonts w:eastAsia="Times New Roman"/>
            <w:color w:val="0D0D0D"/>
          </w:rPr>
          <w:t xml:space="preserve">Analyze the data collected thru your program periodically. Data analysis can provide valuable insights to help you enhance your food safety system performance and inform a broader industry understanding of risk potential and prevention efforts.  </w:t>
        </w:r>
      </w:ins>
    </w:p>
    <w:p w14:paraId="3BFF6709" w14:textId="77777777" w:rsidR="000F5D33" w:rsidRPr="000F5D33" w:rsidRDefault="000F5D33" w:rsidP="000F5D33">
      <w:pPr>
        <w:widowControl/>
        <w:numPr>
          <w:ilvl w:val="0"/>
          <w:numId w:val="39"/>
        </w:numPr>
        <w:autoSpaceDE/>
        <w:autoSpaceDN/>
        <w:adjustRightInd w:val="0"/>
        <w:spacing w:before="60" w:after="60" w:line="259" w:lineRule="auto"/>
        <w:ind w:left="360"/>
        <w:rPr>
          <w:ins w:id="669" w:author="Susan" w:date="2022-06-10T12:18:00Z"/>
          <w:rFonts w:eastAsia="Times New Roman"/>
          <w:b/>
          <w:bCs/>
          <w:color w:val="000000"/>
        </w:rPr>
      </w:pPr>
      <w:ins w:id="670" w:author="Susan" w:date="2022-06-07T13:59:00Z">
        <w:r w:rsidRPr="000F5D33">
          <w:rPr>
            <w:rFonts w:eastAsia="Times New Roman"/>
            <w:color w:val="0D0D0D"/>
          </w:rPr>
          <w:t>If a positive test result is reported, do not harvest the sampling lot. Determine if further investigation and root cause analysis (RCA) is of value based on observations and elective follow-up sampling. Utilize industry guidance</w:t>
        </w:r>
        <w:r w:rsidRPr="000F5D33">
          <w:rPr>
            <w:rFonts w:eastAsia="Times New Roman"/>
            <w:color w:val="000000"/>
            <w:vertAlign w:val="superscript"/>
          </w:rPr>
          <w:footnoteReference w:id="3"/>
        </w:r>
        <w:r w:rsidRPr="000F5D33">
          <w:rPr>
            <w:rFonts w:eastAsia="Times New Roman"/>
            <w:color w:val="0D0D0D"/>
          </w:rPr>
          <w:t xml:space="preserve"> on how to evaluate the value of and conduct RCA activities.</w:t>
        </w:r>
      </w:ins>
    </w:p>
    <w:p w14:paraId="50209DE2" w14:textId="77777777" w:rsidR="000F5D33" w:rsidRPr="000F5D33" w:rsidRDefault="000F5D33" w:rsidP="000F5D33">
      <w:pPr>
        <w:widowControl/>
        <w:numPr>
          <w:ilvl w:val="0"/>
          <w:numId w:val="39"/>
        </w:numPr>
        <w:autoSpaceDE/>
        <w:autoSpaceDN/>
        <w:adjustRightInd w:val="0"/>
        <w:spacing w:before="60" w:after="60" w:line="259" w:lineRule="auto"/>
        <w:ind w:left="360"/>
        <w:rPr>
          <w:ins w:id="672" w:author="Susan" w:date="2022-06-07T13:59:00Z"/>
          <w:rFonts w:eastAsia="Times New Roman"/>
          <w:b/>
          <w:bCs/>
          <w:color w:val="000000"/>
        </w:rPr>
      </w:pPr>
      <w:ins w:id="673" w:author="Sonia Salas" w:date="2022-06-14T08:45:00Z">
        <w:r w:rsidRPr="000F5D33">
          <w:rPr>
            <w:rFonts w:eastAsia="Times New Roman"/>
            <w:color w:val="000000"/>
          </w:rPr>
          <w:t xml:space="preserve">Shippers/Handlers </w:t>
        </w:r>
      </w:ins>
      <w:ins w:id="674" w:author="Sonia Salas" w:date="2022-06-14T08:47:00Z">
        <w:r w:rsidRPr="000F5D33">
          <w:rPr>
            <w:rFonts w:eastAsia="Times New Roman"/>
            <w:color w:val="000000"/>
          </w:rPr>
          <w:t>shall retain</w:t>
        </w:r>
      </w:ins>
      <w:ins w:id="675" w:author="Sonia Salas" w:date="2022-06-14T08:45:00Z">
        <w:r w:rsidRPr="000F5D33">
          <w:rPr>
            <w:rFonts w:eastAsia="Times New Roman"/>
            <w:color w:val="000000"/>
          </w:rPr>
          <w:t xml:space="preserve"> documentation for two years of all test </w:t>
        </w:r>
      </w:ins>
      <w:ins w:id="676" w:author="Sonia Salas" w:date="2022-06-14T08:46:00Z">
        <w:r w:rsidRPr="000F5D33">
          <w:rPr>
            <w:rFonts w:eastAsia="Times New Roman"/>
            <w:color w:val="000000"/>
          </w:rPr>
          <w:t xml:space="preserve">results, mitigation (s) taken, and whether a root </w:t>
        </w:r>
      </w:ins>
      <w:ins w:id="677" w:author="Sonia Salas" w:date="2022-06-14T08:47:00Z">
        <w:r w:rsidRPr="000F5D33">
          <w:rPr>
            <w:rFonts w:eastAsia="Times New Roman"/>
            <w:color w:val="000000"/>
          </w:rPr>
          <w:t>cause</w:t>
        </w:r>
      </w:ins>
      <w:ins w:id="678" w:author="Sonia Salas" w:date="2022-06-14T08:46:00Z">
        <w:r w:rsidRPr="000F5D33">
          <w:rPr>
            <w:rFonts w:eastAsia="Times New Roman"/>
            <w:color w:val="000000"/>
          </w:rPr>
          <w:t xml:space="preserve"> analysis was performed for positive test results. Pilot program aggregated data will be reviewed in collaboration </w:t>
        </w:r>
      </w:ins>
      <w:ins w:id="679" w:author="Sonia Salas" w:date="2022-06-14T08:47:00Z">
        <w:r w:rsidRPr="000F5D33">
          <w:rPr>
            <w:rFonts w:eastAsia="Times New Roman"/>
            <w:color w:val="000000"/>
          </w:rPr>
          <w:t>with</w:t>
        </w:r>
      </w:ins>
      <w:ins w:id="680" w:author="Sonia Salas" w:date="2022-06-14T08:46:00Z">
        <w:r w:rsidRPr="000F5D33">
          <w:rPr>
            <w:rFonts w:eastAsia="Times New Roman"/>
            <w:color w:val="000000"/>
          </w:rPr>
          <w:t xml:space="preserve"> the CA LGMA</w:t>
        </w:r>
      </w:ins>
      <w:commentRangeStart w:id="681"/>
      <w:ins w:id="682" w:author="Susan" w:date="2022-06-10T12:18:00Z">
        <w:r w:rsidRPr="000F5D33">
          <w:rPr>
            <w:rFonts w:eastAsia="Times New Roman"/>
            <w:color w:val="000000"/>
          </w:rPr>
          <w:t>.</w:t>
        </w:r>
      </w:ins>
      <w:commentRangeEnd w:id="681"/>
      <w:r w:rsidRPr="000F5D33">
        <w:rPr>
          <w:rFonts w:ascii="Arial" w:eastAsia="Times New Roman" w:hAnsi="Arial" w:cs="Arial"/>
          <w:sz w:val="16"/>
          <w:szCs w:val="16"/>
        </w:rPr>
        <w:commentReference w:id="681"/>
      </w:r>
    </w:p>
    <w:p w14:paraId="0E55CA3C" w14:textId="77777777" w:rsidR="000F5D33" w:rsidRPr="000F5D33" w:rsidRDefault="000F5D33" w:rsidP="000F5D33">
      <w:pPr>
        <w:rPr>
          <w:rFonts w:eastAsia="Times New Roman"/>
          <w:sz w:val="20"/>
          <w:szCs w:val="20"/>
        </w:rPr>
      </w:pPr>
      <w:ins w:id="683" w:author="Susan" w:date="2022-06-07T13:59:00Z">
        <w:r w:rsidRPr="000F5D33">
          <w:rPr>
            <w:rFonts w:eastAsia="Times New Roman"/>
            <w:sz w:val="20"/>
            <w:szCs w:val="20"/>
          </w:rPr>
          <w:t xml:space="preserve"> </w:t>
        </w:r>
      </w:ins>
    </w:p>
    <w:p w14:paraId="0C3C1F31" w14:textId="77777777" w:rsidR="000F5D33" w:rsidRPr="000F5D33" w:rsidRDefault="000F5D33" w:rsidP="000F5D33">
      <w:pPr>
        <w:rPr>
          <w:rFonts w:eastAsia="Times New Roman"/>
          <w:sz w:val="20"/>
          <w:szCs w:val="20"/>
        </w:rPr>
      </w:pPr>
      <w:r w:rsidRPr="000F5D33">
        <w:rPr>
          <w:rFonts w:eastAsia="Times New Roman"/>
          <w:sz w:val="20"/>
          <w:szCs w:val="20"/>
        </w:rPr>
        <w:br w:type="page"/>
      </w:r>
    </w:p>
    <w:p w14:paraId="79854189" w14:textId="77777777" w:rsidR="000F5D33" w:rsidRPr="000F5D33" w:rsidRDefault="000F5D33" w:rsidP="000F5D33">
      <w:pPr>
        <w:rPr>
          <w:ins w:id="684" w:author="Susan" w:date="2022-06-07T13:59:00Z"/>
          <w:rFonts w:ascii="Segoe UI" w:eastAsia="Times New Roman" w:hAnsi="Segoe UI"/>
          <w:b/>
          <w:bCs/>
          <w:sz w:val="18"/>
          <w:szCs w:val="18"/>
        </w:rPr>
      </w:pPr>
      <w:commentRangeStart w:id="685"/>
      <w:ins w:id="686" w:author="Sonia Salas" w:date="2022-06-14T08:49:00Z">
        <w:r w:rsidRPr="000F5D33">
          <w:rPr>
            <w:rFonts w:ascii="Segoe UI" w:eastAsia="Times New Roman" w:hAnsi="Segoe UI"/>
            <w:sz w:val="18"/>
            <w:szCs w:val="18"/>
          </w:rPr>
          <w:lastRenderedPageBreak/>
          <w:t xml:space="preserve">Appendix L. </w:t>
        </w:r>
        <w:commentRangeEnd w:id="685"/>
        <w:r w:rsidRPr="000F5D33">
          <w:rPr>
            <w:rFonts w:eastAsia="Times New Roman"/>
            <w:sz w:val="16"/>
            <w:szCs w:val="16"/>
          </w:rPr>
          <w:commentReference w:id="685"/>
        </w:r>
      </w:ins>
      <w:ins w:id="687" w:author="Susan" w:date="2022-06-07T13:59:00Z">
        <w:r w:rsidRPr="000F5D33">
          <w:rPr>
            <w:rFonts w:ascii="Segoe UI" w:eastAsia="Times New Roman" w:hAnsi="Segoe UI"/>
            <w:sz w:val="18"/>
            <w:szCs w:val="18"/>
          </w:rPr>
          <w:t xml:space="preserve">Sampling plans </w:t>
        </w:r>
        <w:r w:rsidRPr="000F5D33">
          <w:rPr>
            <w:rFonts w:eastAsia="Times New Roman"/>
            <w:b/>
            <w:bCs/>
          </w:rPr>
          <w:t xml:space="preserve">by median power to detect a pathogen in a field with a product density of </w:t>
        </w:r>
        <w:r w:rsidRPr="000F5D33">
          <w:rPr>
            <w:rFonts w:eastAsia="Times New Roman"/>
            <w:b/>
            <w:bCs/>
            <w:u w:val="single"/>
          </w:rPr>
          <w:t xml:space="preserve">10,000 </w:t>
        </w:r>
        <w:proofErr w:type="spellStart"/>
        <w:r w:rsidRPr="000F5D33">
          <w:rPr>
            <w:rFonts w:eastAsia="Times New Roman"/>
            <w:b/>
            <w:bCs/>
            <w:u w:val="single"/>
          </w:rPr>
          <w:t>lb</w:t>
        </w:r>
        <w:proofErr w:type="spellEnd"/>
        <w:r w:rsidRPr="000F5D33">
          <w:rPr>
            <w:rFonts w:eastAsia="Times New Roman"/>
            <w:b/>
            <w:bCs/>
            <w:u w:val="single"/>
          </w:rPr>
          <w:t>/acre</w:t>
        </w:r>
        <w:r w:rsidRPr="000F5D33">
          <w:rPr>
            <w:rFonts w:eastAsia="Times New Roman"/>
            <w:b/>
            <w:bCs/>
          </w:rPr>
          <w:t xml:space="preserve">, at a given pathogen hazard level, covering a given portion of the field. </w:t>
        </w:r>
      </w:ins>
    </w:p>
    <w:tbl>
      <w:tblPr>
        <w:tblW w:w="5108" w:type="pct"/>
        <w:tblInd w:w="-10" w:type="dxa"/>
        <w:tblLayout w:type="fixed"/>
        <w:tblCellMar>
          <w:left w:w="43" w:type="dxa"/>
          <w:right w:w="43" w:type="dxa"/>
        </w:tblCellMar>
        <w:tblLook w:val="04A0" w:firstRow="1" w:lastRow="0" w:firstColumn="1" w:lastColumn="0" w:noHBand="0" w:noVBand="1"/>
      </w:tblPr>
      <w:tblGrid>
        <w:gridCol w:w="817"/>
        <w:gridCol w:w="695"/>
        <w:gridCol w:w="798"/>
        <w:gridCol w:w="878"/>
        <w:gridCol w:w="1035"/>
        <w:gridCol w:w="796"/>
        <w:gridCol w:w="717"/>
        <w:gridCol w:w="1117"/>
        <w:gridCol w:w="1756"/>
        <w:gridCol w:w="1197"/>
        <w:gridCol w:w="876"/>
        <w:gridCol w:w="1026"/>
      </w:tblGrid>
      <w:tr w:rsidR="000F5D33" w:rsidRPr="000F5D33" w14:paraId="308B1AC6" w14:textId="77777777" w:rsidTr="00F4713F">
        <w:trPr>
          <w:trHeight w:val="20"/>
          <w:ins w:id="688" w:author="Susan" w:date="2022-06-07T13:59:00Z"/>
        </w:trPr>
        <w:tc>
          <w:tcPr>
            <w:tcW w:w="987" w:type="pct"/>
            <w:gridSpan w:val="3"/>
            <w:tcBorders>
              <w:top w:val="single" w:sz="8" w:space="0" w:color="auto"/>
              <w:left w:val="single" w:sz="8" w:space="0" w:color="auto"/>
              <w:bottom w:val="single" w:sz="8" w:space="0" w:color="auto"/>
              <w:right w:val="single" w:sz="8" w:space="0" w:color="000000"/>
            </w:tcBorders>
            <w:vAlign w:val="bottom"/>
            <w:hideMark/>
          </w:tcPr>
          <w:p w14:paraId="08302174" w14:textId="77777777" w:rsidR="000F5D33" w:rsidRPr="000F5D33" w:rsidRDefault="000F5D33" w:rsidP="000F5D33">
            <w:pPr>
              <w:jc w:val="center"/>
              <w:rPr>
                <w:ins w:id="689" w:author="Susan" w:date="2022-06-07T13:59:00Z"/>
                <w:rFonts w:eastAsia="Times New Roman"/>
                <w:b/>
                <w:bCs/>
                <w:color w:val="000000"/>
                <w:sz w:val="20"/>
                <w:szCs w:val="20"/>
              </w:rPr>
            </w:pPr>
            <w:ins w:id="690" w:author="Susan" w:date="2022-06-07T13:59:00Z">
              <w:r w:rsidRPr="000F5D33">
                <w:rPr>
                  <w:rFonts w:eastAsia="Times New Roman"/>
                  <w:b/>
                  <w:bCs/>
                  <w:color w:val="000000"/>
                  <w:sz w:val="20"/>
                  <w:szCs w:val="20"/>
                </w:rPr>
                <w:t>Overall Parameters</w:t>
              </w:r>
            </w:ins>
          </w:p>
        </w:tc>
        <w:tc>
          <w:tcPr>
            <w:tcW w:w="1940" w:type="pct"/>
            <w:gridSpan w:val="5"/>
            <w:tcBorders>
              <w:top w:val="single" w:sz="8" w:space="0" w:color="auto"/>
              <w:left w:val="nil"/>
              <w:bottom w:val="single" w:sz="8" w:space="0" w:color="auto"/>
              <w:right w:val="single" w:sz="4" w:space="0" w:color="auto"/>
            </w:tcBorders>
            <w:vAlign w:val="bottom"/>
            <w:hideMark/>
          </w:tcPr>
          <w:p w14:paraId="39801C35" w14:textId="77777777" w:rsidR="000F5D33" w:rsidRPr="000F5D33" w:rsidRDefault="000F5D33" w:rsidP="000F5D33">
            <w:pPr>
              <w:jc w:val="center"/>
              <w:rPr>
                <w:ins w:id="691" w:author="Susan" w:date="2022-06-07T13:59:00Z"/>
                <w:rFonts w:eastAsia="Times New Roman"/>
                <w:b/>
                <w:bCs/>
                <w:color w:val="000000"/>
                <w:sz w:val="20"/>
                <w:szCs w:val="20"/>
              </w:rPr>
            </w:pPr>
            <w:ins w:id="692" w:author="Susan" w:date="2022-06-07T13:59:00Z">
              <w:r w:rsidRPr="000F5D33">
                <w:rPr>
                  <w:rFonts w:eastAsia="Times New Roman"/>
                  <w:b/>
                  <w:bCs/>
                  <w:color w:val="000000"/>
                  <w:sz w:val="20"/>
                  <w:szCs w:val="20"/>
                </w:rPr>
                <w:t>Distribution of grabs by size, subsample, and location</w:t>
              </w:r>
            </w:ins>
          </w:p>
        </w:tc>
        <w:tc>
          <w:tcPr>
            <w:tcW w:w="750" w:type="pct"/>
            <w:vMerge w:val="restart"/>
            <w:tcBorders>
              <w:top w:val="single" w:sz="8" w:space="0" w:color="auto"/>
              <w:left w:val="nil"/>
              <w:right w:val="single" w:sz="8" w:space="0" w:color="000000"/>
            </w:tcBorders>
            <w:vAlign w:val="center"/>
            <w:hideMark/>
          </w:tcPr>
          <w:p w14:paraId="02C6F885" w14:textId="77777777" w:rsidR="000F5D33" w:rsidRPr="000F5D33" w:rsidRDefault="000F5D33" w:rsidP="000F5D33">
            <w:pPr>
              <w:jc w:val="center"/>
              <w:rPr>
                <w:ins w:id="693" w:author="Susan" w:date="2022-06-07T13:59:00Z"/>
                <w:rFonts w:eastAsia="Times New Roman"/>
                <w:b/>
                <w:bCs/>
                <w:color w:val="000000"/>
                <w:sz w:val="20"/>
                <w:szCs w:val="20"/>
              </w:rPr>
            </w:pPr>
            <w:ins w:id="694" w:author="Susan" w:date="2022-06-07T13:59:00Z">
              <w:r w:rsidRPr="000F5D33">
                <w:rPr>
                  <w:rFonts w:eastAsia="Times New Roman"/>
                  <w:b/>
                  <w:bCs/>
                  <w:color w:val="000000"/>
                  <w:sz w:val="20"/>
                  <w:szCs w:val="20"/>
                </w:rPr>
                <w:t>Power to detect at least 1</w:t>
              </w:r>
            </w:ins>
          </w:p>
          <w:p w14:paraId="2638C2EF" w14:textId="77777777" w:rsidR="000F5D33" w:rsidRPr="000F5D33" w:rsidRDefault="000F5D33" w:rsidP="000F5D33">
            <w:pPr>
              <w:jc w:val="center"/>
              <w:rPr>
                <w:ins w:id="695" w:author="Susan" w:date="2022-06-07T13:59:00Z"/>
                <w:rFonts w:eastAsia="Times New Roman"/>
                <w:color w:val="0D0D0D"/>
                <w:sz w:val="20"/>
                <w:szCs w:val="20"/>
              </w:rPr>
            </w:pPr>
            <w:ins w:id="696" w:author="Susan" w:date="2022-06-07T13:59:00Z">
              <w:r w:rsidRPr="000F5D33">
                <w:rPr>
                  <w:rFonts w:eastAsia="Times New Roman"/>
                  <w:b/>
                  <w:bCs/>
                  <w:color w:val="0D0D0D"/>
                  <w:sz w:val="20"/>
                  <w:szCs w:val="20"/>
                </w:rPr>
                <w:t>1 CFU/</w:t>
              </w:r>
              <w:proofErr w:type="spellStart"/>
              <w:r w:rsidRPr="000F5D33">
                <w:rPr>
                  <w:rFonts w:eastAsia="Times New Roman"/>
                  <w:b/>
                  <w:bCs/>
                  <w:color w:val="0D0D0D"/>
                  <w:sz w:val="20"/>
                  <w:szCs w:val="20"/>
                </w:rPr>
                <w:t>lb</w:t>
              </w:r>
              <w:proofErr w:type="spellEnd"/>
              <w:r w:rsidRPr="000F5D33">
                <w:rPr>
                  <w:rFonts w:eastAsia="Times New Roman"/>
                  <w:color w:val="0D0D0D"/>
                  <w:sz w:val="20"/>
                  <w:szCs w:val="20"/>
                </w:rPr>
                <w:t>*</w:t>
              </w:r>
            </w:ins>
          </w:p>
          <w:p w14:paraId="6A9B22A4" w14:textId="77777777" w:rsidR="000F5D33" w:rsidRPr="000F5D33" w:rsidRDefault="000F5D33" w:rsidP="000F5D33">
            <w:pPr>
              <w:jc w:val="center"/>
              <w:rPr>
                <w:ins w:id="697" w:author="Susan" w:date="2022-06-07T13:59:00Z"/>
                <w:rFonts w:eastAsia="Times New Roman"/>
                <w:color w:val="0D0D0D"/>
                <w:sz w:val="20"/>
                <w:szCs w:val="20"/>
              </w:rPr>
            </w:pPr>
            <w:ins w:id="698" w:author="Susan" w:date="2022-06-07T13:59:00Z">
              <w:r w:rsidRPr="000F5D33">
                <w:rPr>
                  <w:rFonts w:eastAsia="Times New Roman"/>
                  <w:color w:val="0D0D0D"/>
                  <w:sz w:val="20"/>
                  <w:szCs w:val="20"/>
                </w:rPr>
                <w:t>widespread contamination</w:t>
              </w:r>
            </w:ins>
          </w:p>
          <w:p w14:paraId="5C8CD9EC" w14:textId="77777777" w:rsidR="000F5D33" w:rsidRPr="000F5D33" w:rsidRDefault="000F5D33" w:rsidP="000F5D33">
            <w:pPr>
              <w:jc w:val="center"/>
              <w:rPr>
                <w:ins w:id="699" w:author="Susan" w:date="2022-06-07T13:59:00Z"/>
                <w:rFonts w:eastAsia="Times New Roman"/>
                <w:color w:val="0D0D0D"/>
                <w:sz w:val="20"/>
                <w:szCs w:val="20"/>
              </w:rPr>
            </w:pPr>
            <w:ins w:id="700" w:author="Susan" w:date="2022-06-07T13:59:00Z">
              <w:r w:rsidRPr="000F5D33">
                <w:rPr>
                  <w:rFonts w:eastAsia="Times New Roman"/>
                  <w:color w:val="0D0D0D"/>
                  <w:sz w:val="20"/>
                  <w:szCs w:val="20"/>
                </w:rPr>
                <w:t>covering 100%</w:t>
              </w:r>
            </w:ins>
          </w:p>
          <w:p w14:paraId="2291259A" w14:textId="77777777" w:rsidR="000F5D33" w:rsidRPr="000F5D33" w:rsidRDefault="000F5D33" w:rsidP="000F5D33">
            <w:pPr>
              <w:jc w:val="center"/>
              <w:rPr>
                <w:ins w:id="701" w:author="Susan" w:date="2022-06-07T13:59:00Z"/>
                <w:rFonts w:eastAsia="Times New Roman"/>
                <w:b/>
                <w:bCs/>
                <w:color w:val="000000"/>
                <w:sz w:val="20"/>
                <w:szCs w:val="20"/>
              </w:rPr>
            </w:pPr>
            <w:ins w:id="702" w:author="Susan" w:date="2022-06-07T13:59:00Z">
              <w:r w:rsidRPr="000F5D33">
                <w:rPr>
                  <w:rFonts w:eastAsia="Times New Roman"/>
                  <w:color w:val="0D0D0D"/>
                  <w:sz w:val="20"/>
                  <w:szCs w:val="20"/>
                </w:rPr>
                <w:t>of lot</w:t>
              </w:r>
            </w:ins>
          </w:p>
        </w:tc>
        <w:tc>
          <w:tcPr>
            <w:tcW w:w="1323" w:type="pct"/>
            <w:gridSpan w:val="3"/>
            <w:tcBorders>
              <w:top w:val="single" w:sz="8" w:space="0" w:color="auto"/>
              <w:left w:val="nil"/>
              <w:bottom w:val="single" w:sz="8" w:space="0" w:color="auto"/>
              <w:right w:val="single" w:sz="8" w:space="0" w:color="000000"/>
            </w:tcBorders>
            <w:vAlign w:val="center"/>
          </w:tcPr>
          <w:p w14:paraId="355C49E1" w14:textId="77777777" w:rsidR="000F5D33" w:rsidRPr="000F5D33" w:rsidRDefault="000F5D33" w:rsidP="000F5D33">
            <w:pPr>
              <w:jc w:val="center"/>
              <w:rPr>
                <w:ins w:id="703" w:author="Susan" w:date="2022-06-07T13:59:00Z"/>
                <w:rFonts w:eastAsia="Times New Roman"/>
                <w:b/>
                <w:bCs/>
                <w:color w:val="000000"/>
                <w:sz w:val="20"/>
                <w:szCs w:val="20"/>
              </w:rPr>
            </w:pPr>
            <w:ins w:id="704" w:author="Susan" w:date="2022-06-07T13:59:00Z">
              <w:r w:rsidRPr="000F5D33">
                <w:rPr>
                  <w:rFonts w:eastAsia="Times New Roman"/>
                  <w:b/>
                  <w:bCs/>
                  <w:color w:val="000000"/>
                  <w:sz w:val="20"/>
                  <w:szCs w:val="20"/>
                </w:rPr>
                <w:t>Power to take at least 1 sample within a</w:t>
              </w:r>
            </w:ins>
          </w:p>
        </w:tc>
      </w:tr>
      <w:tr w:rsidR="000F5D33" w:rsidRPr="000F5D33" w14:paraId="31B07856" w14:textId="77777777" w:rsidTr="00F4713F">
        <w:trPr>
          <w:trHeight w:val="1313"/>
          <w:ins w:id="705" w:author="Susan" w:date="2022-06-07T13:59:00Z"/>
        </w:trPr>
        <w:tc>
          <w:tcPr>
            <w:tcW w:w="349" w:type="pct"/>
            <w:tcBorders>
              <w:top w:val="single" w:sz="8" w:space="0" w:color="auto"/>
              <w:left w:val="single" w:sz="8" w:space="0" w:color="auto"/>
              <w:bottom w:val="single" w:sz="8" w:space="0" w:color="auto"/>
              <w:right w:val="single" w:sz="4" w:space="0" w:color="auto"/>
            </w:tcBorders>
            <w:vAlign w:val="center"/>
            <w:hideMark/>
          </w:tcPr>
          <w:p w14:paraId="638EF632" w14:textId="77777777" w:rsidR="000F5D33" w:rsidRPr="000F5D33" w:rsidRDefault="000F5D33" w:rsidP="000F5D33">
            <w:pPr>
              <w:jc w:val="center"/>
              <w:rPr>
                <w:ins w:id="706" w:author="Susan" w:date="2022-06-07T13:59:00Z"/>
                <w:rFonts w:eastAsia="Times New Roman"/>
                <w:color w:val="0D0D0D"/>
                <w:sz w:val="20"/>
                <w:szCs w:val="20"/>
              </w:rPr>
            </w:pPr>
            <w:ins w:id="707" w:author="Susan" w:date="2022-06-07T13:59:00Z">
              <w:r w:rsidRPr="000F5D33">
                <w:rPr>
                  <w:rFonts w:eastAsia="Times New Roman"/>
                  <w:b/>
                  <w:bCs/>
                  <w:color w:val="0D0D0D"/>
                  <w:sz w:val="20"/>
                  <w:szCs w:val="20"/>
                </w:rPr>
                <w:t>Sampling Lot size</w:t>
              </w:r>
              <w:r w:rsidRPr="000F5D33">
                <w:rPr>
                  <w:rFonts w:eastAsia="Times New Roman"/>
                  <w:color w:val="0D0D0D"/>
                  <w:sz w:val="20"/>
                  <w:szCs w:val="20"/>
                </w:rPr>
                <w:t xml:space="preserve"> (acre)</w:t>
              </w:r>
            </w:ins>
          </w:p>
        </w:tc>
        <w:tc>
          <w:tcPr>
            <w:tcW w:w="297" w:type="pct"/>
            <w:tcBorders>
              <w:top w:val="single" w:sz="8" w:space="0" w:color="auto"/>
              <w:left w:val="nil"/>
              <w:bottom w:val="single" w:sz="8" w:space="0" w:color="auto"/>
              <w:right w:val="single" w:sz="4" w:space="0" w:color="auto"/>
            </w:tcBorders>
            <w:vAlign w:val="center"/>
            <w:hideMark/>
          </w:tcPr>
          <w:p w14:paraId="7E87B4F3" w14:textId="77777777" w:rsidR="000F5D33" w:rsidRPr="000F5D33" w:rsidRDefault="000F5D33" w:rsidP="000F5D33">
            <w:pPr>
              <w:jc w:val="center"/>
              <w:rPr>
                <w:ins w:id="708" w:author="Susan" w:date="2022-06-07T13:59:00Z"/>
                <w:rFonts w:eastAsia="Times New Roman"/>
                <w:color w:val="0D0D0D"/>
                <w:sz w:val="20"/>
                <w:szCs w:val="20"/>
              </w:rPr>
            </w:pPr>
            <w:ins w:id="709" w:author="Susan" w:date="2022-06-07T13:59:00Z">
              <w:r w:rsidRPr="000F5D33">
                <w:rPr>
                  <w:rFonts w:eastAsia="Times New Roman"/>
                  <w:b/>
                  <w:bCs/>
                  <w:color w:val="0D0D0D"/>
                  <w:sz w:val="20"/>
                  <w:szCs w:val="20"/>
                </w:rPr>
                <w:t>Total sample size</w:t>
              </w:r>
              <w:r w:rsidRPr="000F5D33">
                <w:rPr>
                  <w:rFonts w:eastAsia="Times New Roman"/>
                  <w:color w:val="0D0D0D"/>
                  <w:sz w:val="20"/>
                  <w:szCs w:val="20"/>
                </w:rPr>
                <w:t xml:space="preserve"> (grams) per lot</w:t>
              </w:r>
            </w:ins>
          </w:p>
        </w:tc>
        <w:tc>
          <w:tcPr>
            <w:tcW w:w="341" w:type="pct"/>
            <w:tcBorders>
              <w:top w:val="single" w:sz="8" w:space="0" w:color="auto"/>
              <w:left w:val="nil"/>
              <w:bottom w:val="single" w:sz="8" w:space="0" w:color="auto"/>
              <w:right w:val="single" w:sz="8" w:space="0" w:color="auto"/>
            </w:tcBorders>
            <w:vAlign w:val="center"/>
            <w:hideMark/>
          </w:tcPr>
          <w:p w14:paraId="3735D7D9" w14:textId="77777777" w:rsidR="000F5D33" w:rsidRPr="000F5D33" w:rsidRDefault="000F5D33" w:rsidP="000F5D33">
            <w:pPr>
              <w:jc w:val="center"/>
              <w:rPr>
                <w:ins w:id="710" w:author="Susan" w:date="2022-06-07T13:59:00Z"/>
                <w:rFonts w:eastAsia="Times New Roman"/>
                <w:color w:val="0D0D0D"/>
                <w:sz w:val="20"/>
                <w:szCs w:val="20"/>
              </w:rPr>
            </w:pPr>
            <w:ins w:id="711" w:author="Susan" w:date="2022-06-07T13:59:00Z">
              <w:r w:rsidRPr="000F5D33">
                <w:rPr>
                  <w:rFonts w:eastAsia="Times New Roman"/>
                  <w:b/>
                  <w:bCs/>
                  <w:color w:val="0D0D0D"/>
                  <w:sz w:val="20"/>
                  <w:szCs w:val="20"/>
                </w:rPr>
                <w:t>Total sample grabs</w:t>
              </w:r>
              <w:r w:rsidRPr="000F5D33">
                <w:rPr>
                  <w:rFonts w:eastAsia="Times New Roman"/>
                  <w:color w:val="0D0D0D"/>
                  <w:sz w:val="20"/>
                  <w:szCs w:val="20"/>
                </w:rPr>
                <w:t xml:space="preserve"> (number) per lot</w:t>
              </w:r>
            </w:ins>
          </w:p>
        </w:tc>
        <w:tc>
          <w:tcPr>
            <w:tcW w:w="375" w:type="pct"/>
            <w:tcBorders>
              <w:top w:val="single" w:sz="8" w:space="0" w:color="auto"/>
              <w:left w:val="nil"/>
              <w:bottom w:val="single" w:sz="8" w:space="0" w:color="auto"/>
              <w:right w:val="single" w:sz="4" w:space="0" w:color="auto"/>
            </w:tcBorders>
            <w:vAlign w:val="center"/>
            <w:hideMark/>
          </w:tcPr>
          <w:p w14:paraId="27A66631" w14:textId="77777777" w:rsidR="000F5D33" w:rsidRPr="000F5D33" w:rsidRDefault="000F5D33" w:rsidP="000F5D33">
            <w:pPr>
              <w:jc w:val="center"/>
              <w:rPr>
                <w:ins w:id="712" w:author="Susan" w:date="2022-06-07T13:59:00Z"/>
                <w:rFonts w:eastAsia="Times New Roman"/>
                <w:color w:val="0D0D0D"/>
                <w:sz w:val="20"/>
                <w:szCs w:val="20"/>
              </w:rPr>
            </w:pPr>
            <w:ins w:id="713" w:author="Susan" w:date="2022-06-07T13:59:00Z">
              <w:r w:rsidRPr="000F5D33">
                <w:rPr>
                  <w:rFonts w:eastAsia="Times New Roman"/>
                  <w:color w:val="0D0D0D"/>
                  <w:sz w:val="20"/>
                  <w:szCs w:val="20"/>
                </w:rPr>
                <w:t>Required # of grab specimen per subsample</w:t>
              </w:r>
            </w:ins>
          </w:p>
        </w:tc>
        <w:tc>
          <w:tcPr>
            <w:tcW w:w="442" w:type="pct"/>
            <w:tcBorders>
              <w:top w:val="single" w:sz="8" w:space="0" w:color="auto"/>
              <w:left w:val="nil"/>
              <w:bottom w:val="single" w:sz="8" w:space="0" w:color="auto"/>
              <w:right w:val="single" w:sz="4" w:space="0" w:color="auto"/>
            </w:tcBorders>
            <w:vAlign w:val="center"/>
            <w:hideMark/>
          </w:tcPr>
          <w:p w14:paraId="35AB2EC8" w14:textId="77777777" w:rsidR="000F5D33" w:rsidRPr="000F5D33" w:rsidRDefault="000F5D33" w:rsidP="000F5D33">
            <w:pPr>
              <w:jc w:val="center"/>
              <w:rPr>
                <w:ins w:id="714" w:author="Susan" w:date="2022-06-07T13:59:00Z"/>
                <w:rFonts w:eastAsia="Times New Roman"/>
                <w:color w:val="0D0D0D"/>
                <w:sz w:val="20"/>
                <w:szCs w:val="20"/>
              </w:rPr>
            </w:pPr>
            <w:ins w:id="715" w:author="Susan" w:date="2022-06-07T13:59:00Z">
              <w:r w:rsidRPr="000F5D33">
                <w:rPr>
                  <w:rFonts w:eastAsia="Times New Roman"/>
                  <w:color w:val="0D0D0D"/>
                  <w:sz w:val="20"/>
                  <w:szCs w:val="20"/>
                </w:rPr>
                <w:t>Approximate grab specimen size (grams)</w:t>
              </w:r>
            </w:ins>
          </w:p>
        </w:tc>
        <w:tc>
          <w:tcPr>
            <w:tcW w:w="340" w:type="pct"/>
            <w:tcBorders>
              <w:top w:val="single" w:sz="8" w:space="0" w:color="auto"/>
              <w:left w:val="nil"/>
              <w:bottom w:val="single" w:sz="8" w:space="0" w:color="auto"/>
              <w:right w:val="single" w:sz="4" w:space="0" w:color="auto"/>
            </w:tcBorders>
            <w:vAlign w:val="center"/>
            <w:hideMark/>
          </w:tcPr>
          <w:p w14:paraId="032E855A" w14:textId="77777777" w:rsidR="000F5D33" w:rsidRPr="000F5D33" w:rsidRDefault="000F5D33" w:rsidP="000F5D33">
            <w:pPr>
              <w:jc w:val="center"/>
              <w:rPr>
                <w:ins w:id="716" w:author="Susan" w:date="2022-06-07T13:59:00Z"/>
                <w:rFonts w:eastAsia="Times New Roman"/>
                <w:color w:val="0D0D0D"/>
                <w:sz w:val="20"/>
                <w:szCs w:val="20"/>
              </w:rPr>
            </w:pPr>
            <w:ins w:id="717" w:author="Susan" w:date="2022-06-07T13:59:00Z">
              <w:r w:rsidRPr="000F5D33">
                <w:rPr>
                  <w:rFonts w:eastAsia="Times New Roman"/>
                  <w:color w:val="0D0D0D"/>
                  <w:sz w:val="20"/>
                  <w:szCs w:val="20"/>
                </w:rPr>
                <w:t>Required # of sub-samples</w:t>
              </w:r>
            </w:ins>
          </w:p>
        </w:tc>
        <w:tc>
          <w:tcPr>
            <w:tcW w:w="306" w:type="pct"/>
            <w:tcBorders>
              <w:top w:val="single" w:sz="8" w:space="0" w:color="auto"/>
              <w:left w:val="nil"/>
              <w:bottom w:val="single" w:sz="8" w:space="0" w:color="auto"/>
              <w:right w:val="single" w:sz="4" w:space="0" w:color="auto"/>
            </w:tcBorders>
            <w:vAlign w:val="center"/>
            <w:hideMark/>
          </w:tcPr>
          <w:p w14:paraId="2ABE873E" w14:textId="77777777" w:rsidR="000F5D33" w:rsidRPr="000F5D33" w:rsidRDefault="000F5D33" w:rsidP="000F5D33">
            <w:pPr>
              <w:jc w:val="center"/>
              <w:rPr>
                <w:ins w:id="718" w:author="Susan" w:date="2022-06-07T13:59:00Z"/>
                <w:rFonts w:eastAsia="Times New Roman"/>
                <w:color w:val="0D0D0D"/>
                <w:sz w:val="20"/>
                <w:szCs w:val="20"/>
              </w:rPr>
            </w:pPr>
            <w:ins w:id="719" w:author="Susan" w:date="2022-06-07T13:59:00Z">
              <w:r w:rsidRPr="000F5D33">
                <w:rPr>
                  <w:rFonts w:eastAsia="Times New Roman"/>
                  <w:color w:val="0D0D0D"/>
                  <w:sz w:val="20"/>
                  <w:szCs w:val="20"/>
                </w:rPr>
                <w:t>Sub-sample size (grams)</w:t>
              </w:r>
            </w:ins>
          </w:p>
        </w:tc>
        <w:tc>
          <w:tcPr>
            <w:tcW w:w="477" w:type="pct"/>
            <w:tcBorders>
              <w:top w:val="single" w:sz="8" w:space="0" w:color="auto"/>
              <w:left w:val="nil"/>
              <w:bottom w:val="single" w:sz="8" w:space="0" w:color="auto"/>
              <w:right w:val="single" w:sz="4" w:space="0" w:color="auto"/>
            </w:tcBorders>
            <w:vAlign w:val="center"/>
            <w:hideMark/>
          </w:tcPr>
          <w:p w14:paraId="6A571C2E" w14:textId="77777777" w:rsidR="000F5D33" w:rsidRPr="000F5D33" w:rsidRDefault="000F5D33" w:rsidP="000F5D33">
            <w:pPr>
              <w:jc w:val="center"/>
              <w:rPr>
                <w:ins w:id="720" w:author="Susan" w:date="2022-06-07T13:59:00Z"/>
                <w:rFonts w:eastAsia="Times New Roman"/>
                <w:color w:val="0D0D0D"/>
                <w:sz w:val="20"/>
                <w:szCs w:val="20"/>
              </w:rPr>
            </w:pPr>
            <w:ins w:id="721" w:author="Susan" w:date="2022-06-07T13:59:00Z">
              <w:r w:rsidRPr="000F5D33">
                <w:rPr>
                  <w:rFonts w:eastAsia="Times New Roman"/>
                  <w:color w:val="0D0D0D"/>
                  <w:sz w:val="20"/>
                  <w:szCs w:val="20"/>
                </w:rPr>
                <w:t>Sampling location</w:t>
              </w:r>
            </w:ins>
          </w:p>
        </w:tc>
        <w:tc>
          <w:tcPr>
            <w:tcW w:w="750" w:type="pct"/>
            <w:vMerge/>
            <w:tcBorders>
              <w:left w:val="single" w:sz="4" w:space="0" w:color="auto"/>
              <w:bottom w:val="single" w:sz="8" w:space="0" w:color="auto"/>
              <w:right w:val="single" w:sz="8" w:space="0" w:color="000000"/>
            </w:tcBorders>
            <w:vAlign w:val="center"/>
            <w:hideMark/>
          </w:tcPr>
          <w:p w14:paraId="2AE10C92" w14:textId="77777777" w:rsidR="000F5D33" w:rsidRPr="000F5D33" w:rsidRDefault="000F5D33" w:rsidP="000F5D33">
            <w:pPr>
              <w:jc w:val="center"/>
              <w:rPr>
                <w:ins w:id="722" w:author="Susan" w:date="2022-06-07T13:59:00Z"/>
                <w:rFonts w:eastAsia="Times New Roman"/>
                <w:color w:val="0D0D0D"/>
                <w:sz w:val="20"/>
                <w:szCs w:val="20"/>
              </w:rPr>
            </w:pPr>
          </w:p>
        </w:tc>
        <w:tc>
          <w:tcPr>
            <w:tcW w:w="511" w:type="pct"/>
            <w:tcBorders>
              <w:top w:val="single" w:sz="8" w:space="0" w:color="auto"/>
              <w:left w:val="single" w:sz="8" w:space="0" w:color="000000"/>
              <w:bottom w:val="single" w:sz="8" w:space="0" w:color="auto"/>
              <w:right w:val="single" w:sz="4" w:space="0" w:color="auto"/>
            </w:tcBorders>
            <w:vAlign w:val="center"/>
            <w:hideMark/>
          </w:tcPr>
          <w:p w14:paraId="16ABFA2F" w14:textId="77777777" w:rsidR="000F5D33" w:rsidRPr="000F5D33" w:rsidRDefault="000F5D33" w:rsidP="000F5D33">
            <w:pPr>
              <w:jc w:val="center"/>
              <w:rPr>
                <w:ins w:id="723" w:author="Susan" w:date="2022-06-07T13:59:00Z"/>
                <w:rFonts w:eastAsia="Times New Roman"/>
                <w:color w:val="0D0D0D"/>
                <w:sz w:val="20"/>
                <w:szCs w:val="20"/>
              </w:rPr>
            </w:pPr>
            <w:ins w:id="724" w:author="Susan" w:date="2022-06-07T13:59:00Z">
              <w:r w:rsidRPr="000F5D33">
                <w:rPr>
                  <w:rFonts w:eastAsia="Times New Roman"/>
                  <w:b/>
                  <w:bCs/>
                  <w:color w:val="0D0D0D"/>
                  <w:sz w:val="20"/>
                  <w:szCs w:val="20"/>
                </w:rPr>
                <w:t>Cluster covering 1%*</w:t>
              </w:r>
              <w:r w:rsidRPr="000F5D33">
                <w:rPr>
                  <w:rFonts w:eastAsia="Times New Roman"/>
                  <w:color w:val="0D0D0D"/>
                  <w:sz w:val="20"/>
                  <w:szCs w:val="20"/>
                </w:rPr>
                <w:t xml:space="preserve"> of lot</w:t>
              </w:r>
            </w:ins>
          </w:p>
        </w:tc>
        <w:tc>
          <w:tcPr>
            <w:tcW w:w="374" w:type="pct"/>
            <w:tcBorders>
              <w:top w:val="single" w:sz="8" w:space="0" w:color="auto"/>
              <w:left w:val="nil"/>
              <w:bottom w:val="single" w:sz="8" w:space="0" w:color="auto"/>
              <w:right w:val="single" w:sz="8" w:space="0" w:color="auto"/>
            </w:tcBorders>
            <w:vAlign w:val="center"/>
            <w:hideMark/>
          </w:tcPr>
          <w:p w14:paraId="5EA998F1" w14:textId="77777777" w:rsidR="000F5D33" w:rsidRPr="000F5D33" w:rsidRDefault="000F5D33" w:rsidP="000F5D33">
            <w:pPr>
              <w:jc w:val="center"/>
              <w:rPr>
                <w:ins w:id="725" w:author="Susan" w:date="2022-06-07T13:59:00Z"/>
                <w:rFonts w:eastAsia="Times New Roman"/>
                <w:color w:val="0D0D0D"/>
                <w:sz w:val="20"/>
                <w:szCs w:val="20"/>
              </w:rPr>
            </w:pPr>
            <w:ins w:id="726" w:author="Susan" w:date="2022-06-07T13:59:00Z">
              <w:r w:rsidRPr="000F5D33">
                <w:rPr>
                  <w:rFonts w:eastAsia="Times New Roman"/>
                  <w:b/>
                  <w:bCs/>
                  <w:color w:val="0D0D0D"/>
                  <w:sz w:val="20"/>
                  <w:szCs w:val="20"/>
                </w:rPr>
                <w:t>Cluster covering 0.1%*</w:t>
              </w:r>
              <w:r w:rsidRPr="000F5D33">
                <w:rPr>
                  <w:rFonts w:eastAsia="Times New Roman"/>
                  <w:color w:val="0D0D0D"/>
                  <w:sz w:val="20"/>
                  <w:szCs w:val="20"/>
                </w:rPr>
                <w:t xml:space="preserve"> of lot</w:t>
              </w:r>
            </w:ins>
          </w:p>
        </w:tc>
        <w:tc>
          <w:tcPr>
            <w:tcW w:w="438" w:type="pct"/>
            <w:tcBorders>
              <w:top w:val="single" w:sz="8" w:space="0" w:color="auto"/>
              <w:left w:val="nil"/>
              <w:bottom w:val="single" w:sz="8" w:space="0" w:color="auto"/>
              <w:right w:val="single" w:sz="8" w:space="0" w:color="auto"/>
            </w:tcBorders>
            <w:vAlign w:val="center"/>
          </w:tcPr>
          <w:p w14:paraId="2B5D3469" w14:textId="77777777" w:rsidR="000F5D33" w:rsidRPr="000F5D33" w:rsidRDefault="000F5D33" w:rsidP="000F5D33">
            <w:pPr>
              <w:jc w:val="center"/>
              <w:rPr>
                <w:ins w:id="727" w:author="Susan" w:date="2022-06-07T13:59:00Z"/>
                <w:rFonts w:eastAsia="Times New Roman"/>
                <w:color w:val="0D0D0D"/>
                <w:sz w:val="20"/>
                <w:szCs w:val="20"/>
              </w:rPr>
            </w:pPr>
            <w:ins w:id="728" w:author="Susan" w:date="2022-06-07T13:59:00Z">
              <w:r w:rsidRPr="000F5D33">
                <w:rPr>
                  <w:rFonts w:eastAsia="Times New Roman"/>
                  <w:b/>
                  <w:bCs/>
                  <w:color w:val="0D0D0D"/>
                  <w:sz w:val="20"/>
                  <w:szCs w:val="20"/>
                </w:rPr>
                <w:t xml:space="preserve">Cluster covering 400 </w:t>
              </w:r>
              <w:proofErr w:type="spellStart"/>
              <w:r w:rsidRPr="000F5D33">
                <w:rPr>
                  <w:rFonts w:eastAsia="Times New Roman"/>
                  <w:b/>
                  <w:bCs/>
                  <w:color w:val="0D0D0D"/>
                  <w:sz w:val="20"/>
                  <w:szCs w:val="20"/>
                </w:rPr>
                <w:t>lb</w:t>
              </w:r>
              <w:proofErr w:type="spellEnd"/>
              <w:r w:rsidRPr="000F5D33">
                <w:rPr>
                  <w:rFonts w:eastAsia="Times New Roman"/>
                  <w:b/>
                  <w:bCs/>
                  <w:color w:val="0D0D0D"/>
                  <w:sz w:val="20"/>
                  <w:szCs w:val="20"/>
                </w:rPr>
                <w:t xml:space="preserve"> </w:t>
              </w:r>
              <w:r w:rsidRPr="000F5D33">
                <w:rPr>
                  <w:rFonts w:eastAsia="Times New Roman"/>
                  <w:color w:val="0D0D0D"/>
                  <w:sz w:val="20"/>
                  <w:szCs w:val="20"/>
                </w:rPr>
                <w:t>of lot ***</w:t>
              </w:r>
            </w:ins>
          </w:p>
        </w:tc>
      </w:tr>
      <w:tr w:rsidR="000F5D33" w:rsidRPr="000F5D33" w14:paraId="6DB06F6E" w14:textId="77777777" w:rsidTr="00F4713F">
        <w:trPr>
          <w:trHeight w:val="432"/>
          <w:ins w:id="729" w:author="Susan" w:date="2022-06-07T13:59:00Z"/>
        </w:trPr>
        <w:tc>
          <w:tcPr>
            <w:tcW w:w="349" w:type="pct"/>
            <w:tcBorders>
              <w:top w:val="single" w:sz="8" w:space="0" w:color="auto"/>
              <w:left w:val="single" w:sz="8" w:space="0" w:color="auto"/>
              <w:bottom w:val="single" w:sz="4" w:space="0" w:color="auto"/>
              <w:right w:val="single" w:sz="4" w:space="0" w:color="auto"/>
            </w:tcBorders>
            <w:vAlign w:val="center"/>
            <w:hideMark/>
          </w:tcPr>
          <w:p w14:paraId="5A054D10" w14:textId="77777777" w:rsidR="000F5D33" w:rsidRPr="000F5D33" w:rsidRDefault="000F5D33" w:rsidP="000F5D33">
            <w:pPr>
              <w:jc w:val="right"/>
              <w:rPr>
                <w:ins w:id="730" w:author="Susan" w:date="2022-06-07T13:59:00Z"/>
                <w:rFonts w:eastAsia="Times New Roman"/>
                <w:color w:val="0D0D0D"/>
                <w:sz w:val="20"/>
                <w:szCs w:val="20"/>
              </w:rPr>
            </w:pPr>
            <w:ins w:id="731" w:author="Susan" w:date="2022-06-07T13:59:00Z">
              <w:r w:rsidRPr="000F5D33">
                <w:rPr>
                  <w:rFonts w:eastAsia="Times New Roman"/>
                  <w:color w:val="0D0D0D"/>
                  <w:sz w:val="20"/>
                  <w:szCs w:val="20"/>
                </w:rPr>
                <w:t>1</w:t>
              </w:r>
            </w:ins>
          </w:p>
        </w:tc>
        <w:tc>
          <w:tcPr>
            <w:tcW w:w="297" w:type="pct"/>
            <w:tcBorders>
              <w:top w:val="single" w:sz="8" w:space="0" w:color="auto"/>
              <w:left w:val="nil"/>
              <w:bottom w:val="single" w:sz="4" w:space="0" w:color="auto"/>
              <w:right w:val="single" w:sz="4" w:space="0" w:color="auto"/>
            </w:tcBorders>
            <w:vAlign w:val="center"/>
            <w:hideMark/>
          </w:tcPr>
          <w:p w14:paraId="186A4624" w14:textId="77777777" w:rsidR="000F5D33" w:rsidRPr="000F5D33" w:rsidRDefault="000F5D33" w:rsidP="000F5D33">
            <w:pPr>
              <w:jc w:val="right"/>
              <w:rPr>
                <w:ins w:id="732" w:author="Susan" w:date="2022-06-07T13:59:00Z"/>
                <w:rFonts w:eastAsia="Times New Roman"/>
                <w:color w:val="0D0D0D"/>
                <w:sz w:val="20"/>
                <w:szCs w:val="20"/>
              </w:rPr>
            </w:pPr>
            <w:ins w:id="733" w:author="Susan" w:date="2022-06-07T13:59:00Z">
              <w:r w:rsidRPr="000F5D33">
                <w:rPr>
                  <w:rFonts w:eastAsia="Times New Roman"/>
                  <w:color w:val="0D0D0D"/>
                  <w:sz w:val="20"/>
                  <w:szCs w:val="20"/>
                </w:rPr>
                <w:t>1,025</w:t>
              </w:r>
            </w:ins>
          </w:p>
        </w:tc>
        <w:tc>
          <w:tcPr>
            <w:tcW w:w="341" w:type="pct"/>
            <w:tcBorders>
              <w:top w:val="single" w:sz="8" w:space="0" w:color="auto"/>
              <w:left w:val="nil"/>
              <w:bottom w:val="single" w:sz="4" w:space="0" w:color="auto"/>
              <w:right w:val="single" w:sz="8" w:space="0" w:color="auto"/>
            </w:tcBorders>
            <w:vAlign w:val="center"/>
            <w:hideMark/>
          </w:tcPr>
          <w:p w14:paraId="40119910" w14:textId="77777777" w:rsidR="000F5D33" w:rsidRPr="000F5D33" w:rsidRDefault="000F5D33" w:rsidP="000F5D33">
            <w:pPr>
              <w:jc w:val="right"/>
              <w:rPr>
                <w:ins w:id="734" w:author="Susan" w:date="2022-06-07T13:59:00Z"/>
                <w:rFonts w:eastAsia="Times New Roman"/>
                <w:color w:val="0D0D0D"/>
                <w:sz w:val="20"/>
                <w:szCs w:val="20"/>
              </w:rPr>
            </w:pPr>
            <w:ins w:id="735" w:author="Susan" w:date="2022-06-07T13:59:00Z">
              <w:r w:rsidRPr="000F5D33">
                <w:rPr>
                  <w:rFonts w:eastAsia="Times New Roman"/>
                  <w:color w:val="0D0D0D"/>
                  <w:sz w:val="20"/>
                  <w:szCs w:val="20"/>
                </w:rPr>
                <w:t>60</w:t>
              </w:r>
            </w:ins>
          </w:p>
        </w:tc>
        <w:tc>
          <w:tcPr>
            <w:tcW w:w="375" w:type="pct"/>
            <w:tcBorders>
              <w:top w:val="single" w:sz="8" w:space="0" w:color="auto"/>
              <w:left w:val="nil"/>
              <w:bottom w:val="single" w:sz="4" w:space="0" w:color="auto"/>
              <w:right w:val="single" w:sz="4" w:space="0" w:color="auto"/>
            </w:tcBorders>
            <w:vAlign w:val="center"/>
            <w:hideMark/>
          </w:tcPr>
          <w:p w14:paraId="7E29C750" w14:textId="77777777" w:rsidR="000F5D33" w:rsidRPr="000F5D33" w:rsidRDefault="000F5D33" w:rsidP="000F5D33">
            <w:pPr>
              <w:jc w:val="right"/>
              <w:rPr>
                <w:ins w:id="736" w:author="Susan" w:date="2022-06-07T13:59:00Z"/>
                <w:rFonts w:eastAsia="Times New Roman"/>
                <w:color w:val="0D0D0D"/>
                <w:sz w:val="20"/>
                <w:szCs w:val="20"/>
              </w:rPr>
            </w:pPr>
            <w:ins w:id="737" w:author="Susan" w:date="2022-06-07T13:59:00Z">
              <w:r w:rsidRPr="000F5D33">
                <w:rPr>
                  <w:rFonts w:eastAsia="Times New Roman"/>
                  <w:color w:val="0D0D0D"/>
                  <w:sz w:val="20"/>
                  <w:szCs w:val="20"/>
                </w:rPr>
                <w:t>20</w:t>
              </w:r>
            </w:ins>
          </w:p>
        </w:tc>
        <w:tc>
          <w:tcPr>
            <w:tcW w:w="442" w:type="pct"/>
            <w:tcBorders>
              <w:top w:val="single" w:sz="8" w:space="0" w:color="auto"/>
              <w:left w:val="nil"/>
              <w:bottom w:val="single" w:sz="4" w:space="0" w:color="auto"/>
              <w:right w:val="single" w:sz="4" w:space="0" w:color="auto"/>
            </w:tcBorders>
            <w:vAlign w:val="center"/>
            <w:hideMark/>
          </w:tcPr>
          <w:p w14:paraId="23D0335D" w14:textId="77777777" w:rsidR="000F5D33" w:rsidRPr="000F5D33" w:rsidRDefault="000F5D33" w:rsidP="000F5D33">
            <w:pPr>
              <w:jc w:val="right"/>
              <w:rPr>
                <w:ins w:id="738" w:author="Susan" w:date="2022-06-07T13:59:00Z"/>
                <w:rFonts w:eastAsia="Times New Roman"/>
                <w:color w:val="0D0D0D"/>
                <w:sz w:val="20"/>
                <w:szCs w:val="20"/>
              </w:rPr>
            </w:pPr>
            <w:ins w:id="739" w:author="Susan" w:date="2022-06-07T13:59:00Z">
              <w:r w:rsidRPr="000F5D33">
                <w:rPr>
                  <w:rFonts w:eastAsia="Times New Roman"/>
                  <w:color w:val="0D0D0D"/>
                  <w:sz w:val="20"/>
                  <w:szCs w:val="20"/>
                </w:rPr>
                <w:t>18</w:t>
              </w:r>
            </w:ins>
          </w:p>
        </w:tc>
        <w:tc>
          <w:tcPr>
            <w:tcW w:w="340" w:type="pct"/>
            <w:tcBorders>
              <w:top w:val="single" w:sz="8" w:space="0" w:color="auto"/>
              <w:left w:val="nil"/>
              <w:bottom w:val="single" w:sz="4" w:space="0" w:color="auto"/>
              <w:right w:val="single" w:sz="4" w:space="0" w:color="auto"/>
            </w:tcBorders>
            <w:vAlign w:val="center"/>
            <w:hideMark/>
          </w:tcPr>
          <w:p w14:paraId="054F2E76" w14:textId="77777777" w:rsidR="000F5D33" w:rsidRPr="000F5D33" w:rsidRDefault="000F5D33" w:rsidP="000F5D33">
            <w:pPr>
              <w:jc w:val="right"/>
              <w:rPr>
                <w:ins w:id="740" w:author="Susan" w:date="2022-06-07T13:59:00Z"/>
                <w:rFonts w:eastAsia="Times New Roman"/>
                <w:color w:val="0D0D0D"/>
                <w:sz w:val="20"/>
                <w:szCs w:val="20"/>
              </w:rPr>
            </w:pPr>
            <w:ins w:id="741" w:author="Susan" w:date="2022-06-07T13:59:00Z">
              <w:r w:rsidRPr="000F5D33">
                <w:rPr>
                  <w:rFonts w:eastAsia="Times New Roman"/>
                  <w:color w:val="0D0D0D"/>
                  <w:sz w:val="20"/>
                  <w:szCs w:val="20"/>
                </w:rPr>
                <w:t>3</w:t>
              </w:r>
            </w:ins>
          </w:p>
        </w:tc>
        <w:tc>
          <w:tcPr>
            <w:tcW w:w="306" w:type="pct"/>
            <w:tcBorders>
              <w:top w:val="single" w:sz="8" w:space="0" w:color="auto"/>
              <w:left w:val="nil"/>
              <w:bottom w:val="single" w:sz="4" w:space="0" w:color="auto"/>
              <w:right w:val="single" w:sz="4" w:space="0" w:color="auto"/>
            </w:tcBorders>
            <w:vAlign w:val="center"/>
            <w:hideMark/>
          </w:tcPr>
          <w:p w14:paraId="49B616C5" w14:textId="77777777" w:rsidR="000F5D33" w:rsidRPr="000F5D33" w:rsidRDefault="000F5D33" w:rsidP="000F5D33">
            <w:pPr>
              <w:jc w:val="right"/>
              <w:rPr>
                <w:ins w:id="742" w:author="Susan" w:date="2022-06-07T13:59:00Z"/>
                <w:rFonts w:eastAsia="Times New Roman"/>
                <w:color w:val="0D0D0D"/>
                <w:sz w:val="20"/>
                <w:szCs w:val="20"/>
              </w:rPr>
            </w:pPr>
            <w:ins w:id="743" w:author="Susan" w:date="2022-06-07T13:59:00Z">
              <w:r w:rsidRPr="000F5D33">
                <w:rPr>
                  <w:rFonts w:eastAsia="Times New Roman"/>
                  <w:color w:val="0D0D0D"/>
                  <w:sz w:val="20"/>
                  <w:szCs w:val="20"/>
                </w:rPr>
                <w:t>350-375</w:t>
              </w:r>
            </w:ins>
          </w:p>
        </w:tc>
        <w:tc>
          <w:tcPr>
            <w:tcW w:w="477" w:type="pct"/>
            <w:vMerge w:val="restart"/>
            <w:tcBorders>
              <w:top w:val="single" w:sz="8" w:space="0" w:color="auto"/>
              <w:left w:val="single" w:sz="4" w:space="0" w:color="auto"/>
              <w:bottom w:val="single" w:sz="4" w:space="0" w:color="auto"/>
              <w:right w:val="single" w:sz="4" w:space="0" w:color="auto"/>
            </w:tcBorders>
            <w:vAlign w:val="center"/>
            <w:hideMark/>
          </w:tcPr>
          <w:p w14:paraId="69945C5B" w14:textId="77777777" w:rsidR="000F5D33" w:rsidRPr="000F5D33" w:rsidRDefault="000F5D33" w:rsidP="000F5D33">
            <w:pPr>
              <w:jc w:val="center"/>
              <w:rPr>
                <w:ins w:id="744" w:author="Susan" w:date="2022-06-07T13:59:00Z"/>
                <w:rFonts w:eastAsia="Times New Roman"/>
                <w:color w:val="0D0D0D"/>
                <w:sz w:val="20"/>
                <w:szCs w:val="20"/>
              </w:rPr>
            </w:pPr>
            <w:ins w:id="745" w:author="Susan" w:date="2022-06-07T13:59:00Z">
              <w:r w:rsidRPr="000F5D33">
                <w:rPr>
                  <w:rFonts w:eastAsia="Times New Roman"/>
                  <w:color w:val="0D0D0D"/>
                  <w:sz w:val="20"/>
                  <w:szCs w:val="20"/>
                </w:rPr>
                <w:t>Random, stratified by 1 subsample per 1/3 acre</w:t>
              </w:r>
              <w:r w:rsidRPr="000F5D33">
                <w:rPr>
                  <w:rFonts w:eastAsia="Times New Roman"/>
                  <w:color w:val="0D0D0D"/>
                  <w:sz w:val="20"/>
                  <w:szCs w:val="20"/>
                  <w:vertAlign w:val="superscript"/>
                </w:rPr>
                <w:t>#</w:t>
              </w:r>
            </w:ins>
          </w:p>
        </w:tc>
        <w:tc>
          <w:tcPr>
            <w:tcW w:w="750" w:type="pct"/>
            <w:tcBorders>
              <w:top w:val="single" w:sz="8" w:space="0" w:color="auto"/>
              <w:left w:val="single" w:sz="4" w:space="0" w:color="auto"/>
              <w:bottom w:val="single" w:sz="4" w:space="0" w:color="auto"/>
              <w:right w:val="single" w:sz="4" w:space="0" w:color="auto"/>
            </w:tcBorders>
            <w:vAlign w:val="center"/>
          </w:tcPr>
          <w:p w14:paraId="7BA7F243" w14:textId="77777777" w:rsidR="000F5D33" w:rsidRPr="000F5D33" w:rsidRDefault="000F5D33" w:rsidP="000F5D33">
            <w:pPr>
              <w:jc w:val="center"/>
              <w:rPr>
                <w:ins w:id="746" w:author="Susan" w:date="2022-06-07T13:59:00Z"/>
                <w:rFonts w:eastAsia="Times New Roman"/>
                <w:color w:val="000000"/>
                <w:sz w:val="20"/>
                <w:szCs w:val="20"/>
              </w:rPr>
            </w:pPr>
            <w:ins w:id="747" w:author="Susan" w:date="2022-06-07T13:59:00Z">
              <w:r w:rsidRPr="000F5D33">
                <w:rPr>
                  <w:rFonts w:eastAsia="Times New Roman"/>
                  <w:color w:val="000000"/>
                  <w:sz w:val="20"/>
                  <w:szCs w:val="20"/>
                </w:rPr>
                <w:t>90%</w:t>
              </w:r>
            </w:ins>
          </w:p>
        </w:tc>
        <w:tc>
          <w:tcPr>
            <w:tcW w:w="511" w:type="pct"/>
            <w:tcBorders>
              <w:top w:val="single" w:sz="8" w:space="0" w:color="auto"/>
              <w:left w:val="nil"/>
              <w:bottom w:val="single" w:sz="4" w:space="0" w:color="auto"/>
              <w:right w:val="single" w:sz="4" w:space="0" w:color="auto"/>
            </w:tcBorders>
            <w:vAlign w:val="center"/>
          </w:tcPr>
          <w:p w14:paraId="7505E10F" w14:textId="77777777" w:rsidR="000F5D33" w:rsidRPr="000F5D33" w:rsidRDefault="000F5D33" w:rsidP="000F5D33">
            <w:pPr>
              <w:jc w:val="center"/>
              <w:rPr>
                <w:ins w:id="748" w:author="Susan" w:date="2022-06-07T13:59:00Z"/>
                <w:rFonts w:eastAsia="Times New Roman"/>
                <w:color w:val="000000"/>
                <w:sz w:val="20"/>
                <w:szCs w:val="20"/>
              </w:rPr>
            </w:pPr>
            <w:ins w:id="749" w:author="Susan" w:date="2022-06-07T13:59:00Z">
              <w:r w:rsidRPr="000F5D33">
                <w:rPr>
                  <w:rFonts w:eastAsia="Times New Roman"/>
                  <w:sz w:val="20"/>
                  <w:szCs w:val="20"/>
                </w:rPr>
                <w:t>45%</w:t>
              </w:r>
            </w:ins>
          </w:p>
        </w:tc>
        <w:tc>
          <w:tcPr>
            <w:tcW w:w="374" w:type="pct"/>
            <w:tcBorders>
              <w:top w:val="single" w:sz="8" w:space="0" w:color="auto"/>
              <w:left w:val="nil"/>
              <w:bottom w:val="single" w:sz="4" w:space="0" w:color="auto"/>
              <w:right w:val="single" w:sz="8" w:space="0" w:color="auto"/>
            </w:tcBorders>
            <w:vAlign w:val="center"/>
          </w:tcPr>
          <w:p w14:paraId="7D97EBDD" w14:textId="77777777" w:rsidR="000F5D33" w:rsidRPr="000F5D33" w:rsidRDefault="000F5D33" w:rsidP="000F5D33">
            <w:pPr>
              <w:jc w:val="center"/>
              <w:rPr>
                <w:ins w:id="750" w:author="Susan" w:date="2022-06-07T13:59:00Z"/>
                <w:rFonts w:eastAsia="Times New Roman"/>
                <w:color w:val="000000"/>
                <w:sz w:val="20"/>
                <w:szCs w:val="20"/>
              </w:rPr>
            </w:pPr>
            <w:ins w:id="751" w:author="Susan" w:date="2022-06-07T13:59:00Z">
              <w:r w:rsidRPr="000F5D33">
                <w:rPr>
                  <w:rFonts w:eastAsia="Times New Roman"/>
                  <w:sz w:val="20"/>
                  <w:szCs w:val="20"/>
                </w:rPr>
                <w:t>6%</w:t>
              </w:r>
            </w:ins>
          </w:p>
        </w:tc>
        <w:tc>
          <w:tcPr>
            <w:tcW w:w="438" w:type="pct"/>
            <w:tcBorders>
              <w:top w:val="single" w:sz="8" w:space="0" w:color="auto"/>
              <w:left w:val="nil"/>
              <w:bottom w:val="single" w:sz="4" w:space="0" w:color="auto"/>
              <w:right w:val="single" w:sz="8" w:space="0" w:color="auto"/>
            </w:tcBorders>
            <w:vAlign w:val="center"/>
          </w:tcPr>
          <w:p w14:paraId="48408162" w14:textId="77777777" w:rsidR="000F5D33" w:rsidRPr="000F5D33" w:rsidRDefault="000F5D33" w:rsidP="000F5D33">
            <w:pPr>
              <w:jc w:val="center"/>
              <w:rPr>
                <w:ins w:id="752" w:author="Susan" w:date="2022-06-07T13:59:00Z"/>
                <w:rFonts w:eastAsia="Times New Roman"/>
                <w:sz w:val="20"/>
                <w:szCs w:val="20"/>
              </w:rPr>
            </w:pPr>
            <w:ins w:id="753" w:author="Susan" w:date="2022-06-07T13:59:00Z">
              <w:r w:rsidRPr="000F5D33">
                <w:rPr>
                  <w:rFonts w:eastAsia="Times New Roman"/>
                  <w:sz w:val="20"/>
                  <w:szCs w:val="20"/>
                </w:rPr>
                <w:t>91%</w:t>
              </w:r>
            </w:ins>
          </w:p>
        </w:tc>
      </w:tr>
      <w:tr w:rsidR="000F5D33" w:rsidRPr="000F5D33" w14:paraId="56E366B1" w14:textId="77777777" w:rsidTr="00F4713F">
        <w:trPr>
          <w:trHeight w:val="432"/>
          <w:ins w:id="754" w:author="Susan" w:date="2022-06-07T13:59:00Z"/>
        </w:trPr>
        <w:tc>
          <w:tcPr>
            <w:tcW w:w="349" w:type="pct"/>
            <w:tcBorders>
              <w:top w:val="nil"/>
              <w:left w:val="single" w:sz="8" w:space="0" w:color="auto"/>
              <w:bottom w:val="single" w:sz="4" w:space="0" w:color="auto"/>
              <w:right w:val="single" w:sz="4" w:space="0" w:color="auto"/>
            </w:tcBorders>
            <w:vAlign w:val="center"/>
            <w:hideMark/>
          </w:tcPr>
          <w:p w14:paraId="24AFBF35" w14:textId="77777777" w:rsidR="000F5D33" w:rsidRPr="000F5D33" w:rsidRDefault="000F5D33" w:rsidP="000F5D33">
            <w:pPr>
              <w:jc w:val="right"/>
              <w:rPr>
                <w:ins w:id="755" w:author="Susan" w:date="2022-06-07T13:59:00Z"/>
                <w:rFonts w:eastAsia="Times New Roman"/>
                <w:color w:val="0D0D0D"/>
                <w:sz w:val="20"/>
                <w:szCs w:val="20"/>
              </w:rPr>
            </w:pPr>
            <w:ins w:id="756" w:author="Susan" w:date="2022-06-07T13:59:00Z">
              <w:r w:rsidRPr="000F5D33">
                <w:rPr>
                  <w:rFonts w:eastAsia="Times New Roman"/>
                  <w:color w:val="0D0D0D"/>
                  <w:sz w:val="20"/>
                  <w:szCs w:val="20"/>
                </w:rPr>
                <w:t>1</w:t>
              </w:r>
            </w:ins>
          </w:p>
        </w:tc>
        <w:tc>
          <w:tcPr>
            <w:tcW w:w="297" w:type="pct"/>
            <w:tcBorders>
              <w:top w:val="nil"/>
              <w:left w:val="nil"/>
              <w:bottom w:val="single" w:sz="4" w:space="0" w:color="auto"/>
              <w:right w:val="single" w:sz="4" w:space="0" w:color="auto"/>
            </w:tcBorders>
            <w:vAlign w:val="center"/>
            <w:hideMark/>
          </w:tcPr>
          <w:p w14:paraId="05470BA1" w14:textId="77777777" w:rsidR="000F5D33" w:rsidRPr="000F5D33" w:rsidRDefault="000F5D33" w:rsidP="000F5D33">
            <w:pPr>
              <w:jc w:val="right"/>
              <w:rPr>
                <w:ins w:id="757" w:author="Susan" w:date="2022-06-07T13:59:00Z"/>
                <w:rFonts w:eastAsia="Times New Roman"/>
                <w:color w:val="0D0D0D"/>
                <w:sz w:val="20"/>
                <w:szCs w:val="20"/>
              </w:rPr>
            </w:pPr>
            <w:ins w:id="758" w:author="Susan" w:date="2022-06-07T13:59:00Z">
              <w:r w:rsidRPr="000F5D33">
                <w:rPr>
                  <w:rFonts w:eastAsia="Times New Roman"/>
                  <w:color w:val="0D0D0D"/>
                  <w:sz w:val="20"/>
                  <w:szCs w:val="20"/>
                </w:rPr>
                <w:t>1,025</w:t>
              </w:r>
            </w:ins>
          </w:p>
        </w:tc>
        <w:tc>
          <w:tcPr>
            <w:tcW w:w="341" w:type="pct"/>
            <w:tcBorders>
              <w:top w:val="nil"/>
              <w:left w:val="nil"/>
              <w:bottom w:val="single" w:sz="4" w:space="0" w:color="auto"/>
              <w:right w:val="single" w:sz="8" w:space="0" w:color="auto"/>
            </w:tcBorders>
            <w:vAlign w:val="center"/>
            <w:hideMark/>
          </w:tcPr>
          <w:p w14:paraId="1195DBE2" w14:textId="77777777" w:rsidR="000F5D33" w:rsidRPr="000F5D33" w:rsidRDefault="000F5D33" w:rsidP="000F5D33">
            <w:pPr>
              <w:jc w:val="right"/>
              <w:rPr>
                <w:ins w:id="759" w:author="Susan" w:date="2022-06-07T13:59:00Z"/>
                <w:rFonts w:eastAsia="Times New Roman"/>
                <w:color w:val="0D0D0D"/>
                <w:sz w:val="20"/>
                <w:szCs w:val="20"/>
              </w:rPr>
            </w:pPr>
            <w:ins w:id="760" w:author="Susan" w:date="2022-06-07T13:59:00Z">
              <w:r w:rsidRPr="000F5D33">
                <w:rPr>
                  <w:rFonts w:eastAsia="Times New Roman"/>
                  <w:color w:val="0D0D0D"/>
                  <w:sz w:val="20"/>
                  <w:szCs w:val="20"/>
                </w:rPr>
                <w:t>180</w:t>
              </w:r>
            </w:ins>
          </w:p>
        </w:tc>
        <w:tc>
          <w:tcPr>
            <w:tcW w:w="375" w:type="pct"/>
            <w:tcBorders>
              <w:top w:val="nil"/>
              <w:left w:val="nil"/>
              <w:bottom w:val="single" w:sz="4" w:space="0" w:color="auto"/>
              <w:right w:val="single" w:sz="4" w:space="0" w:color="auto"/>
            </w:tcBorders>
            <w:vAlign w:val="center"/>
            <w:hideMark/>
          </w:tcPr>
          <w:p w14:paraId="3D213003" w14:textId="77777777" w:rsidR="000F5D33" w:rsidRPr="000F5D33" w:rsidRDefault="000F5D33" w:rsidP="000F5D33">
            <w:pPr>
              <w:jc w:val="right"/>
              <w:rPr>
                <w:ins w:id="761" w:author="Susan" w:date="2022-06-07T13:59:00Z"/>
                <w:rFonts w:eastAsia="Times New Roman"/>
                <w:color w:val="0D0D0D"/>
                <w:sz w:val="20"/>
                <w:szCs w:val="20"/>
              </w:rPr>
            </w:pPr>
            <w:ins w:id="762" w:author="Susan" w:date="2022-06-07T13:59:00Z">
              <w:r w:rsidRPr="000F5D33">
                <w:rPr>
                  <w:rFonts w:eastAsia="Times New Roman"/>
                  <w:color w:val="0D0D0D"/>
                  <w:sz w:val="20"/>
                  <w:szCs w:val="20"/>
                </w:rPr>
                <w:t>60</w:t>
              </w:r>
            </w:ins>
          </w:p>
        </w:tc>
        <w:tc>
          <w:tcPr>
            <w:tcW w:w="442" w:type="pct"/>
            <w:tcBorders>
              <w:top w:val="nil"/>
              <w:left w:val="nil"/>
              <w:bottom w:val="single" w:sz="4" w:space="0" w:color="auto"/>
              <w:right w:val="single" w:sz="4" w:space="0" w:color="auto"/>
            </w:tcBorders>
            <w:vAlign w:val="center"/>
            <w:hideMark/>
          </w:tcPr>
          <w:p w14:paraId="3D3BC4CC" w14:textId="77777777" w:rsidR="000F5D33" w:rsidRPr="000F5D33" w:rsidRDefault="000F5D33" w:rsidP="000F5D33">
            <w:pPr>
              <w:jc w:val="right"/>
              <w:rPr>
                <w:ins w:id="763" w:author="Susan" w:date="2022-06-07T13:59:00Z"/>
                <w:rFonts w:eastAsia="Times New Roman"/>
                <w:color w:val="0D0D0D"/>
                <w:sz w:val="20"/>
                <w:szCs w:val="20"/>
              </w:rPr>
            </w:pPr>
            <w:ins w:id="764" w:author="Susan" w:date="2022-06-07T13:59:00Z">
              <w:r w:rsidRPr="000F5D33">
                <w:rPr>
                  <w:rFonts w:eastAsia="Times New Roman"/>
                  <w:color w:val="0D0D0D"/>
                  <w:sz w:val="20"/>
                  <w:szCs w:val="20"/>
                </w:rPr>
                <w:t>6</w:t>
              </w:r>
            </w:ins>
          </w:p>
        </w:tc>
        <w:tc>
          <w:tcPr>
            <w:tcW w:w="340" w:type="pct"/>
            <w:tcBorders>
              <w:top w:val="nil"/>
              <w:left w:val="nil"/>
              <w:bottom w:val="single" w:sz="4" w:space="0" w:color="auto"/>
              <w:right w:val="single" w:sz="4" w:space="0" w:color="auto"/>
            </w:tcBorders>
            <w:vAlign w:val="center"/>
            <w:hideMark/>
          </w:tcPr>
          <w:p w14:paraId="38F99A8E" w14:textId="77777777" w:rsidR="000F5D33" w:rsidRPr="000F5D33" w:rsidRDefault="000F5D33" w:rsidP="000F5D33">
            <w:pPr>
              <w:jc w:val="right"/>
              <w:rPr>
                <w:ins w:id="765" w:author="Susan" w:date="2022-06-07T13:59:00Z"/>
                <w:rFonts w:eastAsia="Times New Roman"/>
                <w:color w:val="0D0D0D"/>
                <w:sz w:val="20"/>
                <w:szCs w:val="20"/>
              </w:rPr>
            </w:pPr>
            <w:ins w:id="766" w:author="Susan" w:date="2022-06-07T13:59:00Z">
              <w:r w:rsidRPr="000F5D33">
                <w:rPr>
                  <w:rFonts w:eastAsia="Times New Roman"/>
                  <w:color w:val="0D0D0D"/>
                  <w:sz w:val="20"/>
                  <w:szCs w:val="20"/>
                </w:rPr>
                <w:t>3</w:t>
              </w:r>
            </w:ins>
          </w:p>
        </w:tc>
        <w:tc>
          <w:tcPr>
            <w:tcW w:w="306" w:type="pct"/>
            <w:tcBorders>
              <w:top w:val="nil"/>
              <w:left w:val="nil"/>
              <w:bottom w:val="single" w:sz="4" w:space="0" w:color="auto"/>
              <w:right w:val="single" w:sz="4" w:space="0" w:color="auto"/>
            </w:tcBorders>
            <w:vAlign w:val="center"/>
            <w:hideMark/>
          </w:tcPr>
          <w:p w14:paraId="5AAB0842" w14:textId="77777777" w:rsidR="000F5D33" w:rsidRPr="000F5D33" w:rsidRDefault="000F5D33" w:rsidP="000F5D33">
            <w:pPr>
              <w:jc w:val="right"/>
              <w:rPr>
                <w:ins w:id="767" w:author="Susan" w:date="2022-06-07T13:59:00Z"/>
                <w:rFonts w:eastAsia="Times New Roman"/>
                <w:color w:val="0D0D0D"/>
                <w:sz w:val="20"/>
                <w:szCs w:val="20"/>
              </w:rPr>
            </w:pPr>
            <w:ins w:id="768" w:author="Susan" w:date="2022-06-07T13:59:00Z">
              <w:r w:rsidRPr="000F5D33">
                <w:rPr>
                  <w:rFonts w:eastAsia="Times New Roman"/>
                  <w:color w:val="0D0D0D"/>
                  <w:sz w:val="20"/>
                  <w:szCs w:val="20"/>
                </w:rPr>
                <w:t>350-375</w:t>
              </w:r>
            </w:ins>
          </w:p>
        </w:tc>
        <w:tc>
          <w:tcPr>
            <w:tcW w:w="477" w:type="pct"/>
            <w:vMerge/>
            <w:tcBorders>
              <w:top w:val="nil"/>
              <w:left w:val="single" w:sz="4" w:space="0" w:color="auto"/>
              <w:bottom w:val="single" w:sz="4" w:space="0" w:color="auto"/>
              <w:right w:val="single" w:sz="4" w:space="0" w:color="auto"/>
            </w:tcBorders>
            <w:vAlign w:val="center"/>
            <w:hideMark/>
          </w:tcPr>
          <w:p w14:paraId="6E68C189" w14:textId="77777777" w:rsidR="000F5D33" w:rsidRPr="000F5D33" w:rsidRDefault="000F5D33" w:rsidP="000F5D33">
            <w:pPr>
              <w:jc w:val="center"/>
              <w:rPr>
                <w:ins w:id="769" w:author="Susan" w:date="2022-06-07T13:59:00Z"/>
                <w:rFonts w:eastAsia="Times New Roman"/>
                <w:color w:val="0D0D0D"/>
                <w:sz w:val="20"/>
                <w:szCs w:val="20"/>
              </w:rPr>
            </w:pPr>
          </w:p>
        </w:tc>
        <w:tc>
          <w:tcPr>
            <w:tcW w:w="750" w:type="pct"/>
            <w:tcBorders>
              <w:top w:val="nil"/>
              <w:left w:val="single" w:sz="4" w:space="0" w:color="auto"/>
              <w:bottom w:val="single" w:sz="4" w:space="0" w:color="auto"/>
              <w:right w:val="single" w:sz="4" w:space="0" w:color="auto"/>
            </w:tcBorders>
            <w:vAlign w:val="center"/>
          </w:tcPr>
          <w:p w14:paraId="43D5A4BF" w14:textId="77777777" w:rsidR="000F5D33" w:rsidRPr="000F5D33" w:rsidRDefault="000F5D33" w:rsidP="000F5D33">
            <w:pPr>
              <w:jc w:val="center"/>
              <w:rPr>
                <w:ins w:id="770" w:author="Susan" w:date="2022-06-07T13:59:00Z"/>
                <w:rFonts w:eastAsia="Times New Roman"/>
                <w:color w:val="000000"/>
                <w:sz w:val="20"/>
                <w:szCs w:val="20"/>
              </w:rPr>
            </w:pPr>
            <w:ins w:id="771" w:author="Susan" w:date="2022-06-07T13:59:00Z">
              <w:r w:rsidRPr="000F5D33">
                <w:rPr>
                  <w:rFonts w:eastAsia="Times New Roman"/>
                  <w:color w:val="000000"/>
                  <w:sz w:val="20"/>
                  <w:szCs w:val="20"/>
                </w:rPr>
                <w:t>90%</w:t>
              </w:r>
            </w:ins>
          </w:p>
        </w:tc>
        <w:tc>
          <w:tcPr>
            <w:tcW w:w="511" w:type="pct"/>
            <w:tcBorders>
              <w:top w:val="nil"/>
              <w:left w:val="nil"/>
              <w:bottom w:val="single" w:sz="4" w:space="0" w:color="auto"/>
              <w:right w:val="single" w:sz="4" w:space="0" w:color="auto"/>
            </w:tcBorders>
            <w:vAlign w:val="center"/>
          </w:tcPr>
          <w:p w14:paraId="761E1684" w14:textId="77777777" w:rsidR="000F5D33" w:rsidRPr="000F5D33" w:rsidRDefault="000F5D33" w:rsidP="000F5D33">
            <w:pPr>
              <w:jc w:val="center"/>
              <w:rPr>
                <w:ins w:id="772" w:author="Susan" w:date="2022-06-07T13:59:00Z"/>
                <w:rFonts w:eastAsia="Times New Roman"/>
                <w:color w:val="000000"/>
                <w:sz w:val="20"/>
                <w:szCs w:val="20"/>
              </w:rPr>
            </w:pPr>
            <w:ins w:id="773" w:author="Susan" w:date="2022-06-07T13:59:00Z">
              <w:r w:rsidRPr="000F5D33">
                <w:rPr>
                  <w:rFonts w:eastAsia="Times New Roman"/>
                  <w:sz w:val="20"/>
                  <w:szCs w:val="20"/>
                </w:rPr>
                <w:t>84%</w:t>
              </w:r>
            </w:ins>
          </w:p>
        </w:tc>
        <w:tc>
          <w:tcPr>
            <w:tcW w:w="374" w:type="pct"/>
            <w:tcBorders>
              <w:top w:val="nil"/>
              <w:left w:val="nil"/>
              <w:bottom w:val="single" w:sz="4" w:space="0" w:color="auto"/>
              <w:right w:val="single" w:sz="8" w:space="0" w:color="auto"/>
            </w:tcBorders>
            <w:vAlign w:val="center"/>
          </w:tcPr>
          <w:p w14:paraId="7B52ABB4" w14:textId="77777777" w:rsidR="000F5D33" w:rsidRPr="000F5D33" w:rsidRDefault="000F5D33" w:rsidP="000F5D33">
            <w:pPr>
              <w:jc w:val="center"/>
              <w:rPr>
                <w:ins w:id="774" w:author="Susan" w:date="2022-06-07T13:59:00Z"/>
                <w:rFonts w:eastAsia="Times New Roman"/>
                <w:color w:val="000000"/>
                <w:sz w:val="20"/>
                <w:szCs w:val="20"/>
              </w:rPr>
            </w:pPr>
            <w:ins w:id="775" w:author="Susan" w:date="2022-06-07T13:59:00Z">
              <w:r w:rsidRPr="000F5D33">
                <w:rPr>
                  <w:rFonts w:eastAsia="Times New Roman"/>
                  <w:sz w:val="20"/>
                  <w:szCs w:val="20"/>
                </w:rPr>
                <w:t>16%</w:t>
              </w:r>
            </w:ins>
          </w:p>
        </w:tc>
        <w:tc>
          <w:tcPr>
            <w:tcW w:w="438" w:type="pct"/>
            <w:tcBorders>
              <w:top w:val="nil"/>
              <w:left w:val="nil"/>
              <w:bottom w:val="single" w:sz="4" w:space="0" w:color="auto"/>
              <w:right w:val="single" w:sz="8" w:space="0" w:color="auto"/>
            </w:tcBorders>
            <w:vAlign w:val="center"/>
          </w:tcPr>
          <w:p w14:paraId="2D920C02" w14:textId="77777777" w:rsidR="000F5D33" w:rsidRPr="000F5D33" w:rsidRDefault="000F5D33" w:rsidP="000F5D33">
            <w:pPr>
              <w:jc w:val="center"/>
              <w:rPr>
                <w:ins w:id="776" w:author="Susan" w:date="2022-06-07T13:59:00Z"/>
                <w:rFonts w:eastAsia="Times New Roman"/>
                <w:sz w:val="20"/>
                <w:szCs w:val="20"/>
              </w:rPr>
            </w:pPr>
            <w:ins w:id="777" w:author="Susan" w:date="2022-06-07T13:59:00Z">
              <w:r w:rsidRPr="000F5D33">
                <w:rPr>
                  <w:rFonts w:eastAsia="Times New Roman"/>
                  <w:sz w:val="20"/>
                  <w:szCs w:val="20"/>
                </w:rPr>
                <w:t>100%</w:t>
              </w:r>
            </w:ins>
          </w:p>
        </w:tc>
      </w:tr>
      <w:tr w:rsidR="000F5D33" w:rsidRPr="000F5D33" w14:paraId="26C29EC6" w14:textId="77777777" w:rsidTr="00F4713F">
        <w:trPr>
          <w:trHeight w:val="432"/>
          <w:ins w:id="778" w:author="Susan" w:date="2022-06-07T13:59:00Z"/>
        </w:trPr>
        <w:tc>
          <w:tcPr>
            <w:tcW w:w="349" w:type="pct"/>
            <w:tcBorders>
              <w:top w:val="nil"/>
              <w:left w:val="single" w:sz="8" w:space="0" w:color="auto"/>
              <w:bottom w:val="nil"/>
              <w:right w:val="single" w:sz="4" w:space="0" w:color="auto"/>
            </w:tcBorders>
            <w:vAlign w:val="center"/>
            <w:hideMark/>
          </w:tcPr>
          <w:p w14:paraId="6CE77674" w14:textId="77777777" w:rsidR="000F5D33" w:rsidRPr="000F5D33" w:rsidRDefault="000F5D33" w:rsidP="000F5D33">
            <w:pPr>
              <w:jc w:val="right"/>
              <w:rPr>
                <w:ins w:id="779" w:author="Susan" w:date="2022-06-07T13:59:00Z"/>
                <w:rFonts w:eastAsia="Times New Roman"/>
                <w:color w:val="0D0D0D"/>
                <w:sz w:val="20"/>
                <w:szCs w:val="20"/>
              </w:rPr>
            </w:pPr>
            <w:ins w:id="780" w:author="Susan" w:date="2022-06-07T13:59:00Z">
              <w:r w:rsidRPr="000F5D33">
                <w:rPr>
                  <w:rFonts w:eastAsia="Times New Roman"/>
                  <w:color w:val="0D0D0D"/>
                  <w:sz w:val="20"/>
                  <w:szCs w:val="20"/>
                </w:rPr>
                <w:t>1</w:t>
              </w:r>
            </w:ins>
          </w:p>
        </w:tc>
        <w:tc>
          <w:tcPr>
            <w:tcW w:w="297" w:type="pct"/>
            <w:tcBorders>
              <w:top w:val="nil"/>
              <w:left w:val="nil"/>
              <w:bottom w:val="nil"/>
              <w:right w:val="single" w:sz="4" w:space="0" w:color="auto"/>
            </w:tcBorders>
            <w:vAlign w:val="center"/>
            <w:hideMark/>
          </w:tcPr>
          <w:p w14:paraId="06B83E66" w14:textId="77777777" w:rsidR="000F5D33" w:rsidRPr="000F5D33" w:rsidRDefault="000F5D33" w:rsidP="000F5D33">
            <w:pPr>
              <w:jc w:val="right"/>
              <w:rPr>
                <w:ins w:id="781" w:author="Susan" w:date="2022-06-07T13:59:00Z"/>
                <w:rFonts w:eastAsia="Times New Roman"/>
                <w:color w:val="0D0D0D"/>
                <w:sz w:val="20"/>
                <w:szCs w:val="20"/>
              </w:rPr>
            </w:pPr>
            <w:ins w:id="782" w:author="Susan" w:date="2022-06-07T13:59:00Z">
              <w:r w:rsidRPr="000F5D33">
                <w:rPr>
                  <w:rFonts w:eastAsia="Times New Roman"/>
                  <w:color w:val="0D0D0D"/>
                  <w:sz w:val="20"/>
                  <w:szCs w:val="20"/>
                </w:rPr>
                <w:t>1,025</w:t>
              </w:r>
            </w:ins>
          </w:p>
        </w:tc>
        <w:tc>
          <w:tcPr>
            <w:tcW w:w="341" w:type="pct"/>
            <w:tcBorders>
              <w:top w:val="nil"/>
              <w:left w:val="nil"/>
              <w:bottom w:val="nil"/>
              <w:right w:val="single" w:sz="8" w:space="0" w:color="auto"/>
            </w:tcBorders>
            <w:vAlign w:val="center"/>
            <w:hideMark/>
          </w:tcPr>
          <w:p w14:paraId="653E8513" w14:textId="77777777" w:rsidR="000F5D33" w:rsidRPr="000F5D33" w:rsidRDefault="000F5D33" w:rsidP="000F5D33">
            <w:pPr>
              <w:jc w:val="right"/>
              <w:rPr>
                <w:ins w:id="783" w:author="Susan" w:date="2022-06-07T13:59:00Z"/>
                <w:rFonts w:eastAsia="Times New Roman"/>
                <w:color w:val="0D0D0D"/>
                <w:sz w:val="20"/>
                <w:szCs w:val="20"/>
              </w:rPr>
            </w:pPr>
            <w:ins w:id="784" w:author="Susan" w:date="2022-06-07T13:59:00Z">
              <w:r w:rsidRPr="000F5D33">
                <w:rPr>
                  <w:rFonts w:eastAsia="Times New Roman"/>
                  <w:color w:val="0D0D0D"/>
                  <w:sz w:val="20"/>
                  <w:szCs w:val="20"/>
                </w:rPr>
                <w:t>600</w:t>
              </w:r>
            </w:ins>
          </w:p>
        </w:tc>
        <w:tc>
          <w:tcPr>
            <w:tcW w:w="375" w:type="pct"/>
            <w:tcBorders>
              <w:top w:val="nil"/>
              <w:left w:val="nil"/>
              <w:bottom w:val="nil"/>
              <w:right w:val="single" w:sz="4" w:space="0" w:color="auto"/>
            </w:tcBorders>
            <w:vAlign w:val="center"/>
            <w:hideMark/>
          </w:tcPr>
          <w:p w14:paraId="2A8428AF" w14:textId="77777777" w:rsidR="000F5D33" w:rsidRPr="000F5D33" w:rsidRDefault="000F5D33" w:rsidP="000F5D33">
            <w:pPr>
              <w:jc w:val="right"/>
              <w:rPr>
                <w:ins w:id="785" w:author="Susan" w:date="2022-06-07T13:59:00Z"/>
                <w:rFonts w:eastAsia="Times New Roman"/>
                <w:color w:val="0D0D0D"/>
                <w:sz w:val="20"/>
                <w:szCs w:val="20"/>
              </w:rPr>
            </w:pPr>
            <w:ins w:id="786" w:author="Susan" w:date="2022-06-07T13:59:00Z">
              <w:r w:rsidRPr="000F5D33">
                <w:rPr>
                  <w:rFonts w:eastAsia="Times New Roman"/>
                  <w:color w:val="0D0D0D"/>
                  <w:sz w:val="20"/>
                  <w:szCs w:val="20"/>
                </w:rPr>
                <w:t>200</w:t>
              </w:r>
            </w:ins>
          </w:p>
        </w:tc>
        <w:tc>
          <w:tcPr>
            <w:tcW w:w="442" w:type="pct"/>
            <w:tcBorders>
              <w:top w:val="nil"/>
              <w:left w:val="nil"/>
              <w:bottom w:val="nil"/>
              <w:right w:val="single" w:sz="4" w:space="0" w:color="auto"/>
            </w:tcBorders>
            <w:vAlign w:val="center"/>
            <w:hideMark/>
          </w:tcPr>
          <w:p w14:paraId="2B1981F0" w14:textId="77777777" w:rsidR="000F5D33" w:rsidRPr="000F5D33" w:rsidRDefault="000F5D33" w:rsidP="000F5D33">
            <w:pPr>
              <w:jc w:val="right"/>
              <w:rPr>
                <w:ins w:id="787" w:author="Susan" w:date="2022-06-07T13:59:00Z"/>
                <w:rFonts w:eastAsia="Times New Roman"/>
                <w:color w:val="0D0D0D"/>
                <w:sz w:val="20"/>
                <w:szCs w:val="20"/>
              </w:rPr>
            </w:pPr>
            <w:ins w:id="788" w:author="Susan" w:date="2022-06-07T13:59:00Z">
              <w:r w:rsidRPr="000F5D33">
                <w:rPr>
                  <w:rFonts w:eastAsia="Times New Roman"/>
                  <w:color w:val="0D0D0D"/>
                  <w:sz w:val="20"/>
                  <w:szCs w:val="20"/>
                </w:rPr>
                <w:t>1.7</w:t>
              </w:r>
            </w:ins>
          </w:p>
        </w:tc>
        <w:tc>
          <w:tcPr>
            <w:tcW w:w="340" w:type="pct"/>
            <w:tcBorders>
              <w:top w:val="nil"/>
              <w:left w:val="nil"/>
              <w:bottom w:val="nil"/>
              <w:right w:val="single" w:sz="4" w:space="0" w:color="auto"/>
            </w:tcBorders>
            <w:vAlign w:val="center"/>
            <w:hideMark/>
          </w:tcPr>
          <w:p w14:paraId="0C9AAF27" w14:textId="77777777" w:rsidR="000F5D33" w:rsidRPr="000F5D33" w:rsidRDefault="000F5D33" w:rsidP="000F5D33">
            <w:pPr>
              <w:jc w:val="right"/>
              <w:rPr>
                <w:ins w:id="789" w:author="Susan" w:date="2022-06-07T13:59:00Z"/>
                <w:rFonts w:eastAsia="Times New Roman"/>
                <w:color w:val="0D0D0D"/>
                <w:sz w:val="20"/>
                <w:szCs w:val="20"/>
              </w:rPr>
            </w:pPr>
            <w:ins w:id="790" w:author="Susan" w:date="2022-06-07T13:59:00Z">
              <w:r w:rsidRPr="000F5D33">
                <w:rPr>
                  <w:rFonts w:eastAsia="Times New Roman"/>
                  <w:color w:val="0D0D0D"/>
                  <w:sz w:val="20"/>
                  <w:szCs w:val="20"/>
                </w:rPr>
                <w:t>3</w:t>
              </w:r>
            </w:ins>
          </w:p>
        </w:tc>
        <w:tc>
          <w:tcPr>
            <w:tcW w:w="306" w:type="pct"/>
            <w:tcBorders>
              <w:top w:val="nil"/>
              <w:left w:val="nil"/>
              <w:bottom w:val="nil"/>
              <w:right w:val="single" w:sz="4" w:space="0" w:color="auto"/>
            </w:tcBorders>
            <w:vAlign w:val="center"/>
            <w:hideMark/>
          </w:tcPr>
          <w:p w14:paraId="253E3247" w14:textId="77777777" w:rsidR="000F5D33" w:rsidRPr="000F5D33" w:rsidRDefault="000F5D33" w:rsidP="000F5D33">
            <w:pPr>
              <w:jc w:val="right"/>
              <w:rPr>
                <w:ins w:id="791" w:author="Susan" w:date="2022-06-07T13:59:00Z"/>
                <w:rFonts w:eastAsia="Times New Roman"/>
                <w:color w:val="0D0D0D"/>
                <w:sz w:val="20"/>
                <w:szCs w:val="20"/>
              </w:rPr>
            </w:pPr>
            <w:ins w:id="792" w:author="Susan" w:date="2022-06-07T13:59:00Z">
              <w:r w:rsidRPr="000F5D33">
                <w:rPr>
                  <w:rFonts w:eastAsia="Times New Roman"/>
                  <w:color w:val="0D0D0D"/>
                  <w:sz w:val="20"/>
                  <w:szCs w:val="20"/>
                </w:rPr>
                <w:t>350-375</w:t>
              </w:r>
            </w:ins>
          </w:p>
        </w:tc>
        <w:tc>
          <w:tcPr>
            <w:tcW w:w="477" w:type="pct"/>
            <w:vMerge/>
            <w:tcBorders>
              <w:top w:val="nil"/>
              <w:left w:val="single" w:sz="4" w:space="0" w:color="auto"/>
              <w:bottom w:val="single" w:sz="4" w:space="0" w:color="auto"/>
              <w:right w:val="single" w:sz="4" w:space="0" w:color="auto"/>
            </w:tcBorders>
            <w:vAlign w:val="center"/>
            <w:hideMark/>
          </w:tcPr>
          <w:p w14:paraId="5E1B8FBA" w14:textId="77777777" w:rsidR="000F5D33" w:rsidRPr="000F5D33" w:rsidRDefault="000F5D33" w:rsidP="000F5D33">
            <w:pPr>
              <w:jc w:val="center"/>
              <w:rPr>
                <w:ins w:id="793" w:author="Susan" w:date="2022-06-07T13:59:00Z"/>
                <w:rFonts w:eastAsia="Times New Roman"/>
                <w:color w:val="0D0D0D"/>
                <w:sz w:val="20"/>
                <w:szCs w:val="20"/>
              </w:rPr>
            </w:pPr>
          </w:p>
        </w:tc>
        <w:tc>
          <w:tcPr>
            <w:tcW w:w="750" w:type="pct"/>
            <w:tcBorders>
              <w:top w:val="nil"/>
              <w:left w:val="single" w:sz="4" w:space="0" w:color="auto"/>
              <w:bottom w:val="nil"/>
              <w:right w:val="single" w:sz="4" w:space="0" w:color="auto"/>
            </w:tcBorders>
            <w:vAlign w:val="center"/>
          </w:tcPr>
          <w:p w14:paraId="6265CCC7" w14:textId="77777777" w:rsidR="000F5D33" w:rsidRPr="000F5D33" w:rsidRDefault="000F5D33" w:rsidP="000F5D33">
            <w:pPr>
              <w:jc w:val="center"/>
              <w:rPr>
                <w:ins w:id="794" w:author="Susan" w:date="2022-06-07T13:59:00Z"/>
                <w:rFonts w:eastAsia="Times New Roman"/>
                <w:color w:val="000000"/>
                <w:sz w:val="20"/>
                <w:szCs w:val="20"/>
              </w:rPr>
            </w:pPr>
            <w:ins w:id="795" w:author="Susan" w:date="2022-06-07T13:59:00Z">
              <w:r w:rsidRPr="000F5D33">
                <w:rPr>
                  <w:rFonts w:eastAsia="Times New Roman"/>
                  <w:color w:val="000000"/>
                  <w:sz w:val="20"/>
                  <w:szCs w:val="20"/>
                </w:rPr>
                <w:t>90%</w:t>
              </w:r>
            </w:ins>
          </w:p>
        </w:tc>
        <w:tc>
          <w:tcPr>
            <w:tcW w:w="511" w:type="pct"/>
            <w:tcBorders>
              <w:top w:val="nil"/>
              <w:left w:val="nil"/>
              <w:bottom w:val="nil"/>
              <w:right w:val="single" w:sz="4" w:space="0" w:color="auto"/>
            </w:tcBorders>
            <w:vAlign w:val="center"/>
          </w:tcPr>
          <w:p w14:paraId="766DD1F2" w14:textId="77777777" w:rsidR="000F5D33" w:rsidRPr="000F5D33" w:rsidRDefault="000F5D33" w:rsidP="000F5D33">
            <w:pPr>
              <w:jc w:val="center"/>
              <w:rPr>
                <w:ins w:id="796" w:author="Susan" w:date="2022-06-07T13:59:00Z"/>
                <w:rFonts w:eastAsia="Times New Roman"/>
                <w:color w:val="000000"/>
                <w:sz w:val="20"/>
                <w:szCs w:val="20"/>
              </w:rPr>
            </w:pPr>
            <w:ins w:id="797" w:author="Susan" w:date="2022-06-07T13:59:00Z">
              <w:r w:rsidRPr="000F5D33">
                <w:rPr>
                  <w:rFonts w:eastAsia="Times New Roman"/>
                  <w:sz w:val="20"/>
                  <w:szCs w:val="20"/>
                </w:rPr>
                <w:t>100%**</w:t>
              </w:r>
            </w:ins>
          </w:p>
        </w:tc>
        <w:tc>
          <w:tcPr>
            <w:tcW w:w="374" w:type="pct"/>
            <w:tcBorders>
              <w:top w:val="nil"/>
              <w:left w:val="nil"/>
              <w:bottom w:val="nil"/>
              <w:right w:val="single" w:sz="8" w:space="0" w:color="auto"/>
            </w:tcBorders>
            <w:vAlign w:val="center"/>
          </w:tcPr>
          <w:p w14:paraId="6E1C2114" w14:textId="77777777" w:rsidR="000F5D33" w:rsidRPr="000F5D33" w:rsidRDefault="000F5D33" w:rsidP="000F5D33">
            <w:pPr>
              <w:jc w:val="center"/>
              <w:rPr>
                <w:ins w:id="798" w:author="Susan" w:date="2022-06-07T13:59:00Z"/>
                <w:rFonts w:eastAsia="Times New Roman"/>
                <w:color w:val="000000"/>
                <w:sz w:val="20"/>
                <w:szCs w:val="20"/>
              </w:rPr>
            </w:pPr>
            <w:ins w:id="799" w:author="Susan" w:date="2022-06-07T13:59:00Z">
              <w:r w:rsidRPr="000F5D33">
                <w:rPr>
                  <w:rFonts w:eastAsia="Times New Roman"/>
                  <w:sz w:val="20"/>
                  <w:szCs w:val="20"/>
                </w:rPr>
                <w:t>45%</w:t>
              </w:r>
            </w:ins>
          </w:p>
        </w:tc>
        <w:tc>
          <w:tcPr>
            <w:tcW w:w="438" w:type="pct"/>
            <w:tcBorders>
              <w:top w:val="nil"/>
              <w:left w:val="nil"/>
              <w:bottom w:val="nil"/>
              <w:right w:val="single" w:sz="8" w:space="0" w:color="auto"/>
            </w:tcBorders>
            <w:vAlign w:val="center"/>
          </w:tcPr>
          <w:p w14:paraId="482DF952" w14:textId="77777777" w:rsidR="000F5D33" w:rsidRPr="000F5D33" w:rsidRDefault="000F5D33" w:rsidP="000F5D33">
            <w:pPr>
              <w:jc w:val="center"/>
              <w:rPr>
                <w:ins w:id="800" w:author="Susan" w:date="2022-06-07T13:59:00Z"/>
                <w:rFonts w:eastAsia="Times New Roman"/>
                <w:sz w:val="20"/>
                <w:szCs w:val="20"/>
              </w:rPr>
            </w:pPr>
            <w:ins w:id="801" w:author="Susan" w:date="2022-06-07T13:59:00Z">
              <w:r w:rsidRPr="000F5D33">
                <w:rPr>
                  <w:rFonts w:eastAsia="Times New Roman"/>
                  <w:sz w:val="20"/>
                  <w:szCs w:val="20"/>
                </w:rPr>
                <w:t>100%</w:t>
              </w:r>
            </w:ins>
          </w:p>
        </w:tc>
      </w:tr>
      <w:tr w:rsidR="000F5D33" w:rsidRPr="000F5D33" w14:paraId="4C8E5799" w14:textId="77777777" w:rsidTr="00F4713F">
        <w:trPr>
          <w:trHeight w:val="432"/>
          <w:ins w:id="802" w:author="Susan" w:date="2022-06-07T13:59:00Z"/>
        </w:trPr>
        <w:tc>
          <w:tcPr>
            <w:tcW w:w="349" w:type="pct"/>
            <w:tcBorders>
              <w:top w:val="single" w:sz="8" w:space="0" w:color="auto"/>
              <w:left w:val="single" w:sz="8" w:space="0" w:color="auto"/>
              <w:bottom w:val="single" w:sz="4" w:space="0" w:color="auto"/>
              <w:right w:val="single" w:sz="4" w:space="0" w:color="auto"/>
            </w:tcBorders>
            <w:vAlign w:val="center"/>
            <w:hideMark/>
          </w:tcPr>
          <w:p w14:paraId="1351DF8F" w14:textId="77777777" w:rsidR="000F5D33" w:rsidRPr="000F5D33" w:rsidRDefault="000F5D33" w:rsidP="000F5D33">
            <w:pPr>
              <w:jc w:val="right"/>
              <w:rPr>
                <w:ins w:id="803" w:author="Susan" w:date="2022-06-07T13:59:00Z"/>
                <w:rFonts w:eastAsia="Times New Roman"/>
                <w:color w:val="0D0D0D"/>
                <w:sz w:val="20"/>
                <w:szCs w:val="20"/>
              </w:rPr>
            </w:pPr>
            <w:ins w:id="804" w:author="Susan" w:date="2022-06-07T13:59:00Z">
              <w:r w:rsidRPr="000F5D33">
                <w:rPr>
                  <w:rFonts w:eastAsia="Times New Roman"/>
                  <w:color w:val="0D0D0D"/>
                  <w:sz w:val="20"/>
                  <w:szCs w:val="20"/>
                </w:rPr>
                <w:t>3</w:t>
              </w:r>
            </w:ins>
          </w:p>
        </w:tc>
        <w:tc>
          <w:tcPr>
            <w:tcW w:w="297" w:type="pct"/>
            <w:tcBorders>
              <w:top w:val="single" w:sz="8" w:space="0" w:color="auto"/>
              <w:left w:val="nil"/>
              <w:bottom w:val="single" w:sz="4" w:space="0" w:color="auto"/>
              <w:right w:val="single" w:sz="4" w:space="0" w:color="auto"/>
            </w:tcBorders>
            <w:vAlign w:val="center"/>
            <w:hideMark/>
          </w:tcPr>
          <w:p w14:paraId="46FA2B51" w14:textId="77777777" w:rsidR="000F5D33" w:rsidRPr="000F5D33" w:rsidRDefault="000F5D33" w:rsidP="000F5D33">
            <w:pPr>
              <w:jc w:val="right"/>
              <w:rPr>
                <w:ins w:id="805" w:author="Susan" w:date="2022-06-07T13:59:00Z"/>
                <w:rFonts w:eastAsia="Times New Roman"/>
                <w:color w:val="0D0D0D"/>
                <w:sz w:val="20"/>
                <w:szCs w:val="20"/>
              </w:rPr>
            </w:pPr>
            <w:ins w:id="806" w:author="Susan" w:date="2022-06-07T13:59:00Z">
              <w:r w:rsidRPr="000F5D33">
                <w:rPr>
                  <w:rFonts w:eastAsia="Times New Roman"/>
                  <w:color w:val="0D0D0D"/>
                  <w:sz w:val="20"/>
                  <w:szCs w:val="20"/>
                </w:rPr>
                <w:t>1,025</w:t>
              </w:r>
            </w:ins>
          </w:p>
        </w:tc>
        <w:tc>
          <w:tcPr>
            <w:tcW w:w="341" w:type="pct"/>
            <w:tcBorders>
              <w:top w:val="single" w:sz="8" w:space="0" w:color="auto"/>
              <w:left w:val="nil"/>
              <w:bottom w:val="single" w:sz="4" w:space="0" w:color="auto"/>
              <w:right w:val="single" w:sz="8" w:space="0" w:color="auto"/>
            </w:tcBorders>
            <w:vAlign w:val="center"/>
            <w:hideMark/>
          </w:tcPr>
          <w:p w14:paraId="065CAF60" w14:textId="77777777" w:rsidR="000F5D33" w:rsidRPr="000F5D33" w:rsidRDefault="000F5D33" w:rsidP="000F5D33">
            <w:pPr>
              <w:jc w:val="right"/>
              <w:rPr>
                <w:ins w:id="807" w:author="Susan" w:date="2022-06-07T13:59:00Z"/>
                <w:rFonts w:eastAsia="Times New Roman"/>
                <w:color w:val="0D0D0D"/>
                <w:sz w:val="20"/>
                <w:szCs w:val="20"/>
              </w:rPr>
            </w:pPr>
            <w:ins w:id="808" w:author="Susan" w:date="2022-06-07T13:59:00Z">
              <w:r w:rsidRPr="000F5D33">
                <w:rPr>
                  <w:rFonts w:eastAsia="Times New Roman"/>
                  <w:color w:val="0D0D0D"/>
                  <w:sz w:val="20"/>
                  <w:szCs w:val="20"/>
                </w:rPr>
                <w:t>60</w:t>
              </w:r>
            </w:ins>
          </w:p>
        </w:tc>
        <w:tc>
          <w:tcPr>
            <w:tcW w:w="375" w:type="pct"/>
            <w:tcBorders>
              <w:top w:val="single" w:sz="8" w:space="0" w:color="auto"/>
              <w:left w:val="nil"/>
              <w:bottom w:val="single" w:sz="4" w:space="0" w:color="auto"/>
              <w:right w:val="single" w:sz="4" w:space="0" w:color="auto"/>
            </w:tcBorders>
            <w:vAlign w:val="center"/>
            <w:hideMark/>
          </w:tcPr>
          <w:p w14:paraId="2CC0AD66" w14:textId="77777777" w:rsidR="000F5D33" w:rsidRPr="000F5D33" w:rsidRDefault="000F5D33" w:rsidP="000F5D33">
            <w:pPr>
              <w:jc w:val="right"/>
              <w:rPr>
                <w:ins w:id="809" w:author="Susan" w:date="2022-06-07T13:59:00Z"/>
                <w:rFonts w:eastAsia="Times New Roman"/>
                <w:color w:val="0D0D0D"/>
                <w:sz w:val="20"/>
                <w:szCs w:val="20"/>
              </w:rPr>
            </w:pPr>
            <w:ins w:id="810" w:author="Susan" w:date="2022-06-07T13:59:00Z">
              <w:r w:rsidRPr="000F5D33">
                <w:rPr>
                  <w:rFonts w:eastAsia="Times New Roman"/>
                  <w:color w:val="0D0D0D"/>
                  <w:sz w:val="20"/>
                  <w:szCs w:val="20"/>
                </w:rPr>
                <w:t>20</w:t>
              </w:r>
            </w:ins>
          </w:p>
        </w:tc>
        <w:tc>
          <w:tcPr>
            <w:tcW w:w="442" w:type="pct"/>
            <w:tcBorders>
              <w:top w:val="single" w:sz="8" w:space="0" w:color="auto"/>
              <w:left w:val="nil"/>
              <w:bottom w:val="single" w:sz="4" w:space="0" w:color="auto"/>
              <w:right w:val="single" w:sz="4" w:space="0" w:color="auto"/>
            </w:tcBorders>
            <w:vAlign w:val="center"/>
            <w:hideMark/>
          </w:tcPr>
          <w:p w14:paraId="76C8EC61" w14:textId="77777777" w:rsidR="000F5D33" w:rsidRPr="000F5D33" w:rsidRDefault="000F5D33" w:rsidP="000F5D33">
            <w:pPr>
              <w:jc w:val="right"/>
              <w:rPr>
                <w:ins w:id="811" w:author="Susan" w:date="2022-06-07T13:59:00Z"/>
                <w:rFonts w:eastAsia="Times New Roman"/>
                <w:color w:val="0D0D0D"/>
                <w:sz w:val="20"/>
                <w:szCs w:val="20"/>
              </w:rPr>
            </w:pPr>
            <w:ins w:id="812" w:author="Susan" w:date="2022-06-07T13:59:00Z">
              <w:r w:rsidRPr="000F5D33">
                <w:rPr>
                  <w:rFonts w:eastAsia="Times New Roman"/>
                  <w:color w:val="0D0D0D"/>
                  <w:sz w:val="20"/>
                  <w:szCs w:val="20"/>
                </w:rPr>
                <w:t>18</w:t>
              </w:r>
            </w:ins>
          </w:p>
        </w:tc>
        <w:tc>
          <w:tcPr>
            <w:tcW w:w="340" w:type="pct"/>
            <w:tcBorders>
              <w:top w:val="single" w:sz="8" w:space="0" w:color="auto"/>
              <w:left w:val="nil"/>
              <w:bottom w:val="single" w:sz="4" w:space="0" w:color="auto"/>
              <w:right w:val="single" w:sz="4" w:space="0" w:color="auto"/>
            </w:tcBorders>
            <w:vAlign w:val="center"/>
            <w:hideMark/>
          </w:tcPr>
          <w:p w14:paraId="15214CA3" w14:textId="77777777" w:rsidR="000F5D33" w:rsidRPr="000F5D33" w:rsidRDefault="000F5D33" w:rsidP="000F5D33">
            <w:pPr>
              <w:jc w:val="right"/>
              <w:rPr>
                <w:ins w:id="813" w:author="Susan" w:date="2022-06-07T13:59:00Z"/>
                <w:rFonts w:eastAsia="Times New Roman"/>
                <w:color w:val="0D0D0D"/>
                <w:sz w:val="20"/>
                <w:szCs w:val="20"/>
              </w:rPr>
            </w:pPr>
            <w:ins w:id="814" w:author="Susan" w:date="2022-06-07T13:59:00Z">
              <w:r w:rsidRPr="000F5D33">
                <w:rPr>
                  <w:rFonts w:eastAsia="Times New Roman"/>
                  <w:color w:val="0D0D0D"/>
                  <w:sz w:val="20"/>
                  <w:szCs w:val="20"/>
                </w:rPr>
                <w:t>3</w:t>
              </w:r>
            </w:ins>
          </w:p>
        </w:tc>
        <w:tc>
          <w:tcPr>
            <w:tcW w:w="306" w:type="pct"/>
            <w:tcBorders>
              <w:top w:val="single" w:sz="8" w:space="0" w:color="auto"/>
              <w:left w:val="nil"/>
              <w:bottom w:val="single" w:sz="4" w:space="0" w:color="auto"/>
              <w:right w:val="single" w:sz="4" w:space="0" w:color="auto"/>
            </w:tcBorders>
            <w:vAlign w:val="center"/>
            <w:hideMark/>
          </w:tcPr>
          <w:p w14:paraId="3985C562" w14:textId="77777777" w:rsidR="000F5D33" w:rsidRPr="000F5D33" w:rsidRDefault="000F5D33" w:rsidP="000F5D33">
            <w:pPr>
              <w:jc w:val="right"/>
              <w:rPr>
                <w:ins w:id="815" w:author="Susan" w:date="2022-06-07T13:59:00Z"/>
                <w:rFonts w:eastAsia="Times New Roman"/>
                <w:color w:val="0D0D0D"/>
                <w:sz w:val="20"/>
                <w:szCs w:val="20"/>
              </w:rPr>
            </w:pPr>
            <w:ins w:id="816" w:author="Susan" w:date="2022-06-07T13:59:00Z">
              <w:r w:rsidRPr="000F5D33">
                <w:rPr>
                  <w:rFonts w:eastAsia="Times New Roman"/>
                  <w:color w:val="0D0D0D"/>
                  <w:sz w:val="20"/>
                  <w:szCs w:val="20"/>
                </w:rPr>
                <w:t>350-375</w:t>
              </w:r>
            </w:ins>
          </w:p>
        </w:tc>
        <w:tc>
          <w:tcPr>
            <w:tcW w:w="477" w:type="pct"/>
            <w:vMerge w:val="restart"/>
            <w:tcBorders>
              <w:top w:val="single" w:sz="8" w:space="0" w:color="auto"/>
              <w:left w:val="single" w:sz="4" w:space="0" w:color="auto"/>
              <w:bottom w:val="single" w:sz="8" w:space="0" w:color="000000"/>
              <w:right w:val="single" w:sz="4" w:space="0" w:color="auto"/>
            </w:tcBorders>
            <w:vAlign w:val="center"/>
            <w:hideMark/>
          </w:tcPr>
          <w:p w14:paraId="5BF214F8" w14:textId="77777777" w:rsidR="000F5D33" w:rsidRPr="000F5D33" w:rsidRDefault="000F5D33" w:rsidP="000F5D33">
            <w:pPr>
              <w:jc w:val="center"/>
              <w:rPr>
                <w:ins w:id="817" w:author="Susan" w:date="2022-06-07T13:59:00Z"/>
                <w:rFonts w:eastAsia="Times New Roman"/>
                <w:color w:val="0D0D0D"/>
                <w:sz w:val="20"/>
                <w:szCs w:val="20"/>
              </w:rPr>
            </w:pPr>
            <w:ins w:id="818" w:author="Susan" w:date="2022-06-07T13:59:00Z">
              <w:r w:rsidRPr="000F5D33">
                <w:rPr>
                  <w:rFonts w:eastAsia="Times New Roman"/>
                  <w:color w:val="0D0D0D"/>
                  <w:sz w:val="20"/>
                  <w:szCs w:val="20"/>
                </w:rPr>
                <w:t>Random, stratified by 1 subsample per 1 acre</w:t>
              </w:r>
              <w:r w:rsidRPr="000F5D33">
                <w:rPr>
                  <w:rFonts w:eastAsia="Times New Roman"/>
                  <w:color w:val="0D0D0D"/>
                  <w:sz w:val="20"/>
                  <w:szCs w:val="20"/>
                  <w:vertAlign w:val="superscript"/>
                </w:rPr>
                <w:t>#</w:t>
              </w:r>
            </w:ins>
          </w:p>
        </w:tc>
        <w:tc>
          <w:tcPr>
            <w:tcW w:w="750" w:type="pct"/>
            <w:tcBorders>
              <w:top w:val="single" w:sz="8" w:space="0" w:color="auto"/>
              <w:left w:val="single" w:sz="4" w:space="0" w:color="auto"/>
              <w:bottom w:val="single" w:sz="4" w:space="0" w:color="auto"/>
              <w:right w:val="single" w:sz="4" w:space="0" w:color="auto"/>
            </w:tcBorders>
            <w:vAlign w:val="center"/>
          </w:tcPr>
          <w:p w14:paraId="711B5C29" w14:textId="77777777" w:rsidR="000F5D33" w:rsidRPr="000F5D33" w:rsidRDefault="000F5D33" w:rsidP="000F5D33">
            <w:pPr>
              <w:jc w:val="center"/>
              <w:rPr>
                <w:ins w:id="819" w:author="Susan" w:date="2022-06-07T13:59:00Z"/>
                <w:rFonts w:eastAsia="Times New Roman"/>
                <w:color w:val="000000"/>
                <w:sz w:val="20"/>
                <w:szCs w:val="20"/>
              </w:rPr>
            </w:pPr>
            <w:ins w:id="820" w:author="Susan" w:date="2022-06-07T13:59:00Z">
              <w:r w:rsidRPr="000F5D33">
                <w:rPr>
                  <w:rFonts w:eastAsia="Times New Roman"/>
                  <w:color w:val="000000"/>
                  <w:sz w:val="20"/>
                  <w:szCs w:val="20"/>
                </w:rPr>
                <w:t>90%</w:t>
              </w:r>
            </w:ins>
          </w:p>
        </w:tc>
        <w:tc>
          <w:tcPr>
            <w:tcW w:w="511" w:type="pct"/>
            <w:tcBorders>
              <w:top w:val="single" w:sz="8" w:space="0" w:color="auto"/>
              <w:left w:val="nil"/>
              <w:bottom w:val="single" w:sz="4" w:space="0" w:color="auto"/>
              <w:right w:val="single" w:sz="4" w:space="0" w:color="auto"/>
            </w:tcBorders>
            <w:vAlign w:val="center"/>
          </w:tcPr>
          <w:p w14:paraId="41AB8A94" w14:textId="77777777" w:rsidR="000F5D33" w:rsidRPr="000F5D33" w:rsidRDefault="000F5D33" w:rsidP="000F5D33">
            <w:pPr>
              <w:jc w:val="center"/>
              <w:rPr>
                <w:ins w:id="821" w:author="Susan" w:date="2022-06-07T13:59:00Z"/>
                <w:rFonts w:eastAsia="Times New Roman"/>
                <w:color w:val="000000"/>
                <w:sz w:val="20"/>
                <w:szCs w:val="20"/>
              </w:rPr>
            </w:pPr>
            <w:ins w:id="822" w:author="Susan" w:date="2022-06-07T13:59:00Z">
              <w:r w:rsidRPr="000F5D33">
                <w:rPr>
                  <w:rFonts w:eastAsia="Times New Roman"/>
                  <w:sz w:val="20"/>
                  <w:szCs w:val="20"/>
                </w:rPr>
                <w:t>45%</w:t>
              </w:r>
            </w:ins>
          </w:p>
        </w:tc>
        <w:tc>
          <w:tcPr>
            <w:tcW w:w="374" w:type="pct"/>
            <w:tcBorders>
              <w:top w:val="single" w:sz="8" w:space="0" w:color="auto"/>
              <w:left w:val="nil"/>
              <w:bottom w:val="single" w:sz="4" w:space="0" w:color="auto"/>
              <w:right w:val="single" w:sz="8" w:space="0" w:color="auto"/>
            </w:tcBorders>
            <w:vAlign w:val="center"/>
          </w:tcPr>
          <w:p w14:paraId="6CF02901" w14:textId="77777777" w:rsidR="000F5D33" w:rsidRPr="000F5D33" w:rsidRDefault="000F5D33" w:rsidP="000F5D33">
            <w:pPr>
              <w:jc w:val="center"/>
              <w:rPr>
                <w:ins w:id="823" w:author="Susan" w:date="2022-06-07T13:59:00Z"/>
                <w:rFonts w:eastAsia="Times New Roman"/>
                <w:color w:val="000000"/>
                <w:sz w:val="20"/>
                <w:szCs w:val="20"/>
              </w:rPr>
            </w:pPr>
            <w:ins w:id="824" w:author="Susan" w:date="2022-06-07T13:59:00Z">
              <w:r w:rsidRPr="000F5D33">
                <w:rPr>
                  <w:rFonts w:eastAsia="Times New Roman"/>
                  <w:sz w:val="20"/>
                  <w:szCs w:val="20"/>
                </w:rPr>
                <w:t>6%</w:t>
              </w:r>
            </w:ins>
          </w:p>
        </w:tc>
        <w:tc>
          <w:tcPr>
            <w:tcW w:w="438" w:type="pct"/>
            <w:tcBorders>
              <w:top w:val="single" w:sz="8" w:space="0" w:color="auto"/>
              <w:left w:val="nil"/>
              <w:bottom w:val="single" w:sz="4" w:space="0" w:color="auto"/>
              <w:right w:val="single" w:sz="8" w:space="0" w:color="auto"/>
            </w:tcBorders>
            <w:vAlign w:val="center"/>
          </w:tcPr>
          <w:p w14:paraId="5461F204" w14:textId="77777777" w:rsidR="000F5D33" w:rsidRPr="000F5D33" w:rsidRDefault="000F5D33" w:rsidP="000F5D33">
            <w:pPr>
              <w:jc w:val="center"/>
              <w:rPr>
                <w:ins w:id="825" w:author="Susan" w:date="2022-06-07T13:59:00Z"/>
                <w:rFonts w:eastAsia="Times New Roman"/>
                <w:sz w:val="20"/>
                <w:szCs w:val="20"/>
              </w:rPr>
            </w:pPr>
            <w:ins w:id="826" w:author="Susan" w:date="2022-06-07T13:59:00Z">
              <w:r w:rsidRPr="000F5D33">
                <w:rPr>
                  <w:rFonts w:eastAsia="Times New Roman"/>
                  <w:sz w:val="20"/>
                  <w:szCs w:val="20"/>
                </w:rPr>
                <w:t>55%</w:t>
              </w:r>
            </w:ins>
          </w:p>
        </w:tc>
      </w:tr>
      <w:tr w:rsidR="000F5D33" w:rsidRPr="000F5D33" w14:paraId="6D04547B" w14:textId="77777777" w:rsidTr="00F4713F">
        <w:trPr>
          <w:trHeight w:val="432"/>
          <w:ins w:id="827" w:author="Susan" w:date="2022-06-07T13:59:00Z"/>
        </w:trPr>
        <w:tc>
          <w:tcPr>
            <w:tcW w:w="349" w:type="pct"/>
            <w:tcBorders>
              <w:top w:val="nil"/>
              <w:left w:val="single" w:sz="8" w:space="0" w:color="auto"/>
              <w:bottom w:val="single" w:sz="4" w:space="0" w:color="auto"/>
              <w:right w:val="single" w:sz="4" w:space="0" w:color="auto"/>
            </w:tcBorders>
            <w:vAlign w:val="center"/>
            <w:hideMark/>
          </w:tcPr>
          <w:p w14:paraId="0BC361C0" w14:textId="77777777" w:rsidR="000F5D33" w:rsidRPr="000F5D33" w:rsidRDefault="000F5D33" w:rsidP="000F5D33">
            <w:pPr>
              <w:jc w:val="right"/>
              <w:rPr>
                <w:ins w:id="828" w:author="Susan" w:date="2022-06-07T13:59:00Z"/>
                <w:rFonts w:eastAsia="Times New Roman"/>
                <w:color w:val="0D0D0D"/>
                <w:sz w:val="20"/>
                <w:szCs w:val="20"/>
              </w:rPr>
            </w:pPr>
            <w:ins w:id="829" w:author="Susan" w:date="2022-06-07T13:59:00Z">
              <w:r w:rsidRPr="000F5D33">
                <w:rPr>
                  <w:rFonts w:eastAsia="Times New Roman"/>
                  <w:color w:val="0D0D0D"/>
                  <w:sz w:val="20"/>
                  <w:szCs w:val="20"/>
                </w:rPr>
                <w:t>3</w:t>
              </w:r>
            </w:ins>
          </w:p>
        </w:tc>
        <w:tc>
          <w:tcPr>
            <w:tcW w:w="297" w:type="pct"/>
            <w:tcBorders>
              <w:top w:val="nil"/>
              <w:left w:val="nil"/>
              <w:bottom w:val="single" w:sz="4" w:space="0" w:color="auto"/>
              <w:right w:val="single" w:sz="4" w:space="0" w:color="auto"/>
            </w:tcBorders>
            <w:vAlign w:val="center"/>
            <w:hideMark/>
          </w:tcPr>
          <w:p w14:paraId="6189BC12" w14:textId="77777777" w:rsidR="000F5D33" w:rsidRPr="000F5D33" w:rsidRDefault="000F5D33" w:rsidP="000F5D33">
            <w:pPr>
              <w:jc w:val="right"/>
              <w:rPr>
                <w:ins w:id="830" w:author="Susan" w:date="2022-06-07T13:59:00Z"/>
                <w:rFonts w:eastAsia="Times New Roman"/>
                <w:color w:val="0D0D0D"/>
                <w:sz w:val="20"/>
                <w:szCs w:val="20"/>
              </w:rPr>
            </w:pPr>
            <w:ins w:id="831" w:author="Susan" w:date="2022-06-07T13:59:00Z">
              <w:r w:rsidRPr="000F5D33">
                <w:rPr>
                  <w:rFonts w:eastAsia="Times New Roman"/>
                  <w:color w:val="0D0D0D"/>
                  <w:sz w:val="20"/>
                  <w:szCs w:val="20"/>
                </w:rPr>
                <w:t>1,025</w:t>
              </w:r>
            </w:ins>
          </w:p>
        </w:tc>
        <w:tc>
          <w:tcPr>
            <w:tcW w:w="341" w:type="pct"/>
            <w:tcBorders>
              <w:top w:val="nil"/>
              <w:left w:val="nil"/>
              <w:bottom w:val="single" w:sz="4" w:space="0" w:color="auto"/>
              <w:right w:val="single" w:sz="8" w:space="0" w:color="auto"/>
            </w:tcBorders>
            <w:vAlign w:val="center"/>
            <w:hideMark/>
          </w:tcPr>
          <w:p w14:paraId="7C00D6A7" w14:textId="77777777" w:rsidR="000F5D33" w:rsidRPr="000F5D33" w:rsidRDefault="000F5D33" w:rsidP="000F5D33">
            <w:pPr>
              <w:jc w:val="right"/>
              <w:rPr>
                <w:ins w:id="832" w:author="Susan" w:date="2022-06-07T13:59:00Z"/>
                <w:rFonts w:eastAsia="Times New Roman"/>
                <w:color w:val="0D0D0D"/>
                <w:sz w:val="20"/>
                <w:szCs w:val="20"/>
              </w:rPr>
            </w:pPr>
            <w:ins w:id="833" w:author="Susan" w:date="2022-06-07T13:59:00Z">
              <w:r w:rsidRPr="000F5D33">
                <w:rPr>
                  <w:rFonts w:eastAsia="Times New Roman"/>
                  <w:color w:val="0D0D0D"/>
                  <w:sz w:val="20"/>
                  <w:szCs w:val="20"/>
                </w:rPr>
                <w:t>180</w:t>
              </w:r>
            </w:ins>
          </w:p>
        </w:tc>
        <w:tc>
          <w:tcPr>
            <w:tcW w:w="375" w:type="pct"/>
            <w:tcBorders>
              <w:top w:val="nil"/>
              <w:left w:val="nil"/>
              <w:bottom w:val="single" w:sz="4" w:space="0" w:color="auto"/>
              <w:right w:val="single" w:sz="4" w:space="0" w:color="auto"/>
            </w:tcBorders>
            <w:vAlign w:val="center"/>
            <w:hideMark/>
          </w:tcPr>
          <w:p w14:paraId="4737B5E2" w14:textId="77777777" w:rsidR="000F5D33" w:rsidRPr="000F5D33" w:rsidRDefault="000F5D33" w:rsidP="000F5D33">
            <w:pPr>
              <w:jc w:val="right"/>
              <w:rPr>
                <w:ins w:id="834" w:author="Susan" w:date="2022-06-07T13:59:00Z"/>
                <w:rFonts w:eastAsia="Times New Roman"/>
                <w:color w:val="0D0D0D"/>
                <w:sz w:val="20"/>
                <w:szCs w:val="20"/>
              </w:rPr>
            </w:pPr>
            <w:ins w:id="835" w:author="Susan" w:date="2022-06-07T13:59:00Z">
              <w:r w:rsidRPr="000F5D33">
                <w:rPr>
                  <w:rFonts w:eastAsia="Times New Roman"/>
                  <w:color w:val="0D0D0D"/>
                  <w:sz w:val="20"/>
                  <w:szCs w:val="20"/>
                </w:rPr>
                <w:t>60</w:t>
              </w:r>
            </w:ins>
          </w:p>
        </w:tc>
        <w:tc>
          <w:tcPr>
            <w:tcW w:w="442" w:type="pct"/>
            <w:tcBorders>
              <w:top w:val="nil"/>
              <w:left w:val="nil"/>
              <w:bottom w:val="single" w:sz="4" w:space="0" w:color="auto"/>
              <w:right w:val="single" w:sz="4" w:space="0" w:color="auto"/>
            </w:tcBorders>
            <w:vAlign w:val="center"/>
            <w:hideMark/>
          </w:tcPr>
          <w:p w14:paraId="3F498AA0" w14:textId="77777777" w:rsidR="000F5D33" w:rsidRPr="000F5D33" w:rsidRDefault="000F5D33" w:rsidP="000F5D33">
            <w:pPr>
              <w:jc w:val="right"/>
              <w:rPr>
                <w:ins w:id="836" w:author="Susan" w:date="2022-06-07T13:59:00Z"/>
                <w:rFonts w:eastAsia="Times New Roman"/>
                <w:color w:val="0D0D0D"/>
                <w:sz w:val="20"/>
                <w:szCs w:val="20"/>
              </w:rPr>
            </w:pPr>
            <w:ins w:id="837" w:author="Susan" w:date="2022-06-07T13:59:00Z">
              <w:r w:rsidRPr="000F5D33">
                <w:rPr>
                  <w:rFonts w:eastAsia="Times New Roman"/>
                  <w:color w:val="0D0D0D"/>
                  <w:sz w:val="20"/>
                  <w:szCs w:val="20"/>
                </w:rPr>
                <w:t>6</w:t>
              </w:r>
            </w:ins>
          </w:p>
        </w:tc>
        <w:tc>
          <w:tcPr>
            <w:tcW w:w="340" w:type="pct"/>
            <w:tcBorders>
              <w:top w:val="nil"/>
              <w:left w:val="nil"/>
              <w:bottom w:val="single" w:sz="4" w:space="0" w:color="auto"/>
              <w:right w:val="single" w:sz="4" w:space="0" w:color="auto"/>
            </w:tcBorders>
            <w:vAlign w:val="center"/>
            <w:hideMark/>
          </w:tcPr>
          <w:p w14:paraId="0357E8B5" w14:textId="77777777" w:rsidR="000F5D33" w:rsidRPr="000F5D33" w:rsidRDefault="000F5D33" w:rsidP="000F5D33">
            <w:pPr>
              <w:jc w:val="right"/>
              <w:rPr>
                <w:ins w:id="838" w:author="Susan" w:date="2022-06-07T13:59:00Z"/>
                <w:rFonts w:eastAsia="Times New Roman"/>
                <w:color w:val="0D0D0D"/>
                <w:sz w:val="20"/>
                <w:szCs w:val="20"/>
              </w:rPr>
            </w:pPr>
            <w:ins w:id="839" w:author="Susan" w:date="2022-06-07T13:59:00Z">
              <w:r w:rsidRPr="000F5D33">
                <w:rPr>
                  <w:rFonts w:eastAsia="Times New Roman"/>
                  <w:color w:val="0D0D0D"/>
                  <w:sz w:val="20"/>
                  <w:szCs w:val="20"/>
                </w:rPr>
                <w:t>3</w:t>
              </w:r>
            </w:ins>
          </w:p>
        </w:tc>
        <w:tc>
          <w:tcPr>
            <w:tcW w:w="306" w:type="pct"/>
            <w:tcBorders>
              <w:top w:val="nil"/>
              <w:left w:val="nil"/>
              <w:bottom w:val="single" w:sz="4" w:space="0" w:color="auto"/>
              <w:right w:val="single" w:sz="4" w:space="0" w:color="auto"/>
            </w:tcBorders>
            <w:vAlign w:val="center"/>
            <w:hideMark/>
          </w:tcPr>
          <w:p w14:paraId="5E870D4B" w14:textId="77777777" w:rsidR="000F5D33" w:rsidRPr="000F5D33" w:rsidRDefault="000F5D33" w:rsidP="000F5D33">
            <w:pPr>
              <w:jc w:val="right"/>
              <w:rPr>
                <w:ins w:id="840" w:author="Susan" w:date="2022-06-07T13:59:00Z"/>
                <w:rFonts w:eastAsia="Times New Roman"/>
                <w:color w:val="0D0D0D"/>
                <w:sz w:val="20"/>
                <w:szCs w:val="20"/>
              </w:rPr>
            </w:pPr>
            <w:ins w:id="841" w:author="Susan" w:date="2022-06-07T13:59:00Z">
              <w:r w:rsidRPr="000F5D33">
                <w:rPr>
                  <w:rFonts w:eastAsia="Times New Roman"/>
                  <w:color w:val="0D0D0D"/>
                  <w:sz w:val="20"/>
                  <w:szCs w:val="20"/>
                </w:rPr>
                <w:t>350-375</w:t>
              </w:r>
            </w:ins>
          </w:p>
        </w:tc>
        <w:tc>
          <w:tcPr>
            <w:tcW w:w="477" w:type="pct"/>
            <w:vMerge/>
            <w:tcBorders>
              <w:top w:val="single" w:sz="8" w:space="0" w:color="auto"/>
              <w:left w:val="single" w:sz="4" w:space="0" w:color="auto"/>
              <w:bottom w:val="single" w:sz="8" w:space="0" w:color="000000"/>
              <w:right w:val="single" w:sz="4" w:space="0" w:color="auto"/>
            </w:tcBorders>
            <w:vAlign w:val="center"/>
            <w:hideMark/>
          </w:tcPr>
          <w:p w14:paraId="7E15D028" w14:textId="77777777" w:rsidR="000F5D33" w:rsidRPr="000F5D33" w:rsidRDefault="000F5D33" w:rsidP="000F5D33">
            <w:pPr>
              <w:jc w:val="center"/>
              <w:rPr>
                <w:ins w:id="842" w:author="Susan" w:date="2022-06-07T13:59:00Z"/>
                <w:rFonts w:eastAsia="Times New Roman"/>
                <w:color w:val="0D0D0D"/>
                <w:sz w:val="20"/>
                <w:szCs w:val="20"/>
              </w:rPr>
            </w:pPr>
          </w:p>
        </w:tc>
        <w:tc>
          <w:tcPr>
            <w:tcW w:w="750" w:type="pct"/>
            <w:tcBorders>
              <w:top w:val="nil"/>
              <w:left w:val="single" w:sz="4" w:space="0" w:color="auto"/>
              <w:bottom w:val="single" w:sz="4" w:space="0" w:color="auto"/>
              <w:right w:val="single" w:sz="4" w:space="0" w:color="auto"/>
            </w:tcBorders>
            <w:vAlign w:val="center"/>
          </w:tcPr>
          <w:p w14:paraId="25DF8D89" w14:textId="77777777" w:rsidR="000F5D33" w:rsidRPr="000F5D33" w:rsidRDefault="000F5D33" w:rsidP="000F5D33">
            <w:pPr>
              <w:jc w:val="center"/>
              <w:rPr>
                <w:ins w:id="843" w:author="Susan" w:date="2022-06-07T13:59:00Z"/>
                <w:rFonts w:eastAsia="Times New Roman"/>
                <w:color w:val="000000"/>
                <w:sz w:val="20"/>
                <w:szCs w:val="20"/>
              </w:rPr>
            </w:pPr>
            <w:ins w:id="844" w:author="Susan" w:date="2022-06-07T13:59:00Z">
              <w:r w:rsidRPr="000F5D33">
                <w:rPr>
                  <w:rFonts w:eastAsia="Times New Roman"/>
                  <w:color w:val="000000"/>
                  <w:sz w:val="20"/>
                  <w:szCs w:val="20"/>
                </w:rPr>
                <w:t>90%</w:t>
              </w:r>
            </w:ins>
          </w:p>
        </w:tc>
        <w:tc>
          <w:tcPr>
            <w:tcW w:w="511" w:type="pct"/>
            <w:tcBorders>
              <w:top w:val="nil"/>
              <w:left w:val="nil"/>
              <w:bottom w:val="single" w:sz="4" w:space="0" w:color="auto"/>
              <w:right w:val="single" w:sz="4" w:space="0" w:color="auto"/>
            </w:tcBorders>
            <w:vAlign w:val="center"/>
          </w:tcPr>
          <w:p w14:paraId="0C45961E" w14:textId="77777777" w:rsidR="000F5D33" w:rsidRPr="000F5D33" w:rsidRDefault="000F5D33" w:rsidP="000F5D33">
            <w:pPr>
              <w:jc w:val="center"/>
              <w:rPr>
                <w:ins w:id="845" w:author="Susan" w:date="2022-06-07T13:59:00Z"/>
                <w:rFonts w:eastAsia="Times New Roman"/>
                <w:color w:val="000000"/>
                <w:sz w:val="20"/>
                <w:szCs w:val="20"/>
              </w:rPr>
            </w:pPr>
            <w:ins w:id="846" w:author="Susan" w:date="2022-06-07T13:59:00Z">
              <w:r w:rsidRPr="000F5D33">
                <w:rPr>
                  <w:rFonts w:eastAsia="Times New Roman"/>
                  <w:sz w:val="20"/>
                  <w:szCs w:val="20"/>
                </w:rPr>
                <w:t>84%</w:t>
              </w:r>
            </w:ins>
          </w:p>
        </w:tc>
        <w:tc>
          <w:tcPr>
            <w:tcW w:w="374" w:type="pct"/>
            <w:tcBorders>
              <w:top w:val="nil"/>
              <w:left w:val="nil"/>
              <w:bottom w:val="single" w:sz="4" w:space="0" w:color="auto"/>
              <w:right w:val="single" w:sz="8" w:space="0" w:color="auto"/>
            </w:tcBorders>
            <w:vAlign w:val="center"/>
          </w:tcPr>
          <w:p w14:paraId="649CAC1A" w14:textId="77777777" w:rsidR="000F5D33" w:rsidRPr="000F5D33" w:rsidRDefault="000F5D33" w:rsidP="000F5D33">
            <w:pPr>
              <w:jc w:val="center"/>
              <w:rPr>
                <w:ins w:id="847" w:author="Susan" w:date="2022-06-07T13:59:00Z"/>
                <w:rFonts w:eastAsia="Times New Roman"/>
                <w:color w:val="000000"/>
                <w:sz w:val="20"/>
                <w:szCs w:val="20"/>
              </w:rPr>
            </w:pPr>
            <w:ins w:id="848" w:author="Susan" w:date="2022-06-07T13:59:00Z">
              <w:r w:rsidRPr="000F5D33">
                <w:rPr>
                  <w:rFonts w:eastAsia="Times New Roman"/>
                  <w:sz w:val="20"/>
                  <w:szCs w:val="20"/>
                </w:rPr>
                <w:t>16%</w:t>
              </w:r>
            </w:ins>
          </w:p>
        </w:tc>
        <w:tc>
          <w:tcPr>
            <w:tcW w:w="438" w:type="pct"/>
            <w:tcBorders>
              <w:top w:val="nil"/>
              <w:left w:val="nil"/>
              <w:bottom w:val="single" w:sz="4" w:space="0" w:color="auto"/>
              <w:right w:val="single" w:sz="8" w:space="0" w:color="auto"/>
            </w:tcBorders>
            <w:vAlign w:val="center"/>
          </w:tcPr>
          <w:p w14:paraId="69834BEB" w14:textId="77777777" w:rsidR="000F5D33" w:rsidRPr="000F5D33" w:rsidRDefault="000F5D33" w:rsidP="000F5D33">
            <w:pPr>
              <w:jc w:val="center"/>
              <w:rPr>
                <w:ins w:id="849" w:author="Susan" w:date="2022-06-07T13:59:00Z"/>
                <w:rFonts w:eastAsia="Times New Roman"/>
                <w:sz w:val="20"/>
                <w:szCs w:val="20"/>
              </w:rPr>
            </w:pPr>
            <w:ins w:id="850" w:author="Susan" w:date="2022-06-07T13:59:00Z">
              <w:r w:rsidRPr="000F5D33">
                <w:rPr>
                  <w:rFonts w:eastAsia="Times New Roman"/>
                  <w:sz w:val="20"/>
                  <w:szCs w:val="20"/>
                </w:rPr>
                <w:t>91%</w:t>
              </w:r>
            </w:ins>
          </w:p>
        </w:tc>
      </w:tr>
      <w:tr w:rsidR="000F5D33" w:rsidRPr="000F5D33" w14:paraId="6A6EBFDF" w14:textId="77777777" w:rsidTr="00F4713F">
        <w:trPr>
          <w:trHeight w:val="432"/>
          <w:ins w:id="851" w:author="Susan" w:date="2022-06-07T13:59:00Z"/>
        </w:trPr>
        <w:tc>
          <w:tcPr>
            <w:tcW w:w="349" w:type="pct"/>
            <w:tcBorders>
              <w:top w:val="nil"/>
              <w:left w:val="single" w:sz="8" w:space="0" w:color="auto"/>
              <w:bottom w:val="single" w:sz="8" w:space="0" w:color="auto"/>
              <w:right w:val="single" w:sz="4" w:space="0" w:color="auto"/>
            </w:tcBorders>
            <w:vAlign w:val="center"/>
            <w:hideMark/>
          </w:tcPr>
          <w:p w14:paraId="5A29D1EB" w14:textId="77777777" w:rsidR="000F5D33" w:rsidRPr="000F5D33" w:rsidRDefault="000F5D33" w:rsidP="000F5D33">
            <w:pPr>
              <w:jc w:val="right"/>
              <w:rPr>
                <w:ins w:id="852" w:author="Susan" w:date="2022-06-07T13:59:00Z"/>
                <w:rFonts w:eastAsia="Times New Roman"/>
                <w:color w:val="0D0D0D"/>
                <w:sz w:val="20"/>
                <w:szCs w:val="20"/>
              </w:rPr>
            </w:pPr>
            <w:ins w:id="853" w:author="Susan" w:date="2022-06-07T13:59:00Z">
              <w:r w:rsidRPr="000F5D33">
                <w:rPr>
                  <w:rFonts w:eastAsia="Times New Roman"/>
                  <w:color w:val="0D0D0D"/>
                  <w:sz w:val="20"/>
                  <w:szCs w:val="20"/>
                </w:rPr>
                <w:t>3</w:t>
              </w:r>
            </w:ins>
          </w:p>
        </w:tc>
        <w:tc>
          <w:tcPr>
            <w:tcW w:w="297" w:type="pct"/>
            <w:tcBorders>
              <w:top w:val="nil"/>
              <w:left w:val="nil"/>
              <w:bottom w:val="single" w:sz="8" w:space="0" w:color="auto"/>
              <w:right w:val="single" w:sz="4" w:space="0" w:color="auto"/>
            </w:tcBorders>
            <w:vAlign w:val="center"/>
            <w:hideMark/>
          </w:tcPr>
          <w:p w14:paraId="1166F91E" w14:textId="77777777" w:rsidR="000F5D33" w:rsidRPr="000F5D33" w:rsidRDefault="000F5D33" w:rsidP="000F5D33">
            <w:pPr>
              <w:jc w:val="right"/>
              <w:rPr>
                <w:ins w:id="854" w:author="Susan" w:date="2022-06-07T13:59:00Z"/>
                <w:rFonts w:eastAsia="Times New Roman"/>
                <w:color w:val="0D0D0D"/>
                <w:sz w:val="20"/>
                <w:szCs w:val="20"/>
              </w:rPr>
            </w:pPr>
            <w:ins w:id="855" w:author="Susan" w:date="2022-06-07T13:59:00Z">
              <w:r w:rsidRPr="000F5D33">
                <w:rPr>
                  <w:rFonts w:eastAsia="Times New Roman"/>
                  <w:color w:val="0D0D0D"/>
                  <w:sz w:val="20"/>
                  <w:szCs w:val="20"/>
                </w:rPr>
                <w:t>1,025</w:t>
              </w:r>
            </w:ins>
          </w:p>
        </w:tc>
        <w:tc>
          <w:tcPr>
            <w:tcW w:w="341" w:type="pct"/>
            <w:tcBorders>
              <w:top w:val="nil"/>
              <w:left w:val="nil"/>
              <w:bottom w:val="single" w:sz="8" w:space="0" w:color="auto"/>
              <w:right w:val="single" w:sz="8" w:space="0" w:color="auto"/>
            </w:tcBorders>
            <w:vAlign w:val="center"/>
            <w:hideMark/>
          </w:tcPr>
          <w:p w14:paraId="366FB816" w14:textId="77777777" w:rsidR="000F5D33" w:rsidRPr="000F5D33" w:rsidRDefault="000F5D33" w:rsidP="000F5D33">
            <w:pPr>
              <w:jc w:val="right"/>
              <w:rPr>
                <w:ins w:id="856" w:author="Susan" w:date="2022-06-07T13:59:00Z"/>
                <w:rFonts w:eastAsia="Times New Roman"/>
                <w:color w:val="0D0D0D"/>
                <w:sz w:val="20"/>
                <w:szCs w:val="20"/>
              </w:rPr>
            </w:pPr>
            <w:ins w:id="857" w:author="Susan" w:date="2022-06-07T13:59:00Z">
              <w:r w:rsidRPr="000F5D33">
                <w:rPr>
                  <w:rFonts w:eastAsia="Times New Roman"/>
                  <w:color w:val="0D0D0D"/>
                  <w:sz w:val="20"/>
                  <w:szCs w:val="20"/>
                </w:rPr>
                <w:t>600</w:t>
              </w:r>
            </w:ins>
          </w:p>
        </w:tc>
        <w:tc>
          <w:tcPr>
            <w:tcW w:w="375" w:type="pct"/>
            <w:tcBorders>
              <w:top w:val="nil"/>
              <w:left w:val="nil"/>
              <w:bottom w:val="single" w:sz="8" w:space="0" w:color="auto"/>
              <w:right w:val="single" w:sz="4" w:space="0" w:color="auto"/>
            </w:tcBorders>
            <w:vAlign w:val="center"/>
            <w:hideMark/>
          </w:tcPr>
          <w:p w14:paraId="76F5E2B4" w14:textId="77777777" w:rsidR="000F5D33" w:rsidRPr="000F5D33" w:rsidRDefault="000F5D33" w:rsidP="000F5D33">
            <w:pPr>
              <w:jc w:val="right"/>
              <w:rPr>
                <w:ins w:id="858" w:author="Susan" w:date="2022-06-07T13:59:00Z"/>
                <w:rFonts w:eastAsia="Times New Roman"/>
                <w:color w:val="0D0D0D"/>
                <w:sz w:val="20"/>
                <w:szCs w:val="20"/>
              </w:rPr>
            </w:pPr>
            <w:ins w:id="859" w:author="Susan" w:date="2022-06-07T13:59:00Z">
              <w:r w:rsidRPr="000F5D33">
                <w:rPr>
                  <w:rFonts w:eastAsia="Times New Roman"/>
                  <w:color w:val="0D0D0D"/>
                  <w:sz w:val="20"/>
                  <w:szCs w:val="20"/>
                </w:rPr>
                <w:t>200</w:t>
              </w:r>
            </w:ins>
          </w:p>
        </w:tc>
        <w:tc>
          <w:tcPr>
            <w:tcW w:w="442" w:type="pct"/>
            <w:tcBorders>
              <w:top w:val="nil"/>
              <w:left w:val="nil"/>
              <w:bottom w:val="single" w:sz="8" w:space="0" w:color="auto"/>
              <w:right w:val="single" w:sz="4" w:space="0" w:color="auto"/>
            </w:tcBorders>
            <w:vAlign w:val="center"/>
            <w:hideMark/>
          </w:tcPr>
          <w:p w14:paraId="520714DE" w14:textId="77777777" w:rsidR="000F5D33" w:rsidRPr="000F5D33" w:rsidRDefault="000F5D33" w:rsidP="000F5D33">
            <w:pPr>
              <w:jc w:val="right"/>
              <w:rPr>
                <w:ins w:id="860" w:author="Susan" w:date="2022-06-07T13:59:00Z"/>
                <w:rFonts w:eastAsia="Times New Roman"/>
                <w:color w:val="0D0D0D"/>
                <w:sz w:val="20"/>
                <w:szCs w:val="20"/>
              </w:rPr>
            </w:pPr>
            <w:ins w:id="861" w:author="Susan" w:date="2022-06-07T13:59:00Z">
              <w:r w:rsidRPr="000F5D33">
                <w:rPr>
                  <w:rFonts w:eastAsia="Times New Roman"/>
                  <w:color w:val="0D0D0D"/>
                  <w:sz w:val="20"/>
                  <w:szCs w:val="20"/>
                </w:rPr>
                <w:t>1.7</w:t>
              </w:r>
            </w:ins>
          </w:p>
        </w:tc>
        <w:tc>
          <w:tcPr>
            <w:tcW w:w="340" w:type="pct"/>
            <w:tcBorders>
              <w:top w:val="nil"/>
              <w:left w:val="nil"/>
              <w:bottom w:val="single" w:sz="8" w:space="0" w:color="auto"/>
              <w:right w:val="single" w:sz="4" w:space="0" w:color="auto"/>
            </w:tcBorders>
            <w:vAlign w:val="center"/>
            <w:hideMark/>
          </w:tcPr>
          <w:p w14:paraId="74B85DB0" w14:textId="77777777" w:rsidR="000F5D33" w:rsidRPr="000F5D33" w:rsidRDefault="000F5D33" w:rsidP="000F5D33">
            <w:pPr>
              <w:jc w:val="right"/>
              <w:rPr>
                <w:ins w:id="862" w:author="Susan" w:date="2022-06-07T13:59:00Z"/>
                <w:rFonts w:eastAsia="Times New Roman"/>
                <w:color w:val="0D0D0D"/>
                <w:sz w:val="20"/>
                <w:szCs w:val="20"/>
              </w:rPr>
            </w:pPr>
            <w:ins w:id="863" w:author="Susan" w:date="2022-06-07T13:59:00Z">
              <w:r w:rsidRPr="000F5D33">
                <w:rPr>
                  <w:rFonts w:eastAsia="Times New Roman"/>
                  <w:color w:val="0D0D0D"/>
                  <w:sz w:val="20"/>
                  <w:szCs w:val="20"/>
                </w:rPr>
                <w:t>3</w:t>
              </w:r>
            </w:ins>
          </w:p>
        </w:tc>
        <w:tc>
          <w:tcPr>
            <w:tcW w:w="306" w:type="pct"/>
            <w:tcBorders>
              <w:top w:val="nil"/>
              <w:left w:val="nil"/>
              <w:bottom w:val="single" w:sz="8" w:space="0" w:color="auto"/>
              <w:right w:val="single" w:sz="4" w:space="0" w:color="auto"/>
            </w:tcBorders>
            <w:vAlign w:val="center"/>
            <w:hideMark/>
          </w:tcPr>
          <w:p w14:paraId="5FEF2F5B" w14:textId="77777777" w:rsidR="000F5D33" w:rsidRPr="000F5D33" w:rsidRDefault="000F5D33" w:rsidP="000F5D33">
            <w:pPr>
              <w:jc w:val="right"/>
              <w:rPr>
                <w:ins w:id="864" w:author="Susan" w:date="2022-06-07T13:59:00Z"/>
                <w:rFonts w:eastAsia="Times New Roman"/>
                <w:color w:val="0D0D0D"/>
                <w:sz w:val="20"/>
                <w:szCs w:val="20"/>
              </w:rPr>
            </w:pPr>
            <w:ins w:id="865" w:author="Susan" w:date="2022-06-07T13:59:00Z">
              <w:r w:rsidRPr="000F5D33">
                <w:rPr>
                  <w:rFonts w:eastAsia="Times New Roman"/>
                  <w:color w:val="0D0D0D"/>
                  <w:sz w:val="20"/>
                  <w:szCs w:val="20"/>
                </w:rPr>
                <w:t>350-375</w:t>
              </w:r>
            </w:ins>
          </w:p>
        </w:tc>
        <w:tc>
          <w:tcPr>
            <w:tcW w:w="477" w:type="pct"/>
            <w:vMerge/>
            <w:tcBorders>
              <w:top w:val="single" w:sz="8" w:space="0" w:color="auto"/>
              <w:left w:val="single" w:sz="4" w:space="0" w:color="auto"/>
              <w:bottom w:val="single" w:sz="8" w:space="0" w:color="000000"/>
              <w:right w:val="single" w:sz="4" w:space="0" w:color="auto"/>
            </w:tcBorders>
            <w:vAlign w:val="center"/>
            <w:hideMark/>
          </w:tcPr>
          <w:p w14:paraId="75F8B12A" w14:textId="77777777" w:rsidR="000F5D33" w:rsidRPr="000F5D33" w:rsidRDefault="000F5D33" w:rsidP="000F5D33">
            <w:pPr>
              <w:jc w:val="center"/>
              <w:rPr>
                <w:ins w:id="866" w:author="Susan" w:date="2022-06-07T13:59:00Z"/>
                <w:rFonts w:eastAsia="Times New Roman"/>
                <w:color w:val="0D0D0D"/>
                <w:sz w:val="20"/>
                <w:szCs w:val="20"/>
              </w:rPr>
            </w:pPr>
          </w:p>
        </w:tc>
        <w:tc>
          <w:tcPr>
            <w:tcW w:w="750" w:type="pct"/>
            <w:tcBorders>
              <w:top w:val="nil"/>
              <w:left w:val="single" w:sz="4" w:space="0" w:color="auto"/>
              <w:bottom w:val="single" w:sz="8" w:space="0" w:color="auto"/>
              <w:right w:val="single" w:sz="4" w:space="0" w:color="auto"/>
            </w:tcBorders>
            <w:vAlign w:val="center"/>
          </w:tcPr>
          <w:p w14:paraId="60B182CE" w14:textId="77777777" w:rsidR="000F5D33" w:rsidRPr="000F5D33" w:rsidRDefault="000F5D33" w:rsidP="000F5D33">
            <w:pPr>
              <w:jc w:val="center"/>
              <w:rPr>
                <w:ins w:id="867" w:author="Susan" w:date="2022-06-07T13:59:00Z"/>
                <w:rFonts w:eastAsia="Times New Roman"/>
                <w:color w:val="000000"/>
                <w:sz w:val="20"/>
                <w:szCs w:val="20"/>
              </w:rPr>
            </w:pPr>
            <w:ins w:id="868" w:author="Susan" w:date="2022-06-07T13:59:00Z">
              <w:r w:rsidRPr="000F5D33">
                <w:rPr>
                  <w:rFonts w:eastAsia="Times New Roman"/>
                  <w:color w:val="000000"/>
                  <w:sz w:val="20"/>
                  <w:szCs w:val="20"/>
                </w:rPr>
                <w:t>90%</w:t>
              </w:r>
            </w:ins>
          </w:p>
        </w:tc>
        <w:tc>
          <w:tcPr>
            <w:tcW w:w="511" w:type="pct"/>
            <w:tcBorders>
              <w:top w:val="nil"/>
              <w:left w:val="nil"/>
              <w:bottom w:val="single" w:sz="8" w:space="0" w:color="auto"/>
              <w:right w:val="single" w:sz="4" w:space="0" w:color="auto"/>
            </w:tcBorders>
            <w:vAlign w:val="center"/>
          </w:tcPr>
          <w:p w14:paraId="14F3FE11" w14:textId="77777777" w:rsidR="000F5D33" w:rsidRPr="000F5D33" w:rsidRDefault="000F5D33" w:rsidP="000F5D33">
            <w:pPr>
              <w:jc w:val="center"/>
              <w:rPr>
                <w:ins w:id="869" w:author="Susan" w:date="2022-06-07T13:59:00Z"/>
                <w:rFonts w:eastAsia="Times New Roman"/>
                <w:color w:val="000000"/>
                <w:sz w:val="20"/>
                <w:szCs w:val="20"/>
              </w:rPr>
            </w:pPr>
            <w:ins w:id="870" w:author="Susan" w:date="2022-06-07T13:59:00Z">
              <w:r w:rsidRPr="000F5D33">
                <w:rPr>
                  <w:rFonts w:eastAsia="Times New Roman"/>
                  <w:sz w:val="20"/>
                  <w:szCs w:val="20"/>
                </w:rPr>
                <w:t>100%**</w:t>
              </w:r>
            </w:ins>
          </w:p>
        </w:tc>
        <w:tc>
          <w:tcPr>
            <w:tcW w:w="374" w:type="pct"/>
            <w:tcBorders>
              <w:top w:val="nil"/>
              <w:left w:val="nil"/>
              <w:bottom w:val="single" w:sz="8" w:space="0" w:color="auto"/>
              <w:right w:val="single" w:sz="8" w:space="0" w:color="auto"/>
            </w:tcBorders>
            <w:vAlign w:val="center"/>
          </w:tcPr>
          <w:p w14:paraId="6F6694DC" w14:textId="77777777" w:rsidR="000F5D33" w:rsidRPr="000F5D33" w:rsidRDefault="000F5D33" w:rsidP="000F5D33">
            <w:pPr>
              <w:jc w:val="center"/>
              <w:rPr>
                <w:ins w:id="871" w:author="Susan" w:date="2022-06-07T13:59:00Z"/>
                <w:rFonts w:eastAsia="Times New Roman"/>
                <w:color w:val="000000"/>
                <w:sz w:val="20"/>
                <w:szCs w:val="20"/>
              </w:rPr>
            </w:pPr>
            <w:ins w:id="872" w:author="Susan" w:date="2022-06-07T13:59:00Z">
              <w:r w:rsidRPr="000F5D33">
                <w:rPr>
                  <w:rFonts w:eastAsia="Times New Roman"/>
                  <w:sz w:val="20"/>
                  <w:szCs w:val="20"/>
                </w:rPr>
                <w:t>45%</w:t>
              </w:r>
            </w:ins>
          </w:p>
        </w:tc>
        <w:tc>
          <w:tcPr>
            <w:tcW w:w="438" w:type="pct"/>
            <w:tcBorders>
              <w:top w:val="nil"/>
              <w:left w:val="nil"/>
              <w:bottom w:val="single" w:sz="8" w:space="0" w:color="auto"/>
              <w:right w:val="single" w:sz="8" w:space="0" w:color="auto"/>
            </w:tcBorders>
            <w:vAlign w:val="center"/>
          </w:tcPr>
          <w:p w14:paraId="4D69AF16" w14:textId="77777777" w:rsidR="000F5D33" w:rsidRPr="000F5D33" w:rsidRDefault="000F5D33" w:rsidP="000F5D33">
            <w:pPr>
              <w:jc w:val="center"/>
              <w:rPr>
                <w:ins w:id="873" w:author="Susan" w:date="2022-06-07T13:59:00Z"/>
                <w:rFonts w:eastAsia="Times New Roman"/>
                <w:sz w:val="20"/>
                <w:szCs w:val="20"/>
              </w:rPr>
            </w:pPr>
            <w:ins w:id="874" w:author="Susan" w:date="2022-06-07T13:59:00Z">
              <w:r w:rsidRPr="000F5D33">
                <w:rPr>
                  <w:rFonts w:eastAsia="Times New Roman"/>
                  <w:sz w:val="20"/>
                  <w:szCs w:val="20"/>
                </w:rPr>
                <w:t>100%</w:t>
              </w:r>
            </w:ins>
          </w:p>
        </w:tc>
      </w:tr>
      <w:tr w:rsidR="000F5D33" w:rsidRPr="000F5D33" w14:paraId="66D1740D" w14:textId="77777777" w:rsidTr="00F4713F">
        <w:trPr>
          <w:trHeight w:val="432"/>
          <w:ins w:id="875" w:author="Susan" w:date="2022-06-07T13:59:00Z"/>
        </w:trPr>
        <w:tc>
          <w:tcPr>
            <w:tcW w:w="349" w:type="pct"/>
            <w:tcBorders>
              <w:top w:val="nil"/>
              <w:left w:val="single" w:sz="8" w:space="0" w:color="auto"/>
              <w:bottom w:val="single" w:sz="4" w:space="0" w:color="auto"/>
              <w:right w:val="single" w:sz="4" w:space="0" w:color="auto"/>
            </w:tcBorders>
            <w:vAlign w:val="center"/>
          </w:tcPr>
          <w:p w14:paraId="35C3C8E5" w14:textId="77777777" w:rsidR="000F5D33" w:rsidRPr="000F5D33" w:rsidRDefault="000F5D33" w:rsidP="000F5D33">
            <w:pPr>
              <w:jc w:val="right"/>
              <w:rPr>
                <w:ins w:id="876" w:author="Susan" w:date="2022-06-07T13:59:00Z"/>
                <w:rFonts w:eastAsia="Times New Roman"/>
                <w:color w:val="000000"/>
                <w:sz w:val="20"/>
                <w:szCs w:val="20"/>
              </w:rPr>
            </w:pPr>
            <w:ins w:id="877" w:author="Susan" w:date="2022-06-07T13:59:00Z">
              <w:r w:rsidRPr="000F5D33">
                <w:rPr>
                  <w:rFonts w:eastAsia="Times New Roman"/>
                  <w:color w:val="000000"/>
                  <w:sz w:val="20"/>
                  <w:szCs w:val="20"/>
                </w:rPr>
                <w:t>30</w:t>
              </w:r>
            </w:ins>
          </w:p>
        </w:tc>
        <w:tc>
          <w:tcPr>
            <w:tcW w:w="297" w:type="pct"/>
            <w:tcBorders>
              <w:top w:val="nil"/>
              <w:left w:val="nil"/>
              <w:bottom w:val="single" w:sz="4" w:space="0" w:color="auto"/>
              <w:right w:val="single" w:sz="4" w:space="0" w:color="auto"/>
            </w:tcBorders>
            <w:vAlign w:val="center"/>
          </w:tcPr>
          <w:p w14:paraId="32FECED6" w14:textId="77777777" w:rsidR="000F5D33" w:rsidRPr="000F5D33" w:rsidRDefault="000F5D33" w:rsidP="000F5D33">
            <w:pPr>
              <w:jc w:val="right"/>
              <w:rPr>
                <w:ins w:id="878" w:author="Susan" w:date="2022-06-07T13:59:00Z"/>
                <w:rFonts w:eastAsia="Times New Roman"/>
                <w:color w:val="0D0D0D"/>
                <w:sz w:val="20"/>
                <w:szCs w:val="20"/>
              </w:rPr>
            </w:pPr>
            <w:ins w:id="879" w:author="Susan" w:date="2022-06-07T13:59:00Z">
              <w:r w:rsidRPr="000F5D33">
                <w:rPr>
                  <w:rFonts w:eastAsia="Times New Roman"/>
                  <w:color w:val="0D0D0D"/>
                  <w:sz w:val="20"/>
                  <w:szCs w:val="20"/>
                </w:rPr>
                <w:t>1,025</w:t>
              </w:r>
            </w:ins>
          </w:p>
        </w:tc>
        <w:tc>
          <w:tcPr>
            <w:tcW w:w="341" w:type="pct"/>
            <w:tcBorders>
              <w:top w:val="nil"/>
              <w:left w:val="nil"/>
              <w:bottom w:val="single" w:sz="4" w:space="0" w:color="auto"/>
              <w:right w:val="single" w:sz="8" w:space="0" w:color="auto"/>
            </w:tcBorders>
            <w:vAlign w:val="center"/>
          </w:tcPr>
          <w:p w14:paraId="7451B2D1" w14:textId="77777777" w:rsidR="000F5D33" w:rsidRPr="000F5D33" w:rsidRDefault="000F5D33" w:rsidP="000F5D33">
            <w:pPr>
              <w:jc w:val="right"/>
              <w:rPr>
                <w:ins w:id="880" w:author="Susan" w:date="2022-06-07T13:59:00Z"/>
                <w:rFonts w:eastAsia="Times New Roman"/>
                <w:color w:val="0D0D0D"/>
                <w:sz w:val="20"/>
                <w:szCs w:val="20"/>
              </w:rPr>
            </w:pPr>
            <w:ins w:id="881" w:author="Susan" w:date="2022-06-07T13:59:00Z">
              <w:r w:rsidRPr="000F5D33">
                <w:rPr>
                  <w:rFonts w:eastAsia="Times New Roman"/>
                  <w:color w:val="0D0D0D"/>
                  <w:sz w:val="20"/>
                  <w:szCs w:val="20"/>
                </w:rPr>
                <w:t>60</w:t>
              </w:r>
            </w:ins>
          </w:p>
        </w:tc>
        <w:tc>
          <w:tcPr>
            <w:tcW w:w="375" w:type="pct"/>
            <w:tcBorders>
              <w:top w:val="nil"/>
              <w:left w:val="nil"/>
              <w:bottom w:val="single" w:sz="4" w:space="0" w:color="auto"/>
              <w:right w:val="single" w:sz="4" w:space="0" w:color="auto"/>
            </w:tcBorders>
            <w:vAlign w:val="center"/>
          </w:tcPr>
          <w:p w14:paraId="7D45FC46" w14:textId="77777777" w:rsidR="000F5D33" w:rsidRPr="000F5D33" w:rsidRDefault="000F5D33" w:rsidP="000F5D33">
            <w:pPr>
              <w:jc w:val="right"/>
              <w:rPr>
                <w:ins w:id="882" w:author="Susan" w:date="2022-06-07T13:59:00Z"/>
                <w:rFonts w:eastAsia="Times New Roman"/>
                <w:color w:val="0D0D0D"/>
                <w:sz w:val="20"/>
                <w:szCs w:val="20"/>
              </w:rPr>
            </w:pPr>
            <w:ins w:id="883" w:author="Susan" w:date="2022-06-07T13:59:00Z">
              <w:r w:rsidRPr="000F5D33">
                <w:rPr>
                  <w:rFonts w:eastAsia="Times New Roman"/>
                  <w:color w:val="0D0D0D"/>
                  <w:sz w:val="20"/>
                  <w:szCs w:val="20"/>
                </w:rPr>
                <w:t>20</w:t>
              </w:r>
            </w:ins>
          </w:p>
        </w:tc>
        <w:tc>
          <w:tcPr>
            <w:tcW w:w="442" w:type="pct"/>
            <w:tcBorders>
              <w:top w:val="nil"/>
              <w:left w:val="nil"/>
              <w:bottom w:val="single" w:sz="4" w:space="0" w:color="auto"/>
              <w:right w:val="single" w:sz="4" w:space="0" w:color="auto"/>
            </w:tcBorders>
            <w:vAlign w:val="center"/>
          </w:tcPr>
          <w:p w14:paraId="00EC0F7B" w14:textId="77777777" w:rsidR="000F5D33" w:rsidRPr="000F5D33" w:rsidRDefault="000F5D33" w:rsidP="000F5D33">
            <w:pPr>
              <w:jc w:val="right"/>
              <w:rPr>
                <w:ins w:id="884" w:author="Susan" w:date="2022-06-07T13:59:00Z"/>
                <w:rFonts w:eastAsia="Times New Roman"/>
                <w:color w:val="0D0D0D"/>
                <w:sz w:val="20"/>
                <w:szCs w:val="20"/>
              </w:rPr>
            </w:pPr>
            <w:ins w:id="885" w:author="Susan" w:date="2022-06-07T13:59:00Z">
              <w:r w:rsidRPr="000F5D33">
                <w:rPr>
                  <w:rFonts w:eastAsia="Times New Roman"/>
                  <w:color w:val="0D0D0D"/>
                  <w:sz w:val="20"/>
                  <w:szCs w:val="20"/>
                </w:rPr>
                <w:t>18</w:t>
              </w:r>
            </w:ins>
          </w:p>
        </w:tc>
        <w:tc>
          <w:tcPr>
            <w:tcW w:w="340" w:type="pct"/>
            <w:tcBorders>
              <w:top w:val="nil"/>
              <w:left w:val="nil"/>
              <w:bottom w:val="single" w:sz="4" w:space="0" w:color="auto"/>
              <w:right w:val="single" w:sz="4" w:space="0" w:color="auto"/>
            </w:tcBorders>
            <w:vAlign w:val="center"/>
          </w:tcPr>
          <w:p w14:paraId="7B1A9382" w14:textId="77777777" w:rsidR="000F5D33" w:rsidRPr="000F5D33" w:rsidRDefault="000F5D33" w:rsidP="000F5D33">
            <w:pPr>
              <w:jc w:val="right"/>
              <w:rPr>
                <w:ins w:id="886" w:author="Susan" w:date="2022-06-07T13:59:00Z"/>
                <w:rFonts w:eastAsia="Times New Roman"/>
                <w:color w:val="0D0D0D"/>
                <w:sz w:val="20"/>
                <w:szCs w:val="20"/>
              </w:rPr>
            </w:pPr>
            <w:ins w:id="887" w:author="Susan" w:date="2022-06-07T13:59:00Z">
              <w:r w:rsidRPr="000F5D33">
                <w:rPr>
                  <w:rFonts w:eastAsia="Times New Roman"/>
                  <w:color w:val="0D0D0D"/>
                  <w:sz w:val="20"/>
                  <w:szCs w:val="20"/>
                </w:rPr>
                <w:t>3</w:t>
              </w:r>
            </w:ins>
          </w:p>
        </w:tc>
        <w:tc>
          <w:tcPr>
            <w:tcW w:w="306" w:type="pct"/>
            <w:tcBorders>
              <w:top w:val="nil"/>
              <w:left w:val="nil"/>
              <w:bottom w:val="single" w:sz="4" w:space="0" w:color="auto"/>
              <w:right w:val="single" w:sz="4" w:space="0" w:color="auto"/>
            </w:tcBorders>
            <w:vAlign w:val="center"/>
          </w:tcPr>
          <w:p w14:paraId="4599DA6A" w14:textId="77777777" w:rsidR="000F5D33" w:rsidRPr="000F5D33" w:rsidRDefault="000F5D33" w:rsidP="000F5D33">
            <w:pPr>
              <w:jc w:val="right"/>
              <w:rPr>
                <w:ins w:id="888" w:author="Susan" w:date="2022-06-07T13:59:00Z"/>
                <w:rFonts w:eastAsia="Times New Roman"/>
                <w:color w:val="0D0D0D"/>
                <w:sz w:val="20"/>
                <w:szCs w:val="20"/>
              </w:rPr>
            </w:pPr>
            <w:ins w:id="889" w:author="Susan" w:date="2022-06-07T13:59:00Z">
              <w:r w:rsidRPr="000F5D33">
                <w:rPr>
                  <w:rFonts w:eastAsia="Times New Roman"/>
                  <w:color w:val="0D0D0D"/>
                  <w:sz w:val="20"/>
                  <w:szCs w:val="20"/>
                </w:rPr>
                <w:t>350-375</w:t>
              </w:r>
            </w:ins>
          </w:p>
        </w:tc>
        <w:tc>
          <w:tcPr>
            <w:tcW w:w="477" w:type="pct"/>
            <w:vMerge w:val="restart"/>
            <w:tcBorders>
              <w:top w:val="nil"/>
              <w:left w:val="single" w:sz="4" w:space="0" w:color="auto"/>
              <w:bottom w:val="single" w:sz="8" w:space="0" w:color="000000"/>
              <w:right w:val="single" w:sz="4" w:space="0" w:color="auto"/>
            </w:tcBorders>
            <w:vAlign w:val="center"/>
          </w:tcPr>
          <w:p w14:paraId="3A5CE103" w14:textId="77777777" w:rsidR="000F5D33" w:rsidRPr="000F5D33" w:rsidRDefault="000F5D33" w:rsidP="000F5D33">
            <w:pPr>
              <w:jc w:val="center"/>
              <w:rPr>
                <w:ins w:id="890" w:author="Susan" w:date="2022-06-07T13:59:00Z"/>
                <w:rFonts w:eastAsia="Times New Roman"/>
                <w:color w:val="0D0D0D"/>
                <w:sz w:val="20"/>
                <w:szCs w:val="20"/>
              </w:rPr>
            </w:pPr>
            <w:ins w:id="891" w:author="Susan" w:date="2022-06-07T13:59:00Z">
              <w:r w:rsidRPr="000F5D33">
                <w:rPr>
                  <w:rFonts w:eastAsia="Times New Roman"/>
                  <w:color w:val="0D0D0D"/>
                  <w:sz w:val="20"/>
                  <w:szCs w:val="20"/>
                </w:rPr>
                <w:t>Random, stratified by 1 subsample per 10 acres</w:t>
              </w:r>
              <w:r w:rsidRPr="000F5D33">
                <w:rPr>
                  <w:rFonts w:eastAsia="Times New Roman"/>
                  <w:color w:val="0D0D0D"/>
                  <w:sz w:val="20"/>
                  <w:szCs w:val="20"/>
                  <w:vertAlign w:val="superscript"/>
                </w:rPr>
                <w:t>#</w:t>
              </w:r>
            </w:ins>
          </w:p>
        </w:tc>
        <w:tc>
          <w:tcPr>
            <w:tcW w:w="750" w:type="pct"/>
            <w:tcBorders>
              <w:top w:val="nil"/>
              <w:left w:val="single" w:sz="4" w:space="0" w:color="auto"/>
              <w:bottom w:val="single" w:sz="4" w:space="0" w:color="auto"/>
              <w:right w:val="single" w:sz="4" w:space="0" w:color="auto"/>
            </w:tcBorders>
            <w:vAlign w:val="center"/>
          </w:tcPr>
          <w:p w14:paraId="1830F507" w14:textId="77777777" w:rsidR="000F5D33" w:rsidRPr="000F5D33" w:rsidRDefault="000F5D33" w:rsidP="000F5D33">
            <w:pPr>
              <w:jc w:val="center"/>
              <w:rPr>
                <w:ins w:id="892" w:author="Susan" w:date="2022-06-07T13:59:00Z"/>
                <w:rFonts w:eastAsia="Times New Roman"/>
                <w:color w:val="000000"/>
                <w:sz w:val="20"/>
                <w:szCs w:val="20"/>
              </w:rPr>
            </w:pPr>
            <w:ins w:id="893" w:author="Susan" w:date="2022-06-07T13:59:00Z">
              <w:r w:rsidRPr="000F5D33">
                <w:rPr>
                  <w:rFonts w:eastAsia="Times New Roman"/>
                  <w:color w:val="000000"/>
                  <w:sz w:val="20"/>
                  <w:szCs w:val="20"/>
                </w:rPr>
                <w:t>90%</w:t>
              </w:r>
            </w:ins>
          </w:p>
        </w:tc>
        <w:tc>
          <w:tcPr>
            <w:tcW w:w="511" w:type="pct"/>
            <w:tcBorders>
              <w:top w:val="nil"/>
              <w:left w:val="nil"/>
              <w:bottom w:val="single" w:sz="4" w:space="0" w:color="auto"/>
              <w:right w:val="single" w:sz="4" w:space="0" w:color="auto"/>
            </w:tcBorders>
            <w:vAlign w:val="center"/>
          </w:tcPr>
          <w:p w14:paraId="2934C537" w14:textId="77777777" w:rsidR="000F5D33" w:rsidRPr="000F5D33" w:rsidRDefault="000F5D33" w:rsidP="000F5D33">
            <w:pPr>
              <w:jc w:val="center"/>
              <w:rPr>
                <w:ins w:id="894" w:author="Susan" w:date="2022-06-07T13:59:00Z"/>
                <w:rFonts w:eastAsia="Times New Roman"/>
                <w:color w:val="000000"/>
                <w:sz w:val="20"/>
                <w:szCs w:val="20"/>
              </w:rPr>
            </w:pPr>
            <w:ins w:id="895" w:author="Susan" w:date="2022-06-07T13:59:00Z">
              <w:r w:rsidRPr="000F5D33">
                <w:rPr>
                  <w:rFonts w:eastAsia="Times New Roman"/>
                  <w:sz w:val="20"/>
                  <w:szCs w:val="20"/>
                </w:rPr>
                <w:t>45%</w:t>
              </w:r>
            </w:ins>
          </w:p>
        </w:tc>
        <w:tc>
          <w:tcPr>
            <w:tcW w:w="374" w:type="pct"/>
            <w:tcBorders>
              <w:top w:val="nil"/>
              <w:left w:val="nil"/>
              <w:bottom w:val="single" w:sz="4" w:space="0" w:color="auto"/>
              <w:right w:val="single" w:sz="8" w:space="0" w:color="auto"/>
            </w:tcBorders>
            <w:vAlign w:val="center"/>
          </w:tcPr>
          <w:p w14:paraId="687EA73E" w14:textId="77777777" w:rsidR="000F5D33" w:rsidRPr="000F5D33" w:rsidRDefault="000F5D33" w:rsidP="000F5D33">
            <w:pPr>
              <w:jc w:val="center"/>
              <w:rPr>
                <w:ins w:id="896" w:author="Susan" w:date="2022-06-07T13:59:00Z"/>
                <w:rFonts w:eastAsia="Times New Roman"/>
                <w:color w:val="000000"/>
                <w:sz w:val="20"/>
                <w:szCs w:val="20"/>
              </w:rPr>
            </w:pPr>
            <w:ins w:id="897" w:author="Susan" w:date="2022-06-07T13:59:00Z">
              <w:r w:rsidRPr="000F5D33">
                <w:rPr>
                  <w:rFonts w:eastAsia="Times New Roman"/>
                  <w:sz w:val="20"/>
                  <w:szCs w:val="20"/>
                </w:rPr>
                <w:t>6%</w:t>
              </w:r>
            </w:ins>
          </w:p>
        </w:tc>
        <w:tc>
          <w:tcPr>
            <w:tcW w:w="438" w:type="pct"/>
            <w:tcBorders>
              <w:top w:val="nil"/>
              <w:left w:val="nil"/>
              <w:bottom w:val="single" w:sz="4" w:space="0" w:color="auto"/>
              <w:right w:val="single" w:sz="8" w:space="0" w:color="auto"/>
            </w:tcBorders>
            <w:vAlign w:val="center"/>
          </w:tcPr>
          <w:p w14:paraId="5DE2F4AD" w14:textId="77777777" w:rsidR="000F5D33" w:rsidRPr="000F5D33" w:rsidRDefault="000F5D33" w:rsidP="000F5D33">
            <w:pPr>
              <w:jc w:val="center"/>
              <w:rPr>
                <w:ins w:id="898" w:author="Susan" w:date="2022-06-07T13:59:00Z"/>
                <w:rFonts w:eastAsia="Times New Roman"/>
                <w:sz w:val="20"/>
                <w:szCs w:val="20"/>
              </w:rPr>
            </w:pPr>
            <w:ins w:id="899" w:author="Susan" w:date="2022-06-07T13:59:00Z">
              <w:r w:rsidRPr="000F5D33">
                <w:rPr>
                  <w:rFonts w:eastAsia="Times New Roman"/>
                  <w:sz w:val="20"/>
                  <w:szCs w:val="20"/>
                </w:rPr>
                <w:t>8%</w:t>
              </w:r>
            </w:ins>
          </w:p>
        </w:tc>
      </w:tr>
      <w:tr w:rsidR="000F5D33" w:rsidRPr="000F5D33" w14:paraId="4076C55C" w14:textId="77777777" w:rsidTr="00F4713F">
        <w:trPr>
          <w:trHeight w:val="432"/>
          <w:ins w:id="900" w:author="Susan" w:date="2022-06-07T13:59:00Z"/>
        </w:trPr>
        <w:tc>
          <w:tcPr>
            <w:tcW w:w="349" w:type="pct"/>
            <w:tcBorders>
              <w:top w:val="nil"/>
              <w:left w:val="single" w:sz="8" w:space="0" w:color="auto"/>
              <w:bottom w:val="single" w:sz="4" w:space="0" w:color="auto"/>
              <w:right w:val="single" w:sz="4" w:space="0" w:color="auto"/>
            </w:tcBorders>
            <w:vAlign w:val="center"/>
          </w:tcPr>
          <w:p w14:paraId="0C5E0372" w14:textId="77777777" w:rsidR="000F5D33" w:rsidRPr="000F5D33" w:rsidRDefault="000F5D33" w:rsidP="000F5D33">
            <w:pPr>
              <w:jc w:val="right"/>
              <w:rPr>
                <w:ins w:id="901" w:author="Susan" w:date="2022-06-07T13:59:00Z"/>
                <w:rFonts w:eastAsia="Times New Roman"/>
                <w:color w:val="000000"/>
                <w:sz w:val="20"/>
                <w:szCs w:val="20"/>
              </w:rPr>
            </w:pPr>
            <w:ins w:id="902" w:author="Susan" w:date="2022-06-07T13:59:00Z">
              <w:r w:rsidRPr="000F5D33">
                <w:rPr>
                  <w:rFonts w:eastAsia="Times New Roman"/>
                  <w:color w:val="000000"/>
                  <w:sz w:val="20"/>
                  <w:szCs w:val="20"/>
                </w:rPr>
                <w:t>30</w:t>
              </w:r>
            </w:ins>
          </w:p>
        </w:tc>
        <w:tc>
          <w:tcPr>
            <w:tcW w:w="297" w:type="pct"/>
            <w:tcBorders>
              <w:top w:val="nil"/>
              <w:left w:val="nil"/>
              <w:bottom w:val="single" w:sz="4" w:space="0" w:color="auto"/>
              <w:right w:val="single" w:sz="4" w:space="0" w:color="auto"/>
            </w:tcBorders>
            <w:vAlign w:val="center"/>
          </w:tcPr>
          <w:p w14:paraId="0DB6F566" w14:textId="77777777" w:rsidR="000F5D33" w:rsidRPr="000F5D33" w:rsidRDefault="000F5D33" w:rsidP="000F5D33">
            <w:pPr>
              <w:jc w:val="right"/>
              <w:rPr>
                <w:ins w:id="903" w:author="Susan" w:date="2022-06-07T13:59:00Z"/>
                <w:rFonts w:eastAsia="Times New Roman"/>
                <w:color w:val="0D0D0D"/>
                <w:sz w:val="20"/>
                <w:szCs w:val="20"/>
              </w:rPr>
            </w:pPr>
            <w:ins w:id="904" w:author="Susan" w:date="2022-06-07T13:59:00Z">
              <w:r w:rsidRPr="000F5D33">
                <w:rPr>
                  <w:rFonts w:eastAsia="Times New Roman"/>
                  <w:color w:val="0D0D0D"/>
                  <w:sz w:val="20"/>
                  <w:szCs w:val="20"/>
                </w:rPr>
                <w:t>1,025</w:t>
              </w:r>
            </w:ins>
          </w:p>
        </w:tc>
        <w:tc>
          <w:tcPr>
            <w:tcW w:w="341" w:type="pct"/>
            <w:tcBorders>
              <w:top w:val="nil"/>
              <w:left w:val="nil"/>
              <w:bottom w:val="single" w:sz="4" w:space="0" w:color="auto"/>
              <w:right w:val="single" w:sz="8" w:space="0" w:color="auto"/>
            </w:tcBorders>
            <w:vAlign w:val="center"/>
          </w:tcPr>
          <w:p w14:paraId="3EF0FA62" w14:textId="77777777" w:rsidR="000F5D33" w:rsidRPr="000F5D33" w:rsidRDefault="000F5D33" w:rsidP="000F5D33">
            <w:pPr>
              <w:jc w:val="right"/>
              <w:rPr>
                <w:ins w:id="905" w:author="Susan" w:date="2022-06-07T13:59:00Z"/>
                <w:rFonts w:eastAsia="Times New Roman"/>
                <w:color w:val="0D0D0D"/>
                <w:sz w:val="20"/>
                <w:szCs w:val="20"/>
              </w:rPr>
            </w:pPr>
            <w:ins w:id="906" w:author="Susan" w:date="2022-06-07T13:59:00Z">
              <w:r w:rsidRPr="000F5D33">
                <w:rPr>
                  <w:rFonts w:eastAsia="Times New Roman"/>
                  <w:color w:val="0D0D0D"/>
                  <w:sz w:val="20"/>
                  <w:szCs w:val="20"/>
                </w:rPr>
                <w:t>180</w:t>
              </w:r>
            </w:ins>
          </w:p>
        </w:tc>
        <w:tc>
          <w:tcPr>
            <w:tcW w:w="375" w:type="pct"/>
            <w:tcBorders>
              <w:top w:val="nil"/>
              <w:left w:val="nil"/>
              <w:bottom w:val="single" w:sz="4" w:space="0" w:color="auto"/>
              <w:right w:val="single" w:sz="4" w:space="0" w:color="auto"/>
            </w:tcBorders>
            <w:vAlign w:val="center"/>
          </w:tcPr>
          <w:p w14:paraId="3DC26183" w14:textId="77777777" w:rsidR="000F5D33" w:rsidRPr="000F5D33" w:rsidRDefault="000F5D33" w:rsidP="000F5D33">
            <w:pPr>
              <w:jc w:val="right"/>
              <w:rPr>
                <w:ins w:id="907" w:author="Susan" w:date="2022-06-07T13:59:00Z"/>
                <w:rFonts w:eastAsia="Times New Roman"/>
                <w:color w:val="0D0D0D"/>
                <w:sz w:val="20"/>
                <w:szCs w:val="20"/>
              </w:rPr>
            </w:pPr>
            <w:ins w:id="908" w:author="Susan" w:date="2022-06-07T13:59:00Z">
              <w:r w:rsidRPr="000F5D33">
                <w:rPr>
                  <w:rFonts w:eastAsia="Times New Roman"/>
                  <w:color w:val="0D0D0D"/>
                  <w:sz w:val="20"/>
                  <w:szCs w:val="20"/>
                </w:rPr>
                <w:t>60</w:t>
              </w:r>
            </w:ins>
          </w:p>
        </w:tc>
        <w:tc>
          <w:tcPr>
            <w:tcW w:w="442" w:type="pct"/>
            <w:tcBorders>
              <w:top w:val="nil"/>
              <w:left w:val="nil"/>
              <w:bottom w:val="single" w:sz="4" w:space="0" w:color="auto"/>
              <w:right w:val="single" w:sz="4" w:space="0" w:color="auto"/>
            </w:tcBorders>
            <w:vAlign w:val="center"/>
          </w:tcPr>
          <w:p w14:paraId="6523A53F" w14:textId="77777777" w:rsidR="000F5D33" w:rsidRPr="000F5D33" w:rsidRDefault="000F5D33" w:rsidP="000F5D33">
            <w:pPr>
              <w:jc w:val="right"/>
              <w:rPr>
                <w:ins w:id="909" w:author="Susan" w:date="2022-06-07T13:59:00Z"/>
                <w:rFonts w:eastAsia="Times New Roman"/>
                <w:color w:val="0D0D0D"/>
                <w:sz w:val="20"/>
                <w:szCs w:val="20"/>
              </w:rPr>
            </w:pPr>
            <w:ins w:id="910" w:author="Susan" w:date="2022-06-07T13:59:00Z">
              <w:r w:rsidRPr="000F5D33">
                <w:rPr>
                  <w:rFonts w:eastAsia="Times New Roman"/>
                  <w:color w:val="0D0D0D"/>
                  <w:sz w:val="20"/>
                  <w:szCs w:val="20"/>
                </w:rPr>
                <w:t>6</w:t>
              </w:r>
            </w:ins>
          </w:p>
        </w:tc>
        <w:tc>
          <w:tcPr>
            <w:tcW w:w="340" w:type="pct"/>
            <w:tcBorders>
              <w:top w:val="nil"/>
              <w:left w:val="nil"/>
              <w:bottom w:val="single" w:sz="4" w:space="0" w:color="auto"/>
              <w:right w:val="single" w:sz="4" w:space="0" w:color="auto"/>
            </w:tcBorders>
            <w:vAlign w:val="center"/>
          </w:tcPr>
          <w:p w14:paraId="238746BE" w14:textId="77777777" w:rsidR="000F5D33" w:rsidRPr="000F5D33" w:rsidRDefault="000F5D33" w:rsidP="000F5D33">
            <w:pPr>
              <w:jc w:val="right"/>
              <w:rPr>
                <w:ins w:id="911" w:author="Susan" w:date="2022-06-07T13:59:00Z"/>
                <w:rFonts w:eastAsia="Times New Roman"/>
                <w:color w:val="0D0D0D"/>
                <w:sz w:val="20"/>
                <w:szCs w:val="20"/>
              </w:rPr>
            </w:pPr>
            <w:ins w:id="912" w:author="Susan" w:date="2022-06-07T13:59:00Z">
              <w:r w:rsidRPr="000F5D33">
                <w:rPr>
                  <w:rFonts w:eastAsia="Times New Roman"/>
                  <w:color w:val="0D0D0D"/>
                  <w:sz w:val="20"/>
                  <w:szCs w:val="20"/>
                </w:rPr>
                <w:t>3</w:t>
              </w:r>
            </w:ins>
          </w:p>
        </w:tc>
        <w:tc>
          <w:tcPr>
            <w:tcW w:w="306" w:type="pct"/>
            <w:tcBorders>
              <w:top w:val="nil"/>
              <w:left w:val="nil"/>
              <w:bottom w:val="single" w:sz="4" w:space="0" w:color="auto"/>
              <w:right w:val="single" w:sz="4" w:space="0" w:color="auto"/>
            </w:tcBorders>
            <w:vAlign w:val="center"/>
          </w:tcPr>
          <w:p w14:paraId="17B1AD3C" w14:textId="77777777" w:rsidR="000F5D33" w:rsidRPr="000F5D33" w:rsidRDefault="000F5D33" w:rsidP="000F5D33">
            <w:pPr>
              <w:jc w:val="right"/>
              <w:rPr>
                <w:ins w:id="913" w:author="Susan" w:date="2022-06-07T13:59:00Z"/>
                <w:rFonts w:eastAsia="Times New Roman"/>
                <w:color w:val="0D0D0D"/>
                <w:sz w:val="20"/>
                <w:szCs w:val="20"/>
              </w:rPr>
            </w:pPr>
            <w:ins w:id="914" w:author="Susan" w:date="2022-06-07T13:59:00Z">
              <w:r w:rsidRPr="000F5D33">
                <w:rPr>
                  <w:rFonts w:eastAsia="Times New Roman"/>
                  <w:color w:val="0D0D0D"/>
                  <w:sz w:val="20"/>
                  <w:szCs w:val="20"/>
                </w:rPr>
                <w:t>350-375</w:t>
              </w:r>
            </w:ins>
          </w:p>
        </w:tc>
        <w:tc>
          <w:tcPr>
            <w:tcW w:w="477" w:type="pct"/>
            <w:vMerge/>
            <w:tcBorders>
              <w:top w:val="nil"/>
              <w:left w:val="single" w:sz="4" w:space="0" w:color="auto"/>
              <w:bottom w:val="single" w:sz="8" w:space="0" w:color="000000"/>
              <w:right w:val="single" w:sz="4" w:space="0" w:color="auto"/>
            </w:tcBorders>
          </w:tcPr>
          <w:p w14:paraId="164F91D8" w14:textId="77777777" w:rsidR="000F5D33" w:rsidRPr="000F5D33" w:rsidRDefault="000F5D33" w:rsidP="000F5D33">
            <w:pPr>
              <w:jc w:val="right"/>
              <w:rPr>
                <w:ins w:id="915" w:author="Susan" w:date="2022-06-07T13:59:00Z"/>
                <w:rFonts w:eastAsia="Times New Roman"/>
                <w:color w:val="0D0D0D"/>
                <w:sz w:val="20"/>
                <w:szCs w:val="20"/>
              </w:rPr>
            </w:pPr>
          </w:p>
        </w:tc>
        <w:tc>
          <w:tcPr>
            <w:tcW w:w="750" w:type="pct"/>
            <w:tcBorders>
              <w:top w:val="nil"/>
              <w:left w:val="single" w:sz="4" w:space="0" w:color="auto"/>
              <w:bottom w:val="single" w:sz="4" w:space="0" w:color="auto"/>
              <w:right w:val="single" w:sz="4" w:space="0" w:color="auto"/>
            </w:tcBorders>
            <w:vAlign w:val="center"/>
          </w:tcPr>
          <w:p w14:paraId="059AC40B" w14:textId="77777777" w:rsidR="000F5D33" w:rsidRPr="000F5D33" w:rsidRDefault="000F5D33" w:rsidP="000F5D33">
            <w:pPr>
              <w:jc w:val="center"/>
              <w:rPr>
                <w:ins w:id="916" w:author="Susan" w:date="2022-06-07T13:59:00Z"/>
                <w:rFonts w:eastAsia="Times New Roman"/>
                <w:color w:val="000000"/>
                <w:sz w:val="20"/>
                <w:szCs w:val="20"/>
              </w:rPr>
            </w:pPr>
            <w:ins w:id="917" w:author="Susan" w:date="2022-06-07T13:59:00Z">
              <w:r w:rsidRPr="000F5D33">
                <w:rPr>
                  <w:rFonts w:eastAsia="Times New Roman"/>
                  <w:color w:val="000000"/>
                  <w:sz w:val="20"/>
                  <w:szCs w:val="20"/>
                </w:rPr>
                <w:t>90%</w:t>
              </w:r>
            </w:ins>
          </w:p>
        </w:tc>
        <w:tc>
          <w:tcPr>
            <w:tcW w:w="511" w:type="pct"/>
            <w:tcBorders>
              <w:top w:val="nil"/>
              <w:left w:val="nil"/>
              <w:bottom w:val="single" w:sz="4" w:space="0" w:color="auto"/>
              <w:right w:val="single" w:sz="4" w:space="0" w:color="auto"/>
            </w:tcBorders>
            <w:vAlign w:val="center"/>
          </w:tcPr>
          <w:p w14:paraId="1D5F92CB" w14:textId="77777777" w:rsidR="000F5D33" w:rsidRPr="000F5D33" w:rsidRDefault="000F5D33" w:rsidP="000F5D33">
            <w:pPr>
              <w:jc w:val="center"/>
              <w:rPr>
                <w:ins w:id="918" w:author="Susan" w:date="2022-06-07T13:59:00Z"/>
                <w:rFonts w:eastAsia="Times New Roman"/>
                <w:color w:val="000000"/>
                <w:sz w:val="20"/>
                <w:szCs w:val="20"/>
              </w:rPr>
            </w:pPr>
            <w:ins w:id="919" w:author="Susan" w:date="2022-06-07T13:59:00Z">
              <w:r w:rsidRPr="000F5D33">
                <w:rPr>
                  <w:rFonts w:eastAsia="Times New Roman"/>
                  <w:sz w:val="20"/>
                  <w:szCs w:val="20"/>
                </w:rPr>
                <w:t>84%</w:t>
              </w:r>
            </w:ins>
          </w:p>
        </w:tc>
        <w:tc>
          <w:tcPr>
            <w:tcW w:w="374" w:type="pct"/>
            <w:tcBorders>
              <w:top w:val="nil"/>
              <w:left w:val="nil"/>
              <w:bottom w:val="single" w:sz="4" w:space="0" w:color="auto"/>
              <w:right w:val="single" w:sz="8" w:space="0" w:color="auto"/>
            </w:tcBorders>
            <w:vAlign w:val="center"/>
          </w:tcPr>
          <w:p w14:paraId="768F4372" w14:textId="77777777" w:rsidR="000F5D33" w:rsidRPr="000F5D33" w:rsidRDefault="000F5D33" w:rsidP="000F5D33">
            <w:pPr>
              <w:jc w:val="center"/>
              <w:rPr>
                <w:ins w:id="920" w:author="Susan" w:date="2022-06-07T13:59:00Z"/>
                <w:rFonts w:eastAsia="Times New Roman"/>
                <w:color w:val="000000"/>
                <w:sz w:val="20"/>
                <w:szCs w:val="20"/>
              </w:rPr>
            </w:pPr>
            <w:ins w:id="921" w:author="Susan" w:date="2022-06-07T13:59:00Z">
              <w:r w:rsidRPr="000F5D33">
                <w:rPr>
                  <w:rFonts w:eastAsia="Times New Roman"/>
                  <w:sz w:val="20"/>
                  <w:szCs w:val="20"/>
                </w:rPr>
                <w:t>16%</w:t>
              </w:r>
            </w:ins>
          </w:p>
        </w:tc>
        <w:tc>
          <w:tcPr>
            <w:tcW w:w="438" w:type="pct"/>
            <w:tcBorders>
              <w:top w:val="nil"/>
              <w:left w:val="nil"/>
              <w:bottom w:val="single" w:sz="4" w:space="0" w:color="auto"/>
              <w:right w:val="single" w:sz="8" w:space="0" w:color="auto"/>
            </w:tcBorders>
            <w:vAlign w:val="center"/>
          </w:tcPr>
          <w:p w14:paraId="711B541D" w14:textId="77777777" w:rsidR="000F5D33" w:rsidRPr="000F5D33" w:rsidRDefault="000F5D33" w:rsidP="000F5D33">
            <w:pPr>
              <w:jc w:val="center"/>
              <w:rPr>
                <w:ins w:id="922" w:author="Susan" w:date="2022-06-07T13:59:00Z"/>
                <w:rFonts w:eastAsia="Times New Roman"/>
                <w:sz w:val="20"/>
                <w:szCs w:val="20"/>
              </w:rPr>
            </w:pPr>
            <w:ins w:id="923" w:author="Susan" w:date="2022-06-07T13:59:00Z">
              <w:r w:rsidRPr="000F5D33">
                <w:rPr>
                  <w:rFonts w:eastAsia="Times New Roman"/>
                  <w:sz w:val="20"/>
                  <w:szCs w:val="20"/>
                </w:rPr>
                <w:t>21%</w:t>
              </w:r>
            </w:ins>
          </w:p>
        </w:tc>
      </w:tr>
      <w:tr w:rsidR="000F5D33" w:rsidRPr="000F5D33" w14:paraId="5ABB9241" w14:textId="77777777" w:rsidTr="00F4713F">
        <w:trPr>
          <w:trHeight w:val="432"/>
          <w:ins w:id="924" w:author="Susan" w:date="2022-06-07T13:59:00Z"/>
        </w:trPr>
        <w:tc>
          <w:tcPr>
            <w:tcW w:w="349" w:type="pct"/>
            <w:tcBorders>
              <w:top w:val="nil"/>
              <w:left w:val="single" w:sz="8" w:space="0" w:color="auto"/>
              <w:bottom w:val="single" w:sz="8" w:space="0" w:color="auto"/>
              <w:right w:val="single" w:sz="4" w:space="0" w:color="auto"/>
            </w:tcBorders>
            <w:vAlign w:val="center"/>
          </w:tcPr>
          <w:p w14:paraId="277E38C2" w14:textId="77777777" w:rsidR="000F5D33" w:rsidRPr="000F5D33" w:rsidRDefault="000F5D33" w:rsidP="000F5D33">
            <w:pPr>
              <w:jc w:val="right"/>
              <w:rPr>
                <w:ins w:id="925" w:author="Susan" w:date="2022-06-07T13:59:00Z"/>
                <w:rFonts w:eastAsia="Times New Roman"/>
                <w:color w:val="000000"/>
                <w:sz w:val="20"/>
                <w:szCs w:val="20"/>
              </w:rPr>
            </w:pPr>
            <w:ins w:id="926" w:author="Susan" w:date="2022-06-07T13:59:00Z">
              <w:r w:rsidRPr="000F5D33">
                <w:rPr>
                  <w:rFonts w:eastAsia="Times New Roman"/>
                  <w:color w:val="000000"/>
                  <w:sz w:val="20"/>
                  <w:szCs w:val="20"/>
                </w:rPr>
                <w:t>30</w:t>
              </w:r>
            </w:ins>
          </w:p>
        </w:tc>
        <w:tc>
          <w:tcPr>
            <w:tcW w:w="297" w:type="pct"/>
            <w:tcBorders>
              <w:top w:val="nil"/>
              <w:left w:val="nil"/>
              <w:bottom w:val="single" w:sz="8" w:space="0" w:color="auto"/>
              <w:right w:val="single" w:sz="4" w:space="0" w:color="auto"/>
            </w:tcBorders>
            <w:vAlign w:val="center"/>
          </w:tcPr>
          <w:p w14:paraId="30543841" w14:textId="77777777" w:rsidR="000F5D33" w:rsidRPr="000F5D33" w:rsidRDefault="000F5D33" w:rsidP="000F5D33">
            <w:pPr>
              <w:jc w:val="right"/>
              <w:rPr>
                <w:ins w:id="927" w:author="Susan" w:date="2022-06-07T13:59:00Z"/>
                <w:rFonts w:eastAsia="Times New Roman"/>
                <w:color w:val="0D0D0D"/>
                <w:sz w:val="20"/>
                <w:szCs w:val="20"/>
              </w:rPr>
            </w:pPr>
            <w:ins w:id="928" w:author="Susan" w:date="2022-06-07T13:59:00Z">
              <w:r w:rsidRPr="000F5D33">
                <w:rPr>
                  <w:rFonts w:eastAsia="Times New Roman"/>
                  <w:color w:val="0D0D0D"/>
                  <w:sz w:val="20"/>
                  <w:szCs w:val="20"/>
                </w:rPr>
                <w:t>1,025</w:t>
              </w:r>
            </w:ins>
          </w:p>
        </w:tc>
        <w:tc>
          <w:tcPr>
            <w:tcW w:w="341" w:type="pct"/>
            <w:tcBorders>
              <w:top w:val="nil"/>
              <w:left w:val="nil"/>
              <w:bottom w:val="single" w:sz="8" w:space="0" w:color="auto"/>
              <w:right w:val="single" w:sz="8" w:space="0" w:color="auto"/>
            </w:tcBorders>
            <w:vAlign w:val="center"/>
          </w:tcPr>
          <w:p w14:paraId="29FEDDEC" w14:textId="77777777" w:rsidR="000F5D33" w:rsidRPr="000F5D33" w:rsidRDefault="000F5D33" w:rsidP="000F5D33">
            <w:pPr>
              <w:jc w:val="right"/>
              <w:rPr>
                <w:ins w:id="929" w:author="Susan" w:date="2022-06-07T13:59:00Z"/>
                <w:rFonts w:eastAsia="Times New Roman"/>
                <w:color w:val="0D0D0D"/>
                <w:sz w:val="20"/>
                <w:szCs w:val="20"/>
              </w:rPr>
            </w:pPr>
            <w:ins w:id="930" w:author="Susan" w:date="2022-06-07T13:59:00Z">
              <w:r w:rsidRPr="000F5D33">
                <w:rPr>
                  <w:rFonts w:eastAsia="Times New Roman"/>
                  <w:color w:val="0D0D0D"/>
                  <w:sz w:val="20"/>
                  <w:szCs w:val="20"/>
                </w:rPr>
                <w:t>600</w:t>
              </w:r>
            </w:ins>
          </w:p>
        </w:tc>
        <w:tc>
          <w:tcPr>
            <w:tcW w:w="375" w:type="pct"/>
            <w:tcBorders>
              <w:top w:val="nil"/>
              <w:left w:val="nil"/>
              <w:bottom w:val="single" w:sz="8" w:space="0" w:color="auto"/>
              <w:right w:val="single" w:sz="4" w:space="0" w:color="auto"/>
            </w:tcBorders>
            <w:vAlign w:val="center"/>
          </w:tcPr>
          <w:p w14:paraId="31946513" w14:textId="77777777" w:rsidR="000F5D33" w:rsidRPr="000F5D33" w:rsidRDefault="000F5D33" w:rsidP="000F5D33">
            <w:pPr>
              <w:jc w:val="right"/>
              <w:rPr>
                <w:ins w:id="931" w:author="Susan" w:date="2022-06-07T13:59:00Z"/>
                <w:rFonts w:eastAsia="Times New Roman"/>
                <w:color w:val="0D0D0D"/>
                <w:sz w:val="20"/>
                <w:szCs w:val="20"/>
              </w:rPr>
            </w:pPr>
            <w:ins w:id="932" w:author="Susan" w:date="2022-06-07T13:59:00Z">
              <w:r w:rsidRPr="000F5D33">
                <w:rPr>
                  <w:rFonts w:eastAsia="Times New Roman"/>
                  <w:color w:val="0D0D0D"/>
                  <w:sz w:val="20"/>
                  <w:szCs w:val="20"/>
                </w:rPr>
                <w:t>200</w:t>
              </w:r>
            </w:ins>
          </w:p>
        </w:tc>
        <w:tc>
          <w:tcPr>
            <w:tcW w:w="442" w:type="pct"/>
            <w:tcBorders>
              <w:top w:val="nil"/>
              <w:left w:val="nil"/>
              <w:bottom w:val="single" w:sz="8" w:space="0" w:color="auto"/>
              <w:right w:val="single" w:sz="4" w:space="0" w:color="auto"/>
            </w:tcBorders>
            <w:vAlign w:val="center"/>
          </w:tcPr>
          <w:p w14:paraId="24F6688A" w14:textId="77777777" w:rsidR="000F5D33" w:rsidRPr="000F5D33" w:rsidRDefault="000F5D33" w:rsidP="000F5D33">
            <w:pPr>
              <w:jc w:val="right"/>
              <w:rPr>
                <w:ins w:id="933" w:author="Susan" w:date="2022-06-07T13:59:00Z"/>
                <w:rFonts w:eastAsia="Times New Roman"/>
                <w:color w:val="0D0D0D"/>
                <w:sz w:val="20"/>
                <w:szCs w:val="20"/>
              </w:rPr>
            </w:pPr>
            <w:ins w:id="934" w:author="Susan" w:date="2022-06-07T13:59:00Z">
              <w:r w:rsidRPr="000F5D33">
                <w:rPr>
                  <w:rFonts w:eastAsia="Times New Roman"/>
                  <w:color w:val="0D0D0D"/>
                  <w:sz w:val="20"/>
                  <w:szCs w:val="20"/>
                </w:rPr>
                <w:t>1.7</w:t>
              </w:r>
            </w:ins>
          </w:p>
        </w:tc>
        <w:tc>
          <w:tcPr>
            <w:tcW w:w="340" w:type="pct"/>
            <w:tcBorders>
              <w:top w:val="nil"/>
              <w:left w:val="nil"/>
              <w:bottom w:val="single" w:sz="8" w:space="0" w:color="auto"/>
              <w:right w:val="single" w:sz="4" w:space="0" w:color="auto"/>
            </w:tcBorders>
            <w:vAlign w:val="center"/>
          </w:tcPr>
          <w:p w14:paraId="1C15396C" w14:textId="77777777" w:rsidR="000F5D33" w:rsidRPr="000F5D33" w:rsidRDefault="000F5D33" w:rsidP="000F5D33">
            <w:pPr>
              <w:jc w:val="right"/>
              <w:rPr>
                <w:ins w:id="935" w:author="Susan" w:date="2022-06-07T13:59:00Z"/>
                <w:rFonts w:eastAsia="Times New Roman"/>
                <w:color w:val="0D0D0D"/>
                <w:sz w:val="20"/>
                <w:szCs w:val="20"/>
              </w:rPr>
            </w:pPr>
            <w:ins w:id="936" w:author="Susan" w:date="2022-06-07T13:59:00Z">
              <w:r w:rsidRPr="000F5D33">
                <w:rPr>
                  <w:rFonts w:eastAsia="Times New Roman"/>
                  <w:color w:val="0D0D0D"/>
                  <w:sz w:val="20"/>
                  <w:szCs w:val="20"/>
                </w:rPr>
                <w:t>3</w:t>
              </w:r>
            </w:ins>
          </w:p>
        </w:tc>
        <w:tc>
          <w:tcPr>
            <w:tcW w:w="306" w:type="pct"/>
            <w:tcBorders>
              <w:top w:val="nil"/>
              <w:left w:val="nil"/>
              <w:bottom w:val="single" w:sz="8" w:space="0" w:color="auto"/>
              <w:right w:val="single" w:sz="4" w:space="0" w:color="auto"/>
            </w:tcBorders>
            <w:vAlign w:val="center"/>
          </w:tcPr>
          <w:p w14:paraId="75489C0E" w14:textId="77777777" w:rsidR="000F5D33" w:rsidRPr="000F5D33" w:rsidRDefault="000F5D33" w:rsidP="000F5D33">
            <w:pPr>
              <w:jc w:val="right"/>
              <w:rPr>
                <w:ins w:id="937" w:author="Susan" w:date="2022-06-07T13:59:00Z"/>
                <w:rFonts w:eastAsia="Times New Roman"/>
                <w:color w:val="0D0D0D"/>
                <w:sz w:val="20"/>
                <w:szCs w:val="20"/>
              </w:rPr>
            </w:pPr>
            <w:ins w:id="938" w:author="Susan" w:date="2022-06-07T13:59:00Z">
              <w:r w:rsidRPr="000F5D33">
                <w:rPr>
                  <w:rFonts w:eastAsia="Times New Roman"/>
                  <w:color w:val="0D0D0D"/>
                  <w:sz w:val="20"/>
                  <w:szCs w:val="20"/>
                </w:rPr>
                <w:t>350-375</w:t>
              </w:r>
            </w:ins>
          </w:p>
        </w:tc>
        <w:tc>
          <w:tcPr>
            <w:tcW w:w="477" w:type="pct"/>
            <w:vMerge/>
            <w:tcBorders>
              <w:top w:val="nil"/>
              <w:left w:val="single" w:sz="4" w:space="0" w:color="auto"/>
              <w:bottom w:val="single" w:sz="8" w:space="0" w:color="000000"/>
              <w:right w:val="single" w:sz="4" w:space="0" w:color="auto"/>
            </w:tcBorders>
          </w:tcPr>
          <w:p w14:paraId="7D97AB49" w14:textId="77777777" w:rsidR="000F5D33" w:rsidRPr="000F5D33" w:rsidRDefault="000F5D33" w:rsidP="000F5D33">
            <w:pPr>
              <w:jc w:val="right"/>
              <w:rPr>
                <w:ins w:id="939" w:author="Susan" w:date="2022-06-07T13:59:00Z"/>
                <w:rFonts w:eastAsia="Times New Roman"/>
                <w:color w:val="0D0D0D"/>
                <w:sz w:val="20"/>
                <w:szCs w:val="20"/>
              </w:rPr>
            </w:pPr>
          </w:p>
        </w:tc>
        <w:tc>
          <w:tcPr>
            <w:tcW w:w="750" w:type="pct"/>
            <w:tcBorders>
              <w:top w:val="nil"/>
              <w:left w:val="single" w:sz="4" w:space="0" w:color="auto"/>
              <w:bottom w:val="single" w:sz="8" w:space="0" w:color="auto"/>
              <w:right w:val="single" w:sz="4" w:space="0" w:color="auto"/>
            </w:tcBorders>
            <w:noWrap/>
            <w:vAlign w:val="center"/>
          </w:tcPr>
          <w:p w14:paraId="3E93066E" w14:textId="77777777" w:rsidR="000F5D33" w:rsidRPr="000F5D33" w:rsidRDefault="000F5D33" w:rsidP="000F5D33">
            <w:pPr>
              <w:jc w:val="center"/>
              <w:rPr>
                <w:ins w:id="940" w:author="Susan" w:date="2022-06-07T13:59:00Z"/>
                <w:rFonts w:eastAsia="Times New Roman"/>
                <w:color w:val="000000"/>
                <w:sz w:val="20"/>
                <w:szCs w:val="20"/>
              </w:rPr>
            </w:pPr>
            <w:ins w:id="941" w:author="Susan" w:date="2022-06-07T13:59:00Z">
              <w:r w:rsidRPr="000F5D33">
                <w:rPr>
                  <w:rFonts w:eastAsia="Times New Roman"/>
                  <w:color w:val="000000"/>
                  <w:sz w:val="20"/>
                  <w:szCs w:val="20"/>
                </w:rPr>
                <w:t>90%</w:t>
              </w:r>
            </w:ins>
          </w:p>
        </w:tc>
        <w:tc>
          <w:tcPr>
            <w:tcW w:w="511" w:type="pct"/>
            <w:tcBorders>
              <w:top w:val="nil"/>
              <w:left w:val="nil"/>
              <w:bottom w:val="single" w:sz="8" w:space="0" w:color="auto"/>
              <w:right w:val="single" w:sz="4" w:space="0" w:color="auto"/>
            </w:tcBorders>
            <w:noWrap/>
            <w:vAlign w:val="center"/>
          </w:tcPr>
          <w:p w14:paraId="296A8DFE" w14:textId="77777777" w:rsidR="000F5D33" w:rsidRPr="000F5D33" w:rsidRDefault="000F5D33" w:rsidP="000F5D33">
            <w:pPr>
              <w:jc w:val="center"/>
              <w:rPr>
                <w:ins w:id="942" w:author="Susan" w:date="2022-06-07T13:59:00Z"/>
                <w:rFonts w:eastAsia="Times New Roman"/>
                <w:color w:val="000000"/>
                <w:sz w:val="20"/>
                <w:szCs w:val="20"/>
              </w:rPr>
            </w:pPr>
            <w:ins w:id="943" w:author="Susan" w:date="2022-06-07T13:59:00Z">
              <w:r w:rsidRPr="000F5D33">
                <w:rPr>
                  <w:rFonts w:eastAsia="Times New Roman"/>
                  <w:sz w:val="20"/>
                  <w:szCs w:val="20"/>
                </w:rPr>
                <w:t>100%**</w:t>
              </w:r>
            </w:ins>
          </w:p>
        </w:tc>
        <w:tc>
          <w:tcPr>
            <w:tcW w:w="374" w:type="pct"/>
            <w:tcBorders>
              <w:top w:val="nil"/>
              <w:left w:val="nil"/>
              <w:bottom w:val="single" w:sz="8" w:space="0" w:color="auto"/>
              <w:right w:val="single" w:sz="8" w:space="0" w:color="auto"/>
            </w:tcBorders>
            <w:noWrap/>
            <w:vAlign w:val="center"/>
          </w:tcPr>
          <w:p w14:paraId="77D60F8E" w14:textId="77777777" w:rsidR="000F5D33" w:rsidRPr="000F5D33" w:rsidRDefault="000F5D33" w:rsidP="000F5D33">
            <w:pPr>
              <w:jc w:val="center"/>
              <w:rPr>
                <w:ins w:id="944" w:author="Susan" w:date="2022-06-07T13:59:00Z"/>
                <w:rFonts w:eastAsia="Times New Roman"/>
                <w:color w:val="000000"/>
                <w:sz w:val="20"/>
                <w:szCs w:val="20"/>
              </w:rPr>
            </w:pPr>
            <w:ins w:id="945" w:author="Susan" w:date="2022-06-07T13:59:00Z">
              <w:r w:rsidRPr="000F5D33">
                <w:rPr>
                  <w:rFonts w:eastAsia="Times New Roman"/>
                  <w:sz w:val="20"/>
                  <w:szCs w:val="20"/>
                </w:rPr>
                <w:t>45%</w:t>
              </w:r>
            </w:ins>
          </w:p>
        </w:tc>
        <w:tc>
          <w:tcPr>
            <w:tcW w:w="438" w:type="pct"/>
            <w:tcBorders>
              <w:top w:val="nil"/>
              <w:left w:val="nil"/>
              <w:bottom w:val="single" w:sz="8" w:space="0" w:color="auto"/>
              <w:right w:val="single" w:sz="8" w:space="0" w:color="auto"/>
            </w:tcBorders>
            <w:vAlign w:val="center"/>
          </w:tcPr>
          <w:p w14:paraId="6A1FA2F5" w14:textId="77777777" w:rsidR="000F5D33" w:rsidRPr="000F5D33" w:rsidRDefault="000F5D33" w:rsidP="000F5D33">
            <w:pPr>
              <w:jc w:val="center"/>
              <w:rPr>
                <w:ins w:id="946" w:author="Susan" w:date="2022-06-07T13:59:00Z"/>
                <w:rFonts w:eastAsia="Times New Roman"/>
                <w:sz w:val="20"/>
                <w:szCs w:val="20"/>
              </w:rPr>
            </w:pPr>
            <w:ins w:id="947" w:author="Susan" w:date="2022-06-07T13:59:00Z">
              <w:r w:rsidRPr="000F5D33">
                <w:rPr>
                  <w:rFonts w:eastAsia="Times New Roman"/>
                  <w:sz w:val="20"/>
                  <w:szCs w:val="20"/>
                </w:rPr>
                <w:t>55%</w:t>
              </w:r>
            </w:ins>
          </w:p>
        </w:tc>
      </w:tr>
    </w:tbl>
    <w:p w14:paraId="68E6AE1D" w14:textId="77777777" w:rsidR="000F5D33" w:rsidRPr="000F5D33" w:rsidRDefault="000F5D33" w:rsidP="000F5D33">
      <w:pPr>
        <w:rPr>
          <w:ins w:id="948" w:author="Susan" w:date="2022-06-07T13:59:00Z"/>
          <w:rFonts w:eastAsia="Times New Roman"/>
          <w:sz w:val="20"/>
          <w:szCs w:val="20"/>
        </w:rPr>
      </w:pPr>
      <w:ins w:id="949" w:author="Susan" w:date="2022-06-07T13:59:00Z">
        <w:r w:rsidRPr="000F5D33">
          <w:rPr>
            <w:rFonts w:eastAsia="Times New Roman"/>
            <w:sz w:val="20"/>
            <w:szCs w:val="20"/>
          </w:rPr>
          <w:t>*To have the same number of pathogens in the cluster, a 1% cluster contains 100 CFU/</w:t>
        </w:r>
        <w:proofErr w:type="spellStart"/>
        <w:r w:rsidRPr="000F5D33">
          <w:rPr>
            <w:rFonts w:eastAsia="Times New Roman"/>
            <w:sz w:val="20"/>
            <w:szCs w:val="20"/>
          </w:rPr>
          <w:t>lb</w:t>
        </w:r>
        <w:proofErr w:type="spellEnd"/>
        <w:r w:rsidRPr="000F5D33">
          <w:rPr>
            <w:rFonts w:eastAsia="Times New Roman"/>
            <w:sz w:val="20"/>
            <w:szCs w:val="20"/>
          </w:rPr>
          <w:t xml:space="preserve"> covering between 100 to 4,000 </w:t>
        </w:r>
        <w:proofErr w:type="spellStart"/>
        <w:r w:rsidRPr="000F5D33">
          <w:rPr>
            <w:rFonts w:eastAsia="Times New Roman"/>
            <w:sz w:val="20"/>
            <w:szCs w:val="20"/>
          </w:rPr>
          <w:t>lb</w:t>
        </w:r>
        <w:proofErr w:type="spellEnd"/>
        <w:r w:rsidRPr="000F5D33">
          <w:rPr>
            <w:rFonts w:eastAsia="Times New Roman"/>
            <w:sz w:val="20"/>
            <w:szCs w:val="20"/>
          </w:rPr>
          <w:t xml:space="preserve"> of product (for 1 acre to 40 acres, respectively).  The 0.1% cluster contains 1,000 CFU/</w:t>
        </w:r>
        <w:proofErr w:type="spellStart"/>
        <w:r w:rsidRPr="000F5D33">
          <w:rPr>
            <w:rFonts w:eastAsia="Times New Roman"/>
            <w:sz w:val="20"/>
            <w:szCs w:val="20"/>
          </w:rPr>
          <w:t>lb</w:t>
        </w:r>
        <w:proofErr w:type="spellEnd"/>
        <w:r w:rsidRPr="000F5D33">
          <w:rPr>
            <w:rFonts w:eastAsia="Times New Roman"/>
            <w:sz w:val="20"/>
            <w:szCs w:val="20"/>
          </w:rPr>
          <w:t xml:space="preserve"> over 10 to 400 </w:t>
        </w:r>
        <w:proofErr w:type="spellStart"/>
        <w:r w:rsidRPr="000F5D33">
          <w:rPr>
            <w:rFonts w:eastAsia="Times New Roman"/>
            <w:sz w:val="20"/>
            <w:szCs w:val="20"/>
          </w:rPr>
          <w:t>lb</w:t>
        </w:r>
        <w:proofErr w:type="spellEnd"/>
        <w:r w:rsidRPr="000F5D33">
          <w:rPr>
            <w:rFonts w:eastAsia="Times New Roman"/>
            <w:sz w:val="20"/>
            <w:szCs w:val="20"/>
          </w:rPr>
          <w:t xml:space="preserve"> of product. </w:t>
        </w:r>
      </w:ins>
    </w:p>
    <w:p w14:paraId="74B27AF4" w14:textId="77777777" w:rsidR="000F5D33" w:rsidRPr="000F5D33" w:rsidRDefault="000F5D33" w:rsidP="000F5D33">
      <w:pPr>
        <w:rPr>
          <w:ins w:id="950" w:author="Susan" w:date="2022-06-07T13:59:00Z"/>
          <w:rFonts w:eastAsia="Times New Roman"/>
          <w:sz w:val="20"/>
          <w:szCs w:val="20"/>
        </w:rPr>
      </w:pPr>
      <w:ins w:id="951" w:author="Susan" w:date="2022-06-07T13:59:00Z">
        <w:r w:rsidRPr="000F5D33">
          <w:rPr>
            <w:rFonts w:eastAsia="Times New Roman"/>
            <w:sz w:val="20"/>
            <w:szCs w:val="20"/>
          </w:rPr>
          <w:t xml:space="preserve">** This 100% power is just about if a sample is taken from the contaminated zone.  That is true regardless of the pathogen level in zone.  The overall power may be overstated if the individual grab sample mass is too small to be confident once would always recover a pathogen. Under the assumptions in this table the 1% cluster contains pathogens 100 CFU / </w:t>
        </w:r>
        <w:proofErr w:type="spellStart"/>
        <w:r w:rsidRPr="000F5D33">
          <w:rPr>
            <w:rFonts w:eastAsia="Times New Roman"/>
            <w:sz w:val="20"/>
            <w:szCs w:val="20"/>
          </w:rPr>
          <w:t>lb</w:t>
        </w:r>
        <w:proofErr w:type="spellEnd"/>
        <w:r w:rsidRPr="000F5D33">
          <w:rPr>
            <w:rFonts w:eastAsia="Times New Roman"/>
            <w:sz w:val="20"/>
            <w:szCs w:val="20"/>
          </w:rPr>
          <w:t xml:space="preserve">, which is 0.22 CFU / g or about 1 pathogen in 4.5 g. Therefore, one would need a grab sample mass of at least 4.5 g to be very confident a single grab from the cluster would recover the pathogen. </w:t>
        </w:r>
      </w:ins>
    </w:p>
    <w:p w14:paraId="7E23DC78" w14:textId="77777777" w:rsidR="000F5D33" w:rsidRPr="000F5D33" w:rsidRDefault="000F5D33" w:rsidP="000F5D33">
      <w:pPr>
        <w:rPr>
          <w:ins w:id="952" w:author="Susan" w:date="2022-06-07T13:59:00Z"/>
          <w:rFonts w:eastAsia="Times New Roman"/>
          <w:sz w:val="20"/>
          <w:szCs w:val="20"/>
        </w:rPr>
      </w:pPr>
      <w:ins w:id="953" w:author="Susan" w:date="2022-06-07T13:59:00Z">
        <w:r w:rsidRPr="000F5D33">
          <w:rPr>
            <w:rFonts w:eastAsia="Times New Roman"/>
            <w:sz w:val="20"/>
            <w:szCs w:val="20"/>
          </w:rPr>
          <w:t xml:space="preserve">*** A 400 </w:t>
        </w:r>
        <w:proofErr w:type="spellStart"/>
        <w:r w:rsidRPr="000F5D33">
          <w:rPr>
            <w:rFonts w:eastAsia="Times New Roman"/>
            <w:sz w:val="20"/>
            <w:szCs w:val="20"/>
          </w:rPr>
          <w:t>lb</w:t>
        </w:r>
        <w:proofErr w:type="spellEnd"/>
        <w:r w:rsidRPr="000F5D33">
          <w:rPr>
            <w:rFonts w:eastAsia="Times New Roman"/>
            <w:sz w:val="20"/>
            <w:szCs w:val="20"/>
          </w:rPr>
          <w:t xml:space="preserve"> lot covers 4% of the 1-acre field, 1.3% of the 3-acre field, and 0.13% of the 30-acre field.  </w:t>
        </w:r>
      </w:ins>
    </w:p>
    <w:p w14:paraId="40CDF549" w14:textId="77777777" w:rsidR="000F5D33" w:rsidRPr="000F5D33" w:rsidRDefault="000F5D33" w:rsidP="000F5D33">
      <w:pPr>
        <w:rPr>
          <w:rFonts w:eastAsia="Times New Roman"/>
          <w:b/>
          <w:bCs/>
          <w:sz w:val="20"/>
          <w:szCs w:val="20"/>
        </w:rPr>
      </w:pPr>
      <w:ins w:id="954" w:author="Susan" w:date="2022-06-07T13:59:00Z">
        <w:r w:rsidRPr="000F5D33">
          <w:rPr>
            <w:rFonts w:eastAsia="Times New Roman"/>
            <w:sz w:val="20"/>
            <w:szCs w:val="20"/>
            <w:vertAlign w:val="superscript"/>
          </w:rPr>
          <w:t>#</w:t>
        </w:r>
        <w:r w:rsidRPr="000F5D33">
          <w:rPr>
            <w:rFonts w:eastAsia="Times New Roman"/>
            <w:sz w:val="20"/>
            <w:szCs w:val="20"/>
          </w:rPr>
          <w:t>Take the 3-acre sampling lot as an example. This would mean dividing the lot into three 1-acre sublots.  Within each 1-acre sublot, take one composite sample of 350-375 grams.  To gather the composite, take the desired number of grabs per subsample at random locations within the sublot.</w:t>
        </w:r>
      </w:ins>
    </w:p>
    <w:p w14:paraId="02DC9866" w14:textId="62137D35" w:rsidR="006D4F86" w:rsidRDefault="006D4F86" w:rsidP="000F5D33"/>
    <w:sectPr w:rsidR="006D4F86" w:rsidSect="000F5D33">
      <w:type w:val="continuous"/>
      <w:pgSz w:w="12240" w:h="15840"/>
      <w:pgMar w:top="1480" w:right="640" w:bottom="1300" w:left="120" w:header="0" w:footer="85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onia Salas" w:date="2022-06-14T08:12:00Z" w:initials="SS">
    <w:p w14:paraId="4A8864A2" w14:textId="77777777" w:rsidR="00EC002A" w:rsidRDefault="00EC002A" w:rsidP="00EC002A">
      <w:pPr>
        <w:pStyle w:val="CommentText"/>
      </w:pPr>
      <w:r>
        <w:rPr>
          <w:rStyle w:val="CommentReference"/>
        </w:rPr>
        <w:annotationRef/>
      </w:r>
      <w:r>
        <w:t>PRE-HARVEST WORKING GROUP:</w:t>
      </w:r>
    </w:p>
    <w:p w14:paraId="6D897C42" w14:textId="77777777" w:rsidR="00EC002A" w:rsidRDefault="00EC002A" w:rsidP="00EC002A">
      <w:pPr>
        <w:pStyle w:val="CommentText"/>
      </w:pPr>
      <w:r>
        <w:t>Three new definitions related to proposed revisions associated with pre-harvest testing: Risk, monoculture romaine, and root cause analysis</w:t>
      </w:r>
    </w:p>
  </w:comment>
  <w:comment w:id="25" w:author="Sonia Salas" w:date="2022-06-14T08:20:00Z" w:initials="SS">
    <w:p w14:paraId="17DF1150" w14:textId="77777777" w:rsidR="00880E89" w:rsidRDefault="00880E89" w:rsidP="00880E89">
      <w:pPr>
        <w:pStyle w:val="CommentText"/>
      </w:pPr>
      <w:r>
        <w:rPr>
          <w:rStyle w:val="CommentReference"/>
        </w:rPr>
        <w:annotationRef/>
      </w:r>
      <w:r>
        <w:t>PRE-HARVEST WORKING GROUP:</w:t>
      </w:r>
    </w:p>
    <w:p w14:paraId="7329C0BD" w14:textId="06BB75CC" w:rsidR="00880E89" w:rsidRDefault="00880E89" w:rsidP="00880E89">
      <w:pPr>
        <w:pStyle w:val="CommentText"/>
      </w:pPr>
      <w:r>
        <w:t>This section would need to be updated in the CA LGMA document. The</w:t>
      </w:r>
      <w:r w:rsidR="00B91572">
        <w:t xml:space="preserve"> deleted</w:t>
      </w:r>
      <w:r>
        <w:t xml:space="preserve"> bullet points won’t be applicable anymore.</w:t>
      </w:r>
      <w:r w:rsidR="00B91572">
        <w:t xml:space="preserve"> The AZ LGMA document doesn’t have these bullet points.</w:t>
      </w:r>
    </w:p>
  </w:comment>
  <w:comment w:id="42" w:author="Sonia Salas" w:date="2022-06-14T17:40:00Z" w:initials="SS">
    <w:p w14:paraId="15852AA4" w14:textId="0E4E91C2" w:rsidR="00335F9B" w:rsidRDefault="00335F9B" w:rsidP="00335F9B">
      <w:pPr>
        <w:pStyle w:val="CommentText"/>
      </w:pPr>
      <w:r>
        <w:rPr>
          <w:rStyle w:val="CommentReference"/>
        </w:rPr>
        <w:annotationRef/>
      </w:r>
      <w:r>
        <w:t>PRE-HARVEST WORKING GROUP:</w:t>
      </w:r>
    </w:p>
    <w:p w14:paraId="56E19696" w14:textId="66AA640B" w:rsidR="00335F9B" w:rsidRDefault="00335F9B" w:rsidP="00335F9B">
      <w:pPr>
        <w:pStyle w:val="ListParagraph"/>
        <w:widowControl/>
        <w:autoSpaceDE/>
        <w:autoSpaceDN/>
        <w:spacing w:after="160" w:line="259" w:lineRule="auto"/>
        <w:ind w:left="0" w:firstLine="0"/>
        <w:contextualSpacing/>
      </w:pPr>
      <w:r>
        <w:t>The AZ LGMA is proposing to include this bullet point under Issue 18 of this document (monoculture romaine testing program) as part of the best practices – under “Number of grabs.” This bullet point is not currently included in the AZ LGMA document.</w:t>
      </w:r>
    </w:p>
  </w:comment>
  <w:comment w:id="48" w:author="Sonia Salas" w:date="2022-06-14T08:25:00Z" w:initials="SS">
    <w:p w14:paraId="4515B7D4" w14:textId="77777777" w:rsidR="00880E89" w:rsidRDefault="00880E89" w:rsidP="00880E89">
      <w:pPr>
        <w:pStyle w:val="CommentText"/>
      </w:pPr>
      <w:r>
        <w:rPr>
          <w:rStyle w:val="CommentReference"/>
        </w:rPr>
        <w:annotationRef/>
      </w:r>
      <w:r>
        <w:t>PRE-HARVEST WORKING GROUP:</w:t>
      </w:r>
    </w:p>
    <w:p w14:paraId="0FF861B4" w14:textId="4D9C695E" w:rsidR="00880E89" w:rsidRDefault="00880E89">
      <w:pPr>
        <w:pStyle w:val="CommentText"/>
      </w:pPr>
      <w:r>
        <w:t>This bullet point was added to clarify that outside of the monoculture romaine pilot program, pre-harvest testing should be considered as needed.</w:t>
      </w:r>
      <w:r w:rsidR="00F61051">
        <w:t xml:space="preserve"> Similar language </w:t>
      </w:r>
      <w:r w:rsidR="00335F9B">
        <w:t>was</w:t>
      </w:r>
      <w:r w:rsidR="00F61051">
        <w:t xml:space="preserve"> already included in the AZ LGMA document</w:t>
      </w:r>
    </w:p>
  </w:comment>
  <w:comment w:id="53" w:author="Sonia Salas" w:date="2022-06-14T08:29:00Z" w:initials="SS">
    <w:p w14:paraId="61806B3D" w14:textId="77777777" w:rsidR="00F61051" w:rsidRDefault="00F61051" w:rsidP="00F61051">
      <w:pPr>
        <w:pStyle w:val="CommentText"/>
      </w:pPr>
      <w:r>
        <w:rPr>
          <w:rStyle w:val="CommentReference"/>
        </w:rPr>
        <w:annotationRef/>
      </w:r>
      <w:r>
        <w:t>PRE-HARVEST WORKING GROUP:</w:t>
      </w:r>
    </w:p>
    <w:p w14:paraId="5B22064E" w14:textId="169EDB81" w:rsidR="00F61051" w:rsidRDefault="00F61051" w:rsidP="00F61051">
      <w:pPr>
        <w:pStyle w:val="CommentText"/>
      </w:pPr>
      <w:r>
        <w:t>These table headings were modified to provide clarity regarding hazards versus risks</w:t>
      </w:r>
    </w:p>
  </w:comment>
  <w:comment w:id="73" w:author="Sonia Salas" w:date="2022-06-14T08:51:00Z" w:initials="SS">
    <w:p w14:paraId="65E22C93" w14:textId="77777777" w:rsidR="00F61051" w:rsidRDefault="00F61051" w:rsidP="00F61051">
      <w:pPr>
        <w:pStyle w:val="CommentText"/>
      </w:pPr>
      <w:r>
        <w:rPr>
          <w:rStyle w:val="CommentReference"/>
        </w:rPr>
        <w:annotationRef/>
      </w:r>
      <w:r>
        <w:t>PRE-HARVEST WORKING GROUP:</w:t>
      </w:r>
    </w:p>
    <w:p w14:paraId="5561C0DD" w14:textId="30D4F213" w:rsidR="00F61051" w:rsidRDefault="00F61051" w:rsidP="00F61051">
      <w:pPr>
        <w:pStyle w:val="CommentText"/>
      </w:pPr>
      <w:r>
        <w:t>This section would need to be updated in the CA LGMA document. The bullet points deleted won’t be applicable anymore.</w:t>
      </w:r>
    </w:p>
  </w:comment>
  <w:comment w:id="634" w:author="Sonia Salas" w:date="2022-06-14T08:29:00Z" w:initials="SS">
    <w:p w14:paraId="3847B794" w14:textId="77777777" w:rsidR="000F5D33" w:rsidRDefault="000F5D33" w:rsidP="000F5D33">
      <w:pPr>
        <w:pStyle w:val="CommentText"/>
      </w:pPr>
      <w:r>
        <w:rPr>
          <w:rStyle w:val="CommentReference"/>
        </w:rPr>
        <w:annotationRef/>
      </w:r>
      <w:r>
        <w:t>PRE-HARVEST WORKING GROUP:</w:t>
      </w:r>
    </w:p>
    <w:p w14:paraId="325A7C3D" w14:textId="77777777" w:rsidR="000F5D33" w:rsidRDefault="000F5D33" w:rsidP="000F5D33">
      <w:pPr>
        <w:pStyle w:val="CommentText"/>
      </w:pPr>
      <w:r>
        <w:t>Pre-harvest testing can provide valuable insights; however, there are knowledge gaps associated with the parameters the leafy green industry should follow to design a standardized protocol. Romaine lettuce has been identified in several outbreaks, which makes the case for including romaine lettuce in a pilot program. At the end of this pilot program, industry standardized, and aggregated data will provide insight to improve risk assessment and sampling plan designs over time.</w:t>
      </w:r>
    </w:p>
  </w:comment>
  <w:comment w:id="638" w:author="Sonia Salas" w:date="2022-06-14T08:34:00Z" w:initials="SS">
    <w:p w14:paraId="545CF0F9" w14:textId="77777777" w:rsidR="000F5D33" w:rsidRDefault="000F5D33" w:rsidP="000F5D33">
      <w:pPr>
        <w:pStyle w:val="CommentText"/>
      </w:pPr>
      <w:r>
        <w:rPr>
          <w:rStyle w:val="CommentReference"/>
        </w:rPr>
        <w:annotationRef/>
      </w:r>
      <w:r>
        <w:t>PRE-HARVEST WORKING GROUP:</w:t>
      </w:r>
    </w:p>
    <w:p w14:paraId="0C955EDF" w14:textId="77777777" w:rsidR="000F5D33" w:rsidRDefault="000F5D33" w:rsidP="000F5D33">
      <w:pPr>
        <w:pStyle w:val="CommentText"/>
      </w:pPr>
      <w:r>
        <w:t>The start date of the program will be determined by the CA Technical Committee and the AZ Technical Subcommittee (likely in September 2022 in California and when the new season starts in Arizona)</w:t>
      </w:r>
    </w:p>
  </w:comment>
  <w:comment w:id="658" w:author="Sonia Salas" w:date="2022-06-14T17:43:00Z" w:initials="SS">
    <w:p w14:paraId="59653F64" w14:textId="77777777" w:rsidR="000F5D33" w:rsidRDefault="000F5D33" w:rsidP="000F5D33">
      <w:pPr>
        <w:pStyle w:val="CommentText"/>
      </w:pPr>
      <w:r>
        <w:rPr>
          <w:rStyle w:val="CommentReference"/>
        </w:rPr>
        <w:annotationRef/>
      </w:r>
      <w:r>
        <w:t>PRE-HARVEST WORKING GROUP:</w:t>
      </w:r>
    </w:p>
    <w:p w14:paraId="1C3DC9E1" w14:textId="77777777" w:rsidR="000F5D33" w:rsidRDefault="000F5D33" w:rsidP="000F5D33">
      <w:pPr>
        <w:pStyle w:val="CommentText"/>
      </w:pPr>
      <w:r>
        <w:t>The AZ LGMA is proposing to add the following bullet point here. This bullet point is included in the CA LGMA document under “General Requirements.”</w:t>
      </w:r>
    </w:p>
    <w:p w14:paraId="09767B75" w14:textId="77777777" w:rsidR="000F5D33" w:rsidRDefault="000F5D33" w:rsidP="000F5D33">
      <w:pPr>
        <w:pStyle w:val="ListParagraph"/>
        <w:numPr>
          <w:ilvl w:val="0"/>
          <w:numId w:val="37"/>
        </w:numPr>
        <w:tabs>
          <w:tab w:val="left" w:pos="748"/>
          <w:tab w:val="left" w:pos="1108"/>
        </w:tabs>
        <w:spacing w:before="81" w:line="280" w:lineRule="exact"/>
        <w:ind w:left="1108" w:hanging="994"/>
      </w:pPr>
      <w:r>
        <w:t>Laboratories</w:t>
      </w:r>
      <w:r w:rsidRPr="00335F9B">
        <w:rPr>
          <w:spacing w:val="22"/>
        </w:rPr>
        <w:t xml:space="preserve"> </w:t>
      </w:r>
      <w:r>
        <w:t>used</w:t>
      </w:r>
      <w:r w:rsidRPr="00335F9B">
        <w:rPr>
          <w:spacing w:val="22"/>
        </w:rPr>
        <w:t xml:space="preserve"> </w:t>
      </w:r>
      <w:r>
        <w:t>for</w:t>
      </w:r>
      <w:r w:rsidRPr="00335F9B">
        <w:rPr>
          <w:spacing w:val="23"/>
        </w:rPr>
        <w:t xml:space="preserve"> </w:t>
      </w:r>
      <w:r>
        <w:t>any</w:t>
      </w:r>
      <w:r w:rsidRPr="00335F9B">
        <w:rPr>
          <w:spacing w:val="24"/>
        </w:rPr>
        <w:t xml:space="preserve"> </w:t>
      </w:r>
      <w:r>
        <w:t>analytical</w:t>
      </w:r>
      <w:r w:rsidRPr="00335F9B">
        <w:rPr>
          <w:spacing w:val="23"/>
        </w:rPr>
        <w:t xml:space="preserve"> </w:t>
      </w:r>
      <w:r>
        <w:t>parameters</w:t>
      </w:r>
      <w:r w:rsidRPr="00335F9B">
        <w:rPr>
          <w:spacing w:val="23"/>
        </w:rPr>
        <w:t xml:space="preserve"> </w:t>
      </w:r>
      <w:r>
        <w:t>(microbial,</w:t>
      </w:r>
      <w:r w:rsidRPr="00335F9B">
        <w:rPr>
          <w:spacing w:val="23"/>
        </w:rPr>
        <w:t xml:space="preserve"> </w:t>
      </w:r>
      <w:r>
        <w:t>chemical,</w:t>
      </w:r>
      <w:r w:rsidRPr="00335F9B">
        <w:rPr>
          <w:spacing w:val="23"/>
        </w:rPr>
        <w:t xml:space="preserve"> </w:t>
      </w:r>
      <w:r>
        <w:t>etc.)</w:t>
      </w:r>
      <w:r w:rsidRPr="00335F9B">
        <w:rPr>
          <w:spacing w:val="23"/>
        </w:rPr>
        <w:t xml:space="preserve"> </w:t>
      </w:r>
      <w:r>
        <w:t>required</w:t>
      </w:r>
      <w:r w:rsidRPr="00335F9B">
        <w:rPr>
          <w:spacing w:val="23"/>
        </w:rPr>
        <w:t xml:space="preserve"> </w:t>
      </w:r>
      <w:r>
        <w:t>in</w:t>
      </w:r>
      <w:r w:rsidRPr="00335F9B">
        <w:rPr>
          <w:spacing w:val="24"/>
        </w:rPr>
        <w:t xml:space="preserve"> </w:t>
      </w:r>
      <w:r>
        <w:t>the</w:t>
      </w:r>
      <w:r w:rsidRPr="00335F9B">
        <w:rPr>
          <w:spacing w:val="23"/>
        </w:rPr>
        <w:t xml:space="preserve"> </w:t>
      </w:r>
      <w:r>
        <w:t>metrics</w:t>
      </w:r>
      <w:r w:rsidRPr="00335F9B">
        <w:rPr>
          <w:spacing w:val="23"/>
        </w:rPr>
        <w:t xml:space="preserve"> </w:t>
      </w:r>
      <w:r>
        <w:t>must</w:t>
      </w:r>
      <w:r w:rsidRPr="00335F9B">
        <w:rPr>
          <w:spacing w:val="22"/>
        </w:rPr>
        <w:t xml:space="preserve"> </w:t>
      </w:r>
      <w:r>
        <w:t>be certified</w:t>
      </w:r>
      <w:r w:rsidRPr="00335F9B">
        <w:rPr>
          <w:spacing w:val="-2"/>
        </w:rPr>
        <w:t xml:space="preserve"> </w:t>
      </w:r>
      <w:r>
        <w:t>and/or accredited</w:t>
      </w:r>
      <w:r w:rsidRPr="00335F9B">
        <w:rPr>
          <w:spacing w:val="1"/>
        </w:rPr>
        <w:t xml:space="preserve"> </w:t>
      </w:r>
      <w:r>
        <w:t>for the</w:t>
      </w:r>
      <w:r w:rsidRPr="00335F9B">
        <w:rPr>
          <w:spacing w:val="-1"/>
        </w:rPr>
        <w:t xml:space="preserve"> </w:t>
      </w:r>
      <w:r>
        <w:t>analytical</w:t>
      </w:r>
      <w:r w:rsidRPr="00335F9B">
        <w:rPr>
          <w:spacing w:val="-1"/>
        </w:rPr>
        <w:t xml:space="preserve"> </w:t>
      </w:r>
      <w:r>
        <w:t>methods being</w:t>
      </w:r>
      <w:r w:rsidRPr="00335F9B">
        <w:rPr>
          <w:spacing w:val="-1"/>
        </w:rPr>
        <w:t xml:space="preserve"> </w:t>
      </w:r>
      <w:r>
        <w:t>reported</w:t>
      </w:r>
      <w:r w:rsidRPr="00335F9B">
        <w:rPr>
          <w:spacing w:val="-1"/>
        </w:rPr>
        <w:t xml:space="preserve"> </w:t>
      </w:r>
      <w:r>
        <w:t>and</w:t>
      </w:r>
      <w:r w:rsidRPr="00335F9B">
        <w:rPr>
          <w:spacing w:val="1"/>
        </w:rPr>
        <w:t xml:space="preserve"> </w:t>
      </w:r>
      <w:r>
        <w:t>the</w:t>
      </w:r>
      <w:r w:rsidRPr="00335F9B">
        <w:rPr>
          <w:spacing w:val="1"/>
        </w:rPr>
        <w:t xml:space="preserve"> </w:t>
      </w:r>
      <w:r>
        <w:t>matrices being analyzed</w:t>
      </w:r>
      <w:r w:rsidRPr="00335F9B">
        <w:rPr>
          <w:spacing w:val="-1"/>
        </w:rPr>
        <w:t xml:space="preserve"> </w:t>
      </w:r>
      <w:r>
        <w:t>(water, soil,</w:t>
      </w:r>
      <w:r w:rsidRPr="00335F9B">
        <w:rPr>
          <w:spacing w:val="12"/>
        </w:rPr>
        <w:t xml:space="preserve"> </w:t>
      </w:r>
      <w:r>
        <w:t>soil</w:t>
      </w:r>
      <w:r w:rsidRPr="00335F9B">
        <w:rPr>
          <w:spacing w:val="12"/>
        </w:rPr>
        <w:t xml:space="preserve"> </w:t>
      </w:r>
      <w:r>
        <w:t>amendment,</w:t>
      </w:r>
      <w:r w:rsidRPr="00335F9B">
        <w:rPr>
          <w:spacing w:val="14"/>
        </w:rPr>
        <w:t xml:space="preserve"> </w:t>
      </w:r>
      <w:r>
        <w:t>product,</w:t>
      </w:r>
      <w:r w:rsidRPr="00335F9B">
        <w:rPr>
          <w:spacing w:val="12"/>
        </w:rPr>
        <w:t xml:space="preserve"> </w:t>
      </w:r>
      <w:r>
        <w:t>etc.).</w:t>
      </w:r>
      <w:r w:rsidRPr="00335F9B">
        <w:rPr>
          <w:spacing w:val="11"/>
        </w:rPr>
        <w:t xml:space="preserve"> </w:t>
      </w:r>
      <w:r>
        <w:t>Certification</w:t>
      </w:r>
      <w:r w:rsidRPr="00335F9B">
        <w:rPr>
          <w:spacing w:val="14"/>
        </w:rPr>
        <w:t xml:space="preserve"> </w:t>
      </w:r>
      <w:r>
        <w:t>and</w:t>
      </w:r>
      <w:r w:rsidRPr="00335F9B">
        <w:rPr>
          <w:spacing w:val="11"/>
        </w:rPr>
        <w:t xml:space="preserve"> </w:t>
      </w:r>
      <w:r>
        <w:t>accreditation</w:t>
      </w:r>
      <w:r w:rsidRPr="00335F9B">
        <w:rPr>
          <w:spacing w:val="11"/>
        </w:rPr>
        <w:t xml:space="preserve"> </w:t>
      </w:r>
      <w:r>
        <w:t>must</w:t>
      </w:r>
      <w:r w:rsidRPr="00335F9B">
        <w:rPr>
          <w:spacing w:val="13"/>
        </w:rPr>
        <w:t xml:space="preserve"> </w:t>
      </w:r>
      <w:r>
        <w:t>be</w:t>
      </w:r>
      <w:r w:rsidRPr="00335F9B">
        <w:rPr>
          <w:spacing w:val="14"/>
        </w:rPr>
        <w:t xml:space="preserve"> </w:t>
      </w:r>
      <w:r>
        <w:t>recognized</w:t>
      </w:r>
      <w:r w:rsidRPr="00335F9B">
        <w:rPr>
          <w:spacing w:val="13"/>
        </w:rPr>
        <w:t xml:space="preserve"> </w:t>
      </w:r>
      <w:r>
        <w:t>by</w:t>
      </w:r>
      <w:r w:rsidRPr="00335F9B">
        <w:rPr>
          <w:spacing w:val="13"/>
        </w:rPr>
        <w:t xml:space="preserve"> </w:t>
      </w:r>
      <w:r>
        <w:t>State,</w:t>
      </w:r>
      <w:r w:rsidRPr="00335F9B">
        <w:rPr>
          <w:spacing w:val="13"/>
        </w:rPr>
        <w:t xml:space="preserve"> </w:t>
      </w:r>
      <w:r>
        <w:t>Federal,</w:t>
      </w:r>
      <w:r w:rsidRPr="00335F9B">
        <w:rPr>
          <w:spacing w:val="12"/>
        </w:rPr>
        <w:t xml:space="preserve"> </w:t>
      </w:r>
      <w:r>
        <w:t>or international</w:t>
      </w:r>
      <w:r w:rsidRPr="00335F9B">
        <w:rPr>
          <w:spacing w:val="-5"/>
        </w:rPr>
        <w:t xml:space="preserve"> </w:t>
      </w:r>
      <w:r>
        <w:t>bodies</w:t>
      </w:r>
      <w:r w:rsidRPr="00335F9B">
        <w:rPr>
          <w:spacing w:val="-4"/>
        </w:rPr>
        <w:t xml:space="preserve"> </w:t>
      </w:r>
      <w:r>
        <w:t>(ISO).</w:t>
      </w:r>
      <w:r>
        <w:rPr>
          <w:rStyle w:val="CommentReference"/>
        </w:rPr>
        <w:annotationRef/>
      </w:r>
    </w:p>
    <w:p w14:paraId="216AEC41" w14:textId="77777777" w:rsidR="000F5D33" w:rsidRDefault="000F5D33" w:rsidP="000F5D33">
      <w:pPr>
        <w:pStyle w:val="ListParagraph"/>
        <w:numPr>
          <w:ilvl w:val="0"/>
          <w:numId w:val="37"/>
        </w:numPr>
        <w:tabs>
          <w:tab w:val="left" w:pos="748"/>
          <w:tab w:val="left" w:pos="1108"/>
        </w:tabs>
        <w:spacing w:before="81" w:line="280" w:lineRule="exact"/>
        <w:ind w:left="1108" w:hanging="994"/>
      </w:pPr>
    </w:p>
  </w:comment>
  <w:comment w:id="681" w:author="Sonia Salas" w:date="2022-06-14T08:45:00Z" w:initials="SS">
    <w:p w14:paraId="1DF64EA9" w14:textId="77777777" w:rsidR="000F5D33" w:rsidRDefault="000F5D33" w:rsidP="000F5D33">
      <w:pPr>
        <w:pStyle w:val="CommentText"/>
      </w:pPr>
      <w:r>
        <w:rPr>
          <w:rStyle w:val="CommentReference"/>
        </w:rPr>
        <w:annotationRef/>
      </w:r>
      <w:r>
        <w:t>PRE-HARVEST WORKING GROUP:</w:t>
      </w:r>
    </w:p>
    <w:p w14:paraId="0D346318" w14:textId="77777777" w:rsidR="000F5D33" w:rsidRDefault="000F5D33" w:rsidP="000F5D33">
      <w:pPr>
        <w:pStyle w:val="CommentText"/>
      </w:pPr>
      <w:r>
        <w:t>This bullet point is different in the CA LGMA document. The AZ LGMA is proposing the following statement:</w:t>
      </w:r>
    </w:p>
    <w:p w14:paraId="2DCA3DF3" w14:textId="77777777" w:rsidR="000F5D33" w:rsidRDefault="000F5D33" w:rsidP="000F5D33">
      <w:pPr>
        <w:pStyle w:val="CommentText"/>
      </w:pPr>
    </w:p>
    <w:p w14:paraId="42B76FE4" w14:textId="77777777" w:rsidR="000F5D33" w:rsidRPr="005B4E85" w:rsidRDefault="000F5D33" w:rsidP="000F5D33">
      <w:pPr>
        <w:pStyle w:val="ListParagraph"/>
        <w:widowControl/>
        <w:autoSpaceDE/>
        <w:autoSpaceDN/>
        <w:spacing w:after="160" w:line="259" w:lineRule="auto"/>
        <w:ind w:left="0" w:firstLine="0"/>
        <w:contextualSpacing/>
      </w:pPr>
      <w:r w:rsidRPr="005B4E85">
        <w:t>Submit a summary of pre-harvest romaine testing results annually to the Arizona LGMA which includes the required testing program parameters as listed in line 270-281. Provide environmental assessment information (hazard identification) and mitigation(s) taken and whether a root cause analysis or investigation was performed for positive test results.</w:t>
      </w:r>
      <w:r>
        <w:rPr>
          <w:rStyle w:val="CommentReference"/>
        </w:rPr>
        <w:annotationRef/>
      </w:r>
    </w:p>
    <w:p w14:paraId="124C44CA" w14:textId="77777777" w:rsidR="000F5D33" w:rsidRDefault="000F5D33" w:rsidP="000F5D33">
      <w:pPr>
        <w:pStyle w:val="ListParagraph"/>
        <w:widowControl/>
        <w:autoSpaceDE/>
        <w:autoSpaceDN/>
        <w:spacing w:after="160" w:line="259" w:lineRule="auto"/>
        <w:ind w:left="0" w:firstLine="0"/>
        <w:contextualSpacing/>
      </w:pPr>
    </w:p>
  </w:comment>
  <w:comment w:id="685" w:author="Sonia Salas" w:date="2022-06-14T08:49:00Z" w:initials="SS">
    <w:p w14:paraId="12F7AD63" w14:textId="77777777" w:rsidR="000F5D33" w:rsidRDefault="000F5D33" w:rsidP="000F5D33">
      <w:pPr>
        <w:pStyle w:val="CommentText"/>
      </w:pPr>
      <w:r>
        <w:rPr>
          <w:rStyle w:val="CommentReference"/>
        </w:rPr>
        <w:annotationRef/>
      </w:r>
      <w:r>
        <w:t>PRE-HARVEST WORKING GROUP:</w:t>
      </w:r>
    </w:p>
    <w:p w14:paraId="42C364B0" w14:textId="77777777" w:rsidR="000F5D33" w:rsidRDefault="000F5D33" w:rsidP="000F5D33">
      <w:pPr>
        <w:pStyle w:val="CommentText"/>
      </w:pPr>
      <w:r>
        <w:t>This table will be in a separate document (Appendix 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897C42" w15:done="0"/>
  <w15:commentEx w15:paraId="7329C0BD" w15:done="0"/>
  <w15:commentEx w15:paraId="56E19696" w15:done="0"/>
  <w15:commentEx w15:paraId="0FF861B4" w15:done="0"/>
  <w15:commentEx w15:paraId="5B22064E" w15:done="0"/>
  <w15:commentEx w15:paraId="5561C0DD" w15:done="0"/>
  <w15:commentEx w15:paraId="325A7C3D" w15:done="0"/>
  <w15:commentEx w15:paraId="0C955EDF" w15:done="0"/>
  <w15:commentEx w15:paraId="216AEC41" w15:done="0"/>
  <w15:commentEx w15:paraId="124C44CA" w15:done="0"/>
  <w15:commentEx w15:paraId="42C364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2C168" w16cex:dateUtc="2022-06-14T15:12:00Z"/>
  <w16cex:commentExtensible w16cex:durableId="2652C34B" w16cex:dateUtc="2022-06-14T15:20:00Z"/>
  <w16cex:commentExtensible w16cex:durableId="26534682" w16cex:dateUtc="2022-06-15T00:40:00Z"/>
  <w16cex:commentExtensible w16cex:durableId="2652C477" w16cex:dateUtc="2022-06-14T15:25:00Z"/>
  <w16cex:commentExtensible w16cex:durableId="2652C555" w16cex:dateUtc="2022-06-14T15:29:00Z"/>
  <w16cex:commentExtensible w16cex:durableId="2652CA79" w16cex:dateUtc="2022-06-14T15:51:00Z"/>
  <w16cex:commentExtensible w16cex:durableId="26545E23" w16cex:dateUtc="2022-06-14T15:29:00Z"/>
  <w16cex:commentExtensible w16cex:durableId="26545E24" w16cex:dateUtc="2022-06-14T15:34:00Z"/>
  <w16cex:commentExtensible w16cex:durableId="26545E25" w16cex:dateUtc="2022-06-15T00:43:00Z"/>
  <w16cex:commentExtensible w16cex:durableId="26545E26" w16cex:dateUtc="2022-06-14T15:45:00Z"/>
  <w16cex:commentExtensible w16cex:durableId="26545E27" w16cex:dateUtc="2022-06-14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897C42" w16cid:durableId="2652C168"/>
  <w16cid:commentId w16cid:paraId="7329C0BD" w16cid:durableId="2652C34B"/>
  <w16cid:commentId w16cid:paraId="56E19696" w16cid:durableId="26534682"/>
  <w16cid:commentId w16cid:paraId="0FF861B4" w16cid:durableId="2652C477"/>
  <w16cid:commentId w16cid:paraId="5B22064E" w16cid:durableId="2652C555"/>
  <w16cid:commentId w16cid:paraId="5561C0DD" w16cid:durableId="2652CA79"/>
  <w16cid:commentId w16cid:paraId="325A7C3D" w16cid:durableId="26545E23"/>
  <w16cid:commentId w16cid:paraId="0C955EDF" w16cid:durableId="26545E24"/>
  <w16cid:commentId w16cid:paraId="216AEC41" w16cid:durableId="26545E25"/>
  <w16cid:commentId w16cid:paraId="124C44CA" w16cid:durableId="26545E26"/>
  <w16cid:commentId w16cid:paraId="42C364B0" w16cid:durableId="26545E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4C85" w14:textId="77777777" w:rsidR="00A11EFC" w:rsidRDefault="00A11EFC">
      <w:r>
        <w:separator/>
      </w:r>
    </w:p>
  </w:endnote>
  <w:endnote w:type="continuationSeparator" w:id="0">
    <w:p w14:paraId="4966DA94" w14:textId="77777777" w:rsidR="00A11EFC" w:rsidRDefault="00A1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98B6" w14:textId="5B9DBA5E" w:rsidR="006D4F86" w:rsidRDefault="009A161E">
    <w:pPr>
      <w:pStyle w:val="BodyText"/>
      <w:spacing w:line="14" w:lineRule="auto"/>
      <w:rPr>
        <w:sz w:val="3"/>
      </w:rPr>
    </w:pPr>
    <w:r>
      <w:rPr>
        <w:noProof/>
      </w:rPr>
      <mc:AlternateContent>
        <mc:Choice Requires="wps">
          <w:drawing>
            <wp:anchor distT="0" distB="0" distL="114300" distR="114300" simplePos="0" relativeHeight="483240960" behindDoc="1" locked="0" layoutInCell="1" allowOverlap="1" wp14:anchorId="02DC98B9" wp14:editId="4B06B6C0">
              <wp:simplePos x="0" y="0"/>
              <wp:positionH relativeFrom="page">
                <wp:posOffset>3783330</wp:posOffset>
              </wp:positionH>
              <wp:positionV relativeFrom="page">
                <wp:posOffset>9212580</wp:posOffset>
              </wp:positionV>
              <wp:extent cx="218440" cy="26352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C9955" w14:textId="77777777" w:rsidR="006D4F86" w:rsidRDefault="004F0021">
                          <w:pPr>
                            <w:spacing w:before="154"/>
                            <w:ind w:left="60"/>
                            <w:rPr>
                              <w:rFonts w:ascii="Calibri Light"/>
                              <w:sz w:val="20"/>
                            </w:rPr>
                          </w:pPr>
                          <w:r>
                            <w:fldChar w:fldCharType="begin"/>
                          </w:r>
                          <w:r>
                            <w:rPr>
                              <w:rFonts w:ascii="Calibri Light"/>
                              <w:sz w:val="20"/>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C98B9" id="_x0000_t202" coordsize="21600,21600" o:spt="202" path="m,l,21600r21600,l21600,xe">
              <v:stroke joinstyle="miter"/>
              <v:path gradientshapeok="t" o:connecttype="rect"/>
            </v:shapetype>
            <v:shape id="docshape2" o:spid="_x0000_s1027" type="#_x0000_t202" style="position:absolute;margin-left:297.9pt;margin-top:725.4pt;width:17.2pt;height:20.75pt;z-index:-2007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" filled="f" stroked="f">
              <v:textbox inset="0,0,0,0">
                <w:txbxContent>
                  <w:p w14:paraId="02DC9955" w14:textId="77777777" w:rsidR="006D4F86" w:rsidRDefault="004F0021">
                    <w:pPr>
                      <w:spacing w:before="154"/>
                      <w:ind w:left="60"/>
                      <w:rPr>
                        <w:rFonts w:ascii="Calibri Light"/>
                        <w:sz w:val="20"/>
                      </w:rPr>
                    </w:pPr>
                    <w:r>
                      <w:fldChar w:fldCharType="begin"/>
                    </w:r>
                    <w:r>
                      <w:rPr>
                        <w:rFonts w:ascii="Calibri Light"/>
                        <w:sz w:val="20"/>
                      </w:rPr>
                      <w:instrText xml:space="preserve"> PAGE </w:instrText>
                    </w:r>
                    <w:r>
                      <w:fldChar w:fldCharType="separate"/>
                    </w:r>
                    <w:r>
                      <w:t>22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98B7" w14:textId="1380F302" w:rsidR="006D4F86" w:rsidRDefault="009A161E">
    <w:pPr>
      <w:pStyle w:val="BodyText"/>
      <w:spacing w:line="14" w:lineRule="auto"/>
      <w:rPr>
        <w:sz w:val="20"/>
      </w:rPr>
    </w:pPr>
    <w:r>
      <w:rPr>
        <w:noProof/>
      </w:rPr>
      <mc:AlternateContent>
        <mc:Choice Requires="wps">
          <w:drawing>
            <wp:anchor distT="0" distB="0" distL="114300" distR="114300" simplePos="0" relativeHeight="483241472" behindDoc="1" locked="0" layoutInCell="1" allowOverlap="1" wp14:anchorId="02DC98BA" wp14:editId="3839911E">
              <wp:simplePos x="0" y="0"/>
              <wp:positionH relativeFrom="page">
                <wp:posOffset>4789170</wp:posOffset>
              </wp:positionH>
              <wp:positionV relativeFrom="page">
                <wp:posOffset>7037070</wp:posOffset>
              </wp:positionV>
              <wp:extent cx="218440" cy="153035"/>
              <wp:effectExtent l="0" t="0" r="0" b="0"/>
              <wp:wrapNone/>
              <wp:docPr id="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C9956" w14:textId="77777777" w:rsidR="006D4F86" w:rsidRDefault="004F0021">
                          <w:pPr>
                            <w:spacing w:line="224" w:lineRule="exact"/>
                            <w:ind w:left="60"/>
                            <w:rPr>
                              <w:rFonts w:ascii="Calibri Light"/>
                              <w:sz w:val="20"/>
                            </w:rPr>
                          </w:pPr>
                          <w:r>
                            <w:fldChar w:fldCharType="begin"/>
                          </w:r>
                          <w:r>
                            <w:rPr>
                              <w:rFonts w:ascii="Calibri Light"/>
                              <w:sz w:val="20"/>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C98BA" id="_x0000_t202" coordsize="21600,21600" o:spt="202" path="m,l,21600r21600,l21600,xe">
              <v:stroke joinstyle="miter"/>
              <v:path gradientshapeok="t" o:connecttype="rect"/>
            </v:shapetype>
            <v:shape id="docshape23" o:spid="_x0000_s1028" type="#_x0000_t202" style="position:absolute;margin-left:377.1pt;margin-top:554.1pt;width:17.2pt;height:12.05pt;z-index:-200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" filled="f" stroked="f">
              <v:textbox inset="0,0,0,0">
                <w:txbxContent>
                  <w:p w14:paraId="02DC9956" w14:textId="77777777" w:rsidR="006D4F86" w:rsidRDefault="004F0021">
                    <w:pPr>
                      <w:spacing w:line="224" w:lineRule="exact"/>
                      <w:ind w:left="60"/>
                      <w:rPr>
                        <w:rFonts w:ascii="Calibri Light"/>
                        <w:sz w:val="20"/>
                      </w:rPr>
                    </w:pPr>
                    <w:r>
                      <w:fldChar w:fldCharType="begin"/>
                    </w:r>
                    <w:r>
                      <w:rPr>
                        <w:rFonts w:ascii="Calibri Light"/>
                        <w:sz w:val="20"/>
                      </w:rPr>
                      <w:instrText xml:space="preserve"> PAGE </w:instrText>
                    </w:r>
                    <w:r>
                      <w:fldChar w:fldCharType="separate"/>
                    </w:r>
                    <w:r>
                      <w:t>27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98B8" w14:textId="765967B6" w:rsidR="006D4F86" w:rsidRDefault="004D42FD">
    <w:pPr>
      <w:pStyle w:val="BodyText"/>
      <w:spacing w:line="14" w:lineRule="auto"/>
      <w:rPr>
        <w:sz w:val="12"/>
      </w:rPr>
    </w:pPr>
    <w:r>
      <w:rPr>
        <w:noProof/>
      </w:rPr>
      <mc:AlternateContent>
        <mc:Choice Requires="wps">
          <w:drawing>
            <wp:anchor distT="0" distB="0" distL="114300" distR="114300" simplePos="0" relativeHeight="251659776" behindDoc="1" locked="0" layoutInCell="1" allowOverlap="1" wp14:anchorId="02DC98BB" wp14:editId="67710854">
              <wp:simplePos x="0" y="0"/>
              <wp:positionH relativeFrom="page">
                <wp:posOffset>3751580</wp:posOffset>
              </wp:positionH>
              <wp:positionV relativeFrom="page">
                <wp:posOffset>9212580</wp:posOffset>
              </wp:positionV>
              <wp:extent cx="281940" cy="153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C9957" w14:textId="77777777" w:rsidR="006D4F86" w:rsidRDefault="004F0021">
                          <w:pPr>
                            <w:spacing w:line="224" w:lineRule="exact"/>
                            <w:ind w:left="60"/>
                            <w:rPr>
                              <w:rFonts w:ascii="Calibri Light"/>
                              <w:sz w:val="20"/>
                            </w:rPr>
                          </w:pPr>
                          <w:r>
                            <w:fldChar w:fldCharType="begin"/>
                          </w:r>
                          <w:r>
                            <w:rPr>
                              <w:rFonts w:ascii="Calibri Light"/>
                              <w:sz w:val="20"/>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C98BB" id="_x0000_t202" coordsize="21600,21600" o:spt="202" path="m,l,21600r21600,l21600,xe">
              <v:stroke joinstyle="miter"/>
              <v:path gradientshapeok="t" o:connecttype="rect"/>
            </v:shapetype>
            <v:shape id="Text Box 2" o:spid="_x0000_s1029" type="#_x0000_t202" style="position:absolute;margin-left:295.4pt;margin-top:725.4pt;width:22.2pt;height:12.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" filled="f" stroked="f">
              <v:textbox inset="0,0,0,0">
                <w:txbxContent>
                  <w:p w14:paraId="02DC9957" w14:textId="77777777" w:rsidR="006D4F86" w:rsidRDefault="004F0021">
                    <w:pPr>
                      <w:spacing w:line="224" w:lineRule="exact"/>
                      <w:ind w:left="60"/>
                      <w:rPr>
                        <w:rFonts w:ascii="Calibri Light"/>
                        <w:sz w:val="20"/>
                      </w:rPr>
                    </w:pPr>
                    <w:r>
                      <w:fldChar w:fldCharType="begin"/>
                    </w:r>
                    <w:r>
                      <w:rPr>
                        <w:rFonts w:ascii="Calibri Light"/>
                        <w:sz w:val="20"/>
                      </w:rPr>
                      <w:instrText xml:space="preserve"> PAGE </w:instrText>
                    </w:r>
                    <w:r>
                      <w:fldChar w:fldCharType="separate"/>
                    </w:r>
                    <w:r>
                      <w:t>100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1B18" w14:textId="77777777" w:rsidR="00A11EFC" w:rsidRDefault="00A11EFC">
      <w:r>
        <w:separator/>
      </w:r>
    </w:p>
  </w:footnote>
  <w:footnote w:type="continuationSeparator" w:id="0">
    <w:p w14:paraId="5660BEAC" w14:textId="77777777" w:rsidR="00A11EFC" w:rsidRDefault="00A11EFC">
      <w:r>
        <w:continuationSeparator/>
      </w:r>
    </w:p>
  </w:footnote>
  <w:footnote w:id="1">
    <w:p w14:paraId="5CFA96D7" w14:textId="77777777" w:rsidR="000F5D33" w:rsidRDefault="000F5D33" w:rsidP="000F5D33">
      <w:pPr>
        <w:pStyle w:val="FootnoteText"/>
        <w:rPr>
          <w:ins w:id="644" w:author="Susan" w:date="2022-06-07T13:59:00Z"/>
          <w:rFonts w:cs="Calibri"/>
        </w:rPr>
      </w:pPr>
      <w:ins w:id="645" w:author="Susan" w:date="2022-06-07T13:59:00Z">
        <w:r>
          <w:rPr>
            <w:rStyle w:val="FootnoteReference"/>
          </w:rPr>
          <w:footnoteRef/>
        </w:r>
        <w:r>
          <w:t xml:space="preserve"> </w:t>
        </w:r>
        <w:r w:rsidRPr="00470E6E">
          <w:rPr>
            <w:rFonts w:cs="Calibri"/>
          </w:rPr>
          <w:t>The total mass number is based on the United Fresh outbreak thought experiment, geared to detect a low level of lot distributed contamination calculated to result in a greater risk of a multistate outbreak (1 CFU/lb</w:t>
        </w:r>
        <w:r>
          <w:rPr>
            <w:rFonts w:cs="Calibri"/>
          </w:rPr>
          <w:t>.</w:t>
        </w:r>
        <w:r w:rsidRPr="00470E6E">
          <w:rPr>
            <w:rFonts w:cs="Calibri"/>
          </w:rPr>
          <w:t>)</w:t>
        </w:r>
        <w:r>
          <w:rPr>
            <w:rFonts w:cs="Calibri"/>
          </w:rPr>
          <w:t>.</w:t>
        </w:r>
      </w:ins>
    </w:p>
    <w:p w14:paraId="1479AD52" w14:textId="77777777" w:rsidR="000F5D33" w:rsidRDefault="000F5D33" w:rsidP="000F5D33">
      <w:pPr>
        <w:pStyle w:val="FootnoteText"/>
      </w:pPr>
    </w:p>
  </w:footnote>
  <w:footnote w:id="2">
    <w:p w14:paraId="1AFAD5E5" w14:textId="77777777" w:rsidR="000F5D33" w:rsidRDefault="000F5D33" w:rsidP="000F5D33">
      <w:pPr>
        <w:pStyle w:val="FootnoteText"/>
      </w:pPr>
      <w:ins w:id="650" w:author="Sonia Salas" w:date="2022-06-14T08:35:00Z">
        <w:r w:rsidRPr="003029A3">
          <w:rPr>
            <w:rStyle w:val="FootnoteReference"/>
            <w:sz w:val="16"/>
            <w:szCs w:val="16"/>
          </w:rPr>
          <w:footnoteRef/>
        </w:r>
        <w:r w:rsidRPr="003029A3">
          <w:rPr>
            <w:sz w:val="16"/>
            <w:szCs w:val="16"/>
          </w:rPr>
          <w:t xml:space="preserve"> </w:t>
        </w:r>
        <w:r w:rsidRPr="003029A3">
          <w:rPr>
            <w:sz w:val="16"/>
            <w:szCs w:val="16"/>
          </w:rPr>
          <w:t xml:space="preserve">Shiga toxin-producing </w:t>
        </w:r>
        <w:r w:rsidRPr="003029A3">
          <w:rPr>
            <w:i/>
            <w:iCs/>
            <w:sz w:val="16"/>
            <w:szCs w:val="16"/>
          </w:rPr>
          <w:t xml:space="preserve">E. coli </w:t>
        </w:r>
        <w:r w:rsidRPr="003029A3">
          <w:rPr>
            <w:sz w:val="16"/>
            <w:szCs w:val="16"/>
          </w:rPr>
          <w:t xml:space="preserve">(STEC) is comprised of a diverse bacterial group genetically capable of synthesizing these potent biological toxins. For this reason, this required ‘target’ may be considered as an </w:t>
        </w:r>
        <w:r w:rsidRPr="003029A3">
          <w:rPr>
            <w:b/>
            <w:bCs/>
            <w:sz w:val="16"/>
            <w:szCs w:val="16"/>
          </w:rPr>
          <w:t>endpoint</w:t>
        </w:r>
        <w:r w:rsidRPr="003029A3">
          <w:rPr>
            <w:sz w:val="16"/>
            <w:szCs w:val="16"/>
          </w:rPr>
          <w:t xml:space="preserve"> whenever positive but is more reasonably viewed as an </w:t>
        </w:r>
        <w:r w:rsidRPr="003029A3">
          <w:rPr>
            <w:b/>
            <w:bCs/>
            <w:sz w:val="16"/>
            <w:szCs w:val="16"/>
          </w:rPr>
          <w:t>action point</w:t>
        </w:r>
        <w:r w:rsidRPr="003029A3">
          <w:rPr>
            <w:sz w:val="16"/>
            <w:szCs w:val="16"/>
          </w:rPr>
          <w:t xml:space="preserve"> and therefore a screening tool rather than a definitive test. Two commonly encountered toxins are STX1 and STX 2. The presence of genes to produce these or related </w:t>
        </w:r>
        <w:proofErr w:type="spellStart"/>
        <w:r w:rsidRPr="003029A3">
          <w:rPr>
            <w:sz w:val="16"/>
            <w:szCs w:val="16"/>
          </w:rPr>
          <w:t>shiga</w:t>
        </w:r>
        <w:proofErr w:type="spellEnd"/>
        <w:r w:rsidRPr="003029A3">
          <w:rPr>
            <w:sz w:val="16"/>
            <w:szCs w:val="16"/>
          </w:rPr>
          <w:t xml:space="preserve"> toxins is essential but not sufficient for a bacterial cell, such as a cell population lineage of </w:t>
        </w:r>
        <w:r w:rsidRPr="003029A3">
          <w:rPr>
            <w:i/>
            <w:iCs/>
            <w:sz w:val="16"/>
            <w:szCs w:val="16"/>
          </w:rPr>
          <w:t>E. coli</w:t>
        </w:r>
        <w:r w:rsidRPr="003029A3">
          <w:rPr>
            <w:sz w:val="16"/>
            <w:szCs w:val="16"/>
          </w:rPr>
          <w:t xml:space="preserve">, to be a serious human pathogen. The </w:t>
        </w:r>
        <w:proofErr w:type="spellStart"/>
        <w:r w:rsidRPr="003029A3">
          <w:rPr>
            <w:i/>
            <w:iCs/>
            <w:sz w:val="16"/>
            <w:szCs w:val="16"/>
          </w:rPr>
          <w:t>stx</w:t>
        </w:r>
        <w:proofErr w:type="spellEnd"/>
        <w:r w:rsidRPr="003029A3">
          <w:rPr>
            <w:sz w:val="16"/>
            <w:szCs w:val="16"/>
          </w:rPr>
          <w:t xml:space="preserve"> genes, a combined molecular target in most certified commercial platforms, are also known to be present in environmental bacteria related to but distinct from </w:t>
        </w:r>
        <w:r w:rsidRPr="003029A3">
          <w:rPr>
            <w:i/>
            <w:iCs/>
            <w:sz w:val="16"/>
            <w:szCs w:val="16"/>
          </w:rPr>
          <w:t>E. coli</w:t>
        </w:r>
        <w:r w:rsidRPr="003029A3">
          <w:rPr>
            <w:sz w:val="16"/>
            <w:szCs w:val="16"/>
          </w:rPr>
          <w:t xml:space="preserve">. </w:t>
        </w:r>
        <w:r w:rsidRPr="003029A3">
          <w:rPr>
            <w:i/>
            <w:iCs/>
            <w:sz w:val="16"/>
            <w:szCs w:val="16"/>
          </w:rPr>
          <w:t>E. coli</w:t>
        </w:r>
        <w:r w:rsidRPr="003029A3">
          <w:rPr>
            <w:sz w:val="16"/>
            <w:szCs w:val="16"/>
          </w:rPr>
          <w:t xml:space="preserve"> can have the </w:t>
        </w:r>
        <w:proofErr w:type="spellStart"/>
        <w:r w:rsidRPr="003029A3">
          <w:rPr>
            <w:sz w:val="16"/>
            <w:szCs w:val="16"/>
          </w:rPr>
          <w:t>stx</w:t>
        </w:r>
        <w:proofErr w:type="spellEnd"/>
        <w:r w:rsidRPr="003029A3">
          <w:rPr>
            <w:sz w:val="16"/>
            <w:szCs w:val="16"/>
          </w:rPr>
          <w:t xml:space="preserve"> gene(s) but no other virulence traits and, therefore, is not a serious pathogen but will give a positive outcome for STEC. Even if the program defines STEC screening as any sample positive for both </w:t>
        </w:r>
        <w:proofErr w:type="spellStart"/>
        <w:r w:rsidRPr="003029A3">
          <w:rPr>
            <w:sz w:val="16"/>
            <w:szCs w:val="16"/>
          </w:rPr>
          <w:t>stx</w:t>
        </w:r>
        <w:proofErr w:type="spellEnd"/>
        <w:r w:rsidRPr="003029A3">
          <w:rPr>
            <w:sz w:val="16"/>
            <w:szCs w:val="16"/>
          </w:rPr>
          <w:t xml:space="preserve"> and </w:t>
        </w:r>
        <w:proofErr w:type="spellStart"/>
        <w:r w:rsidRPr="003029A3">
          <w:rPr>
            <w:sz w:val="16"/>
            <w:szCs w:val="16"/>
          </w:rPr>
          <w:t>eae</w:t>
        </w:r>
        <w:proofErr w:type="spellEnd"/>
        <w:r w:rsidRPr="003029A3">
          <w:rPr>
            <w:sz w:val="16"/>
            <w:szCs w:val="16"/>
          </w:rPr>
          <w:t xml:space="preserve"> (one type of attachment factor necessary for virulence to humans), each of these genetic traits may be contributed by independent cells, neither being a human pathogen, and neither necessarily an </w:t>
        </w:r>
        <w:r w:rsidRPr="003029A3">
          <w:rPr>
            <w:i/>
            <w:iCs/>
            <w:sz w:val="16"/>
            <w:szCs w:val="16"/>
          </w:rPr>
          <w:t>E.coli</w:t>
        </w:r>
        <w:r w:rsidRPr="003029A3">
          <w:rPr>
            <w:sz w:val="16"/>
            <w:szCs w:val="16"/>
          </w:rPr>
          <w:t xml:space="preserve">.  In screening for the broad STEC group, a handler has several decisions and options to consider if a screening result is positive for STEC.  As a specific test for one type of STEC, </w:t>
        </w:r>
        <w:r w:rsidRPr="003029A3">
          <w:rPr>
            <w:i/>
            <w:iCs/>
            <w:sz w:val="16"/>
            <w:szCs w:val="16"/>
          </w:rPr>
          <w:t>E. coli</w:t>
        </w:r>
        <w:r w:rsidRPr="003029A3">
          <w:rPr>
            <w:sz w:val="16"/>
            <w:szCs w:val="16"/>
          </w:rPr>
          <w:t xml:space="preserve"> O157:H7, is required by the program, a preharvest product test result for this ‘target’ is a clear </w:t>
        </w:r>
        <w:r w:rsidRPr="003029A3">
          <w:rPr>
            <w:b/>
            <w:bCs/>
            <w:sz w:val="16"/>
            <w:szCs w:val="16"/>
          </w:rPr>
          <w:t>endpoint</w:t>
        </w:r>
        <w:r w:rsidRPr="003029A3">
          <w:rPr>
            <w:sz w:val="16"/>
            <w:szCs w:val="16"/>
          </w:rPr>
          <w:t>.  There are many platforms and rapid kits which take varying approaches to first screening and then, secondarily, testing for other virulence markers, or testing for specific STEC pathogens of serious long-term health and lethality concerns (</w:t>
        </w:r>
        <w:r w:rsidRPr="003029A3">
          <w:rPr>
            <w:i/>
            <w:iCs/>
            <w:sz w:val="16"/>
            <w:szCs w:val="16"/>
          </w:rPr>
          <w:t>E. coli</w:t>
        </w:r>
        <w:r w:rsidRPr="003029A3">
          <w:rPr>
            <w:sz w:val="16"/>
            <w:szCs w:val="16"/>
          </w:rPr>
          <w:t xml:space="preserve"> O26, O45, O103, O111, O121: O145) which cause the majority of human illnesses in North America. However, there are other less common but similarly serious foodborne pathogens which have been detected environmentally or on fresh produce. So, these considerations taken together would indicate that a Best Practice for having adopted a broad screen for STEC, given any outcome with a negative test result for </w:t>
        </w:r>
        <w:r w:rsidRPr="003029A3">
          <w:rPr>
            <w:i/>
            <w:iCs/>
            <w:sz w:val="16"/>
            <w:szCs w:val="16"/>
          </w:rPr>
          <w:t>E. coli</w:t>
        </w:r>
        <w:r w:rsidRPr="003029A3">
          <w:rPr>
            <w:sz w:val="16"/>
            <w:szCs w:val="16"/>
          </w:rPr>
          <w:t xml:space="preserve"> O157:H7 and</w:t>
        </w:r>
        <w:r w:rsidRPr="003029A3">
          <w:rPr>
            <w:i/>
            <w:iCs/>
            <w:sz w:val="16"/>
            <w:szCs w:val="16"/>
          </w:rPr>
          <w:t xml:space="preserve"> Salmonella</w:t>
        </w:r>
        <w:r w:rsidRPr="003029A3">
          <w:rPr>
            <w:sz w:val="16"/>
            <w:szCs w:val="16"/>
          </w:rPr>
          <w:t>, would be to request a set of secondary tests for other target markers indicating the higher risk potential for foodborne pathogen presence. Growers and handlers should work with the commercial laboratory of their choosing to understand the available options and what each does and does not provide in support of a firm’s decision-tree policies regarding positive detection test results. Handlers may choose to seek outside expert assistance.</w:t>
        </w:r>
      </w:ins>
    </w:p>
  </w:footnote>
  <w:footnote w:id="3">
    <w:p w14:paraId="23EC6106" w14:textId="77777777" w:rsidR="000F5D33" w:rsidRDefault="000F5D33" w:rsidP="000F5D33">
      <w:pPr>
        <w:pStyle w:val="FootnoteText"/>
      </w:pPr>
      <w:ins w:id="671" w:author="Susan" w:date="2022-06-07T13:59:00Z">
        <w:r>
          <w:rPr>
            <w:rStyle w:val="FootnoteReference"/>
          </w:rPr>
          <w:footnoteRef/>
        </w:r>
        <w:r>
          <w:t xml:space="preserve"> </w:t>
        </w:r>
        <w:r>
          <w:rPr>
            <w:rFonts w:cs="Calibri"/>
          </w:rPr>
          <w:t xml:space="preserve">How to Conduct a Root Cause Analysis at </w:t>
        </w:r>
        <w:r>
          <w:fldChar w:fldCharType="begin"/>
        </w:r>
        <w:r>
          <w:instrText xml:space="preserve"> HYPERLINK "https://www.wga.com/sites/default/files/resource/files/RCA%20Guidance%20for%20the%20Produce%20Industry_How%20to%20do%20RCA.pdf" </w:instrText>
        </w:r>
        <w:r>
          <w:fldChar w:fldCharType="separate"/>
        </w:r>
        <w:r>
          <w:rPr>
            <w:rStyle w:val="Hyperlink"/>
          </w:rPr>
          <w:t>RCA Guidance for the Produce Industry How to do RCA.pdf (wga.com)</w:t>
        </w:r>
        <w:r>
          <w:fldChar w:fldCharType="end"/>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062"/>
    <w:multiLevelType w:val="hybridMultilevel"/>
    <w:tmpl w:val="98A461D2"/>
    <w:lvl w:ilvl="0" w:tplc="16FC089E">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E2AED4D0">
      <w:numFmt w:val="bullet"/>
      <w:lvlText w:val="•"/>
      <w:lvlJc w:val="left"/>
      <w:pPr>
        <w:ind w:left="1854" w:hanging="360"/>
      </w:pPr>
      <w:rPr>
        <w:rFonts w:hint="default"/>
        <w:lang w:val="en-US" w:eastAsia="en-US" w:bidi="ar-SA"/>
      </w:rPr>
    </w:lvl>
    <w:lvl w:ilvl="2" w:tplc="AB345C82">
      <w:numFmt w:val="bullet"/>
      <w:lvlText w:val="•"/>
      <w:lvlJc w:val="left"/>
      <w:pPr>
        <w:ind w:left="2808" w:hanging="360"/>
      </w:pPr>
      <w:rPr>
        <w:rFonts w:hint="default"/>
        <w:lang w:val="en-US" w:eastAsia="en-US" w:bidi="ar-SA"/>
      </w:rPr>
    </w:lvl>
    <w:lvl w:ilvl="3" w:tplc="5082101A">
      <w:numFmt w:val="bullet"/>
      <w:lvlText w:val="•"/>
      <w:lvlJc w:val="left"/>
      <w:pPr>
        <w:ind w:left="3762" w:hanging="360"/>
      </w:pPr>
      <w:rPr>
        <w:rFonts w:hint="default"/>
        <w:lang w:val="en-US" w:eastAsia="en-US" w:bidi="ar-SA"/>
      </w:rPr>
    </w:lvl>
    <w:lvl w:ilvl="4" w:tplc="F2DEBA14">
      <w:numFmt w:val="bullet"/>
      <w:lvlText w:val="•"/>
      <w:lvlJc w:val="left"/>
      <w:pPr>
        <w:ind w:left="4716" w:hanging="360"/>
      </w:pPr>
      <w:rPr>
        <w:rFonts w:hint="default"/>
        <w:lang w:val="en-US" w:eastAsia="en-US" w:bidi="ar-SA"/>
      </w:rPr>
    </w:lvl>
    <w:lvl w:ilvl="5" w:tplc="35821414">
      <w:numFmt w:val="bullet"/>
      <w:lvlText w:val="•"/>
      <w:lvlJc w:val="left"/>
      <w:pPr>
        <w:ind w:left="5671" w:hanging="360"/>
      </w:pPr>
      <w:rPr>
        <w:rFonts w:hint="default"/>
        <w:lang w:val="en-US" w:eastAsia="en-US" w:bidi="ar-SA"/>
      </w:rPr>
    </w:lvl>
    <w:lvl w:ilvl="6" w:tplc="8E34E15A">
      <w:numFmt w:val="bullet"/>
      <w:lvlText w:val="•"/>
      <w:lvlJc w:val="left"/>
      <w:pPr>
        <w:ind w:left="6625" w:hanging="360"/>
      </w:pPr>
      <w:rPr>
        <w:rFonts w:hint="default"/>
        <w:lang w:val="en-US" w:eastAsia="en-US" w:bidi="ar-SA"/>
      </w:rPr>
    </w:lvl>
    <w:lvl w:ilvl="7" w:tplc="B97C3E0A">
      <w:numFmt w:val="bullet"/>
      <w:lvlText w:val="•"/>
      <w:lvlJc w:val="left"/>
      <w:pPr>
        <w:ind w:left="7579" w:hanging="360"/>
      </w:pPr>
      <w:rPr>
        <w:rFonts w:hint="default"/>
        <w:lang w:val="en-US" w:eastAsia="en-US" w:bidi="ar-SA"/>
      </w:rPr>
    </w:lvl>
    <w:lvl w:ilvl="8" w:tplc="6C4C0A4C">
      <w:numFmt w:val="bullet"/>
      <w:lvlText w:val="•"/>
      <w:lvlJc w:val="left"/>
      <w:pPr>
        <w:ind w:left="8533" w:hanging="360"/>
      </w:pPr>
      <w:rPr>
        <w:rFonts w:hint="default"/>
        <w:lang w:val="en-US" w:eastAsia="en-US" w:bidi="ar-SA"/>
      </w:rPr>
    </w:lvl>
  </w:abstractNum>
  <w:abstractNum w:abstractNumId="1" w15:restartNumberingAfterBreak="0">
    <w:nsid w:val="011B26B8"/>
    <w:multiLevelType w:val="hybridMultilevel"/>
    <w:tmpl w:val="18942C98"/>
    <w:lvl w:ilvl="0" w:tplc="21EA6CDC">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8F60F8CA">
      <w:numFmt w:val="bullet"/>
      <w:lvlText w:val="•"/>
      <w:lvlJc w:val="left"/>
      <w:pPr>
        <w:ind w:left="1877" w:hanging="360"/>
      </w:pPr>
      <w:rPr>
        <w:rFonts w:hint="default"/>
        <w:lang w:val="en-US" w:eastAsia="en-US" w:bidi="ar-SA"/>
      </w:rPr>
    </w:lvl>
    <w:lvl w:ilvl="2" w:tplc="061A6FA6">
      <w:numFmt w:val="bullet"/>
      <w:lvlText w:val="•"/>
      <w:lvlJc w:val="left"/>
      <w:pPr>
        <w:ind w:left="2835" w:hanging="360"/>
      </w:pPr>
      <w:rPr>
        <w:rFonts w:hint="default"/>
        <w:lang w:val="en-US" w:eastAsia="en-US" w:bidi="ar-SA"/>
      </w:rPr>
    </w:lvl>
    <w:lvl w:ilvl="3" w:tplc="B0A65956">
      <w:numFmt w:val="bullet"/>
      <w:lvlText w:val="•"/>
      <w:lvlJc w:val="left"/>
      <w:pPr>
        <w:ind w:left="3793" w:hanging="360"/>
      </w:pPr>
      <w:rPr>
        <w:rFonts w:hint="default"/>
        <w:lang w:val="en-US" w:eastAsia="en-US" w:bidi="ar-SA"/>
      </w:rPr>
    </w:lvl>
    <w:lvl w:ilvl="4" w:tplc="B06213FE">
      <w:numFmt w:val="bullet"/>
      <w:lvlText w:val="•"/>
      <w:lvlJc w:val="left"/>
      <w:pPr>
        <w:ind w:left="4751" w:hanging="360"/>
      </w:pPr>
      <w:rPr>
        <w:rFonts w:hint="default"/>
        <w:lang w:val="en-US" w:eastAsia="en-US" w:bidi="ar-SA"/>
      </w:rPr>
    </w:lvl>
    <w:lvl w:ilvl="5" w:tplc="5D2E3480">
      <w:numFmt w:val="bullet"/>
      <w:lvlText w:val="•"/>
      <w:lvlJc w:val="left"/>
      <w:pPr>
        <w:ind w:left="5709" w:hanging="360"/>
      </w:pPr>
      <w:rPr>
        <w:rFonts w:hint="default"/>
        <w:lang w:val="en-US" w:eastAsia="en-US" w:bidi="ar-SA"/>
      </w:rPr>
    </w:lvl>
    <w:lvl w:ilvl="6" w:tplc="69C426A2">
      <w:numFmt w:val="bullet"/>
      <w:lvlText w:val="•"/>
      <w:lvlJc w:val="left"/>
      <w:pPr>
        <w:ind w:left="6667" w:hanging="360"/>
      </w:pPr>
      <w:rPr>
        <w:rFonts w:hint="default"/>
        <w:lang w:val="en-US" w:eastAsia="en-US" w:bidi="ar-SA"/>
      </w:rPr>
    </w:lvl>
    <w:lvl w:ilvl="7" w:tplc="9D7AF8FA">
      <w:numFmt w:val="bullet"/>
      <w:lvlText w:val="•"/>
      <w:lvlJc w:val="left"/>
      <w:pPr>
        <w:ind w:left="7625" w:hanging="360"/>
      </w:pPr>
      <w:rPr>
        <w:rFonts w:hint="default"/>
        <w:lang w:val="en-US" w:eastAsia="en-US" w:bidi="ar-SA"/>
      </w:rPr>
    </w:lvl>
    <w:lvl w:ilvl="8" w:tplc="545CDD36">
      <w:numFmt w:val="bullet"/>
      <w:lvlText w:val="•"/>
      <w:lvlJc w:val="left"/>
      <w:pPr>
        <w:ind w:left="8583" w:hanging="360"/>
      </w:pPr>
      <w:rPr>
        <w:rFonts w:hint="default"/>
        <w:lang w:val="en-US" w:eastAsia="en-US" w:bidi="ar-SA"/>
      </w:rPr>
    </w:lvl>
  </w:abstractNum>
  <w:abstractNum w:abstractNumId="2" w15:restartNumberingAfterBreak="0">
    <w:nsid w:val="07A4423D"/>
    <w:multiLevelType w:val="hybridMultilevel"/>
    <w:tmpl w:val="C242F1E8"/>
    <w:lvl w:ilvl="0" w:tplc="08563B82">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656C64D8">
      <w:numFmt w:val="bullet"/>
      <w:lvlText w:val="•"/>
      <w:lvlJc w:val="left"/>
      <w:pPr>
        <w:ind w:left="1877" w:hanging="360"/>
      </w:pPr>
      <w:rPr>
        <w:rFonts w:hint="default"/>
        <w:lang w:val="en-US" w:eastAsia="en-US" w:bidi="ar-SA"/>
      </w:rPr>
    </w:lvl>
    <w:lvl w:ilvl="2" w:tplc="239441E0">
      <w:numFmt w:val="bullet"/>
      <w:lvlText w:val="•"/>
      <w:lvlJc w:val="left"/>
      <w:pPr>
        <w:ind w:left="2835" w:hanging="360"/>
      </w:pPr>
      <w:rPr>
        <w:rFonts w:hint="default"/>
        <w:lang w:val="en-US" w:eastAsia="en-US" w:bidi="ar-SA"/>
      </w:rPr>
    </w:lvl>
    <w:lvl w:ilvl="3" w:tplc="97B20F8C">
      <w:numFmt w:val="bullet"/>
      <w:lvlText w:val="•"/>
      <w:lvlJc w:val="left"/>
      <w:pPr>
        <w:ind w:left="3793" w:hanging="360"/>
      </w:pPr>
      <w:rPr>
        <w:rFonts w:hint="default"/>
        <w:lang w:val="en-US" w:eastAsia="en-US" w:bidi="ar-SA"/>
      </w:rPr>
    </w:lvl>
    <w:lvl w:ilvl="4" w:tplc="B8E26C8E">
      <w:numFmt w:val="bullet"/>
      <w:lvlText w:val="•"/>
      <w:lvlJc w:val="left"/>
      <w:pPr>
        <w:ind w:left="4751" w:hanging="360"/>
      </w:pPr>
      <w:rPr>
        <w:rFonts w:hint="default"/>
        <w:lang w:val="en-US" w:eastAsia="en-US" w:bidi="ar-SA"/>
      </w:rPr>
    </w:lvl>
    <w:lvl w:ilvl="5" w:tplc="23F0252A">
      <w:numFmt w:val="bullet"/>
      <w:lvlText w:val="•"/>
      <w:lvlJc w:val="left"/>
      <w:pPr>
        <w:ind w:left="5709" w:hanging="360"/>
      </w:pPr>
      <w:rPr>
        <w:rFonts w:hint="default"/>
        <w:lang w:val="en-US" w:eastAsia="en-US" w:bidi="ar-SA"/>
      </w:rPr>
    </w:lvl>
    <w:lvl w:ilvl="6" w:tplc="04F0B6C0">
      <w:numFmt w:val="bullet"/>
      <w:lvlText w:val="•"/>
      <w:lvlJc w:val="left"/>
      <w:pPr>
        <w:ind w:left="6667" w:hanging="360"/>
      </w:pPr>
      <w:rPr>
        <w:rFonts w:hint="default"/>
        <w:lang w:val="en-US" w:eastAsia="en-US" w:bidi="ar-SA"/>
      </w:rPr>
    </w:lvl>
    <w:lvl w:ilvl="7" w:tplc="6D54ACA4">
      <w:numFmt w:val="bullet"/>
      <w:lvlText w:val="•"/>
      <w:lvlJc w:val="left"/>
      <w:pPr>
        <w:ind w:left="7625" w:hanging="360"/>
      </w:pPr>
      <w:rPr>
        <w:rFonts w:hint="default"/>
        <w:lang w:val="en-US" w:eastAsia="en-US" w:bidi="ar-SA"/>
      </w:rPr>
    </w:lvl>
    <w:lvl w:ilvl="8" w:tplc="90185B74">
      <w:numFmt w:val="bullet"/>
      <w:lvlText w:val="•"/>
      <w:lvlJc w:val="left"/>
      <w:pPr>
        <w:ind w:left="8583" w:hanging="360"/>
      </w:pPr>
      <w:rPr>
        <w:rFonts w:hint="default"/>
        <w:lang w:val="en-US" w:eastAsia="en-US" w:bidi="ar-SA"/>
      </w:rPr>
    </w:lvl>
  </w:abstractNum>
  <w:abstractNum w:abstractNumId="3" w15:restartNumberingAfterBreak="0">
    <w:nsid w:val="07BF60A4"/>
    <w:multiLevelType w:val="hybridMultilevel"/>
    <w:tmpl w:val="894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80177"/>
    <w:multiLevelType w:val="hybridMultilevel"/>
    <w:tmpl w:val="FFD8AA16"/>
    <w:lvl w:ilvl="0" w:tplc="04090001">
      <w:start w:val="1"/>
      <w:numFmt w:val="bullet"/>
      <w:lvlText w:val=""/>
      <w:lvlJc w:val="left"/>
      <w:pPr>
        <w:ind w:left="748" w:hanging="543"/>
        <w:jc w:val="right"/>
      </w:pPr>
      <w:rPr>
        <w:rFonts w:ascii="Symbol" w:hAnsi="Symbol" w:hint="default"/>
        <w:b w:val="0"/>
        <w:bCs w:val="0"/>
        <w:i w:val="0"/>
        <w:iCs w:val="0"/>
        <w:w w:val="100"/>
        <w:sz w:val="18"/>
        <w:szCs w:val="18"/>
        <w:lang w:val="en-US" w:eastAsia="en-US" w:bidi="ar-SA"/>
      </w:rPr>
    </w:lvl>
    <w:lvl w:ilvl="1" w:tplc="DE7A7D54">
      <w:start w:val="1"/>
      <w:numFmt w:val="decimal"/>
      <w:lvlText w:val="%2."/>
      <w:lvlJc w:val="left"/>
      <w:pPr>
        <w:ind w:left="1468" w:hanging="361"/>
      </w:pPr>
      <w:rPr>
        <w:rFonts w:ascii="Calibri" w:eastAsia="Calibri" w:hAnsi="Calibri" w:cs="Calibri" w:hint="default"/>
        <w:b w:val="0"/>
        <w:bCs w:val="0"/>
        <w:i w:val="0"/>
        <w:iCs w:val="0"/>
        <w:w w:val="99"/>
        <w:sz w:val="22"/>
        <w:szCs w:val="22"/>
        <w:lang w:val="en-US" w:eastAsia="en-US" w:bidi="ar-SA"/>
      </w:rPr>
    </w:lvl>
    <w:lvl w:ilvl="2" w:tplc="8A789704">
      <w:numFmt w:val="bullet"/>
      <w:lvlText w:val="•"/>
      <w:lvlJc w:val="left"/>
      <w:pPr>
        <w:ind w:left="2533" w:hanging="361"/>
      </w:pPr>
      <w:rPr>
        <w:rFonts w:hint="default"/>
        <w:lang w:val="en-US" w:eastAsia="en-US" w:bidi="ar-SA"/>
      </w:rPr>
    </w:lvl>
    <w:lvl w:ilvl="3" w:tplc="227C2FC2">
      <w:numFmt w:val="bullet"/>
      <w:lvlText w:val="•"/>
      <w:lvlJc w:val="left"/>
      <w:pPr>
        <w:ind w:left="3606" w:hanging="361"/>
      </w:pPr>
      <w:rPr>
        <w:rFonts w:hint="default"/>
        <w:lang w:val="en-US" w:eastAsia="en-US" w:bidi="ar-SA"/>
      </w:rPr>
    </w:lvl>
    <w:lvl w:ilvl="4" w:tplc="9E52391C">
      <w:numFmt w:val="bullet"/>
      <w:lvlText w:val="•"/>
      <w:lvlJc w:val="left"/>
      <w:pPr>
        <w:ind w:left="4680" w:hanging="361"/>
      </w:pPr>
      <w:rPr>
        <w:rFonts w:hint="default"/>
        <w:lang w:val="en-US" w:eastAsia="en-US" w:bidi="ar-SA"/>
      </w:rPr>
    </w:lvl>
    <w:lvl w:ilvl="5" w:tplc="4872BD82">
      <w:numFmt w:val="bullet"/>
      <w:lvlText w:val="•"/>
      <w:lvlJc w:val="left"/>
      <w:pPr>
        <w:ind w:left="5753" w:hanging="361"/>
      </w:pPr>
      <w:rPr>
        <w:rFonts w:hint="default"/>
        <w:lang w:val="en-US" w:eastAsia="en-US" w:bidi="ar-SA"/>
      </w:rPr>
    </w:lvl>
    <w:lvl w:ilvl="6" w:tplc="9B66FDE6">
      <w:numFmt w:val="bullet"/>
      <w:lvlText w:val="•"/>
      <w:lvlJc w:val="left"/>
      <w:pPr>
        <w:ind w:left="6826" w:hanging="361"/>
      </w:pPr>
      <w:rPr>
        <w:rFonts w:hint="default"/>
        <w:lang w:val="en-US" w:eastAsia="en-US" w:bidi="ar-SA"/>
      </w:rPr>
    </w:lvl>
    <w:lvl w:ilvl="7" w:tplc="F48ADA32">
      <w:numFmt w:val="bullet"/>
      <w:lvlText w:val="•"/>
      <w:lvlJc w:val="left"/>
      <w:pPr>
        <w:ind w:left="7900" w:hanging="361"/>
      </w:pPr>
      <w:rPr>
        <w:rFonts w:hint="default"/>
        <w:lang w:val="en-US" w:eastAsia="en-US" w:bidi="ar-SA"/>
      </w:rPr>
    </w:lvl>
    <w:lvl w:ilvl="8" w:tplc="6B42424E">
      <w:numFmt w:val="bullet"/>
      <w:lvlText w:val="•"/>
      <w:lvlJc w:val="left"/>
      <w:pPr>
        <w:ind w:left="8973" w:hanging="361"/>
      </w:pPr>
      <w:rPr>
        <w:rFonts w:hint="default"/>
        <w:lang w:val="en-US" w:eastAsia="en-US" w:bidi="ar-SA"/>
      </w:rPr>
    </w:lvl>
  </w:abstractNum>
  <w:abstractNum w:abstractNumId="5" w15:restartNumberingAfterBreak="0">
    <w:nsid w:val="0F5678C3"/>
    <w:multiLevelType w:val="hybridMultilevel"/>
    <w:tmpl w:val="4D10D7C4"/>
    <w:lvl w:ilvl="0" w:tplc="04245312">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3A401946">
      <w:numFmt w:val="bullet"/>
      <w:lvlText w:val="•"/>
      <w:lvlJc w:val="left"/>
      <w:pPr>
        <w:ind w:left="1854" w:hanging="360"/>
      </w:pPr>
      <w:rPr>
        <w:rFonts w:hint="default"/>
        <w:lang w:val="en-US" w:eastAsia="en-US" w:bidi="ar-SA"/>
      </w:rPr>
    </w:lvl>
    <w:lvl w:ilvl="2" w:tplc="EAC2CC1C">
      <w:numFmt w:val="bullet"/>
      <w:lvlText w:val="•"/>
      <w:lvlJc w:val="left"/>
      <w:pPr>
        <w:ind w:left="2808" w:hanging="360"/>
      </w:pPr>
      <w:rPr>
        <w:rFonts w:hint="default"/>
        <w:lang w:val="en-US" w:eastAsia="en-US" w:bidi="ar-SA"/>
      </w:rPr>
    </w:lvl>
    <w:lvl w:ilvl="3" w:tplc="000C4B78">
      <w:numFmt w:val="bullet"/>
      <w:lvlText w:val="•"/>
      <w:lvlJc w:val="left"/>
      <w:pPr>
        <w:ind w:left="3762" w:hanging="360"/>
      </w:pPr>
      <w:rPr>
        <w:rFonts w:hint="default"/>
        <w:lang w:val="en-US" w:eastAsia="en-US" w:bidi="ar-SA"/>
      </w:rPr>
    </w:lvl>
    <w:lvl w:ilvl="4" w:tplc="BF744B04">
      <w:numFmt w:val="bullet"/>
      <w:lvlText w:val="•"/>
      <w:lvlJc w:val="left"/>
      <w:pPr>
        <w:ind w:left="4716" w:hanging="360"/>
      </w:pPr>
      <w:rPr>
        <w:rFonts w:hint="default"/>
        <w:lang w:val="en-US" w:eastAsia="en-US" w:bidi="ar-SA"/>
      </w:rPr>
    </w:lvl>
    <w:lvl w:ilvl="5" w:tplc="50BEEDF8">
      <w:numFmt w:val="bullet"/>
      <w:lvlText w:val="•"/>
      <w:lvlJc w:val="left"/>
      <w:pPr>
        <w:ind w:left="5671" w:hanging="360"/>
      </w:pPr>
      <w:rPr>
        <w:rFonts w:hint="default"/>
        <w:lang w:val="en-US" w:eastAsia="en-US" w:bidi="ar-SA"/>
      </w:rPr>
    </w:lvl>
    <w:lvl w:ilvl="6" w:tplc="F9D27222">
      <w:numFmt w:val="bullet"/>
      <w:lvlText w:val="•"/>
      <w:lvlJc w:val="left"/>
      <w:pPr>
        <w:ind w:left="6625" w:hanging="360"/>
      </w:pPr>
      <w:rPr>
        <w:rFonts w:hint="default"/>
        <w:lang w:val="en-US" w:eastAsia="en-US" w:bidi="ar-SA"/>
      </w:rPr>
    </w:lvl>
    <w:lvl w:ilvl="7" w:tplc="E304AE06">
      <w:numFmt w:val="bullet"/>
      <w:lvlText w:val="•"/>
      <w:lvlJc w:val="left"/>
      <w:pPr>
        <w:ind w:left="7579" w:hanging="360"/>
      </w:pPr>
      <w:rPr>
        <w:rFonts w:hint="default"/>
        <w:lang w:val="en-US" w:eastAsia="en-US" w:bidi="ar-SA"/>
      </w:rPr>
    </w:lvl>
    <w:lvl w:ilvl="8" w:tplc="CA2A2CFA">
      <w:numFmt w:val="bullet"/>
      <w:lvlText w:val="•"/>
      <w:lvlJc w:val="left"/>
      <w:pPr>
        <w:ind w:left="8533" w:hanging="360"/>
      </w:pPr>
      <w:rPr>
        <w:rFonts w:hint="default"/>
        <w:lang w:val="en-US" w:eastAsia="en-US" w:bidi="ar-SA"/>
      </w:rPr>
    </w:lvl>
  </w:abstractNum>
  <w:abstractNum w:abstractNumId="6" w15:restartNumberingAfterBreak="0">
    <w:nsid w:val="105D7492"/>
    <w:multiLevelType w:val="hybridMultilevel"/>
    <w:tmpl w:val="9D3A2300"/>
    <w:styleLink w:val="1111111"/>
    <w:lvl w:ilvl="0" w:tplc="12C0CDFC">
      <w:numFmt w:val="bullet"/>
      <w:lvlText w:val=""/>
      <w:lvlJc w:val="left"/>
      <w:pPr>
        <w:ind w:left="1225" w:hanging="180"/>
      </w:pPr>
      <w:rPr>
        <w:rFonts w:ascii="Symbol" w:eastAsia="Symbol" w:hAnsi="Symbol" w:cs="Symbol" w:hint="default"/>
        <w:b w:val="0"/>
        <w:bCs w:val="0"/>
        <w:i w:val="0"/>
        <w:iCs w:val="0"/>
        <w:color w:val="FFFFFF"/>
        <w:w w:val="100"/>
        <w:sz w:val="20"/>
        <w:szCs w:val="20"/>
        <w:lang w:val="en-US" w:eastAsia="en-US" w:bidi="ar-SA"/>
      </w:rPr>
    </w:lvl>
    <w:lvl w:ilvl="1" w:tplc="E912E0CE">
      <w:numFmt w:val="bullet"/>
      <w:lvlText w:val="•"/>
      <w:lvlJc w:val="left"/>
      <w:pPr>
        <w:ind w:left="2246" w:hanging="180"/>
      </w:pPr>
      <w:rPr>
        <w:rFonts w:hint="default"/>
        <w:lang w:val="en-US" w:eastAsia="en-US" w:bidi="ar-SA"/>
      </w:rPr>
    </w:lvl>
    <w:lvl w:ilvl="2" w:tplc="C01CAAD4">
      <w:numFmt w:val="bullet"/>
      <w:lvlText w:val="•"/>
      <w:lvlJc w:val="left"/>
      <w:pPr>
        <w:ind w:left="3272" w:hanging="180"/>
      </w:pPr>
      <w:rPr>
        <w:rFonts w:hint="default"/>
        <w:lang w:val="en-US" w:eastAsia="en-US" w:bidi="ar-SA"/>
      </w:rPr>
    </w:lvl>
    <w:lvl w:ilvl="3" w:tplc="3BA46B3A">
      <w:numFmt w:val="bullet"/>
      <w:lvlText w:val="•"/>
      <w:lvlJc w:val="left"/>
      <w:pPr>
        <w:ind w:left="4298" w:hanging="180"/>
      </w:pPr>
      <w:rPr>
        <w:rFonts w:hint="default"/>
        <w:lang w:val="en-US" w:eastAsia="en-US" w:bidi="ar-SA"/>
      </w:rPr>
    </w:lvl>
    <w:lvl w:ilvl="4" w:tplc="F4B429E6">
      <w:numFmt w:val="bullet"/>
      <w:lvlText w:val="•"/>
      <w:lvlJc w:val="left"/>
      <w:pPr>
        <w:ind w:left="5324" w:hanging="180"/>
      </w:pPr>
      <w:rPr>
        <w:rFonts w:hint="default"/>
        <w:lang w:val="en-US" w:eastAsia="en-US" w:bidi="ar-SA"/>
      </w:rPr>
    </w:lvl>
    <w:lvl w:ilvl="5" w:tplc="E0969EA6">
      <w:numFmt w:val="bullet"/>
      <w:lvlText w:val="•"/>
      <w:lvlJc w:val="left"/>
      <w:pPr>
        <w:ind w:left="6350" w:hanging="180"/>
      </w:pPr>
      <w:rPr>
        <w:rFonts w:hint="default"/>
        <w:lang w:val="en-US" w:eastAsia="en-US" w:bidi="ar-SA"/>
      </w:rPr>
    </w:lvl>
    <w:lvl w:ilvl="6" w:tplc="F836E6A2">
      <w:numFmt w:val="bullet"/>
      <w:lvlText w:val="•"/>
      <w:lvlJc w:val="left"/>
      <w:pPr>
        <w:ind w:left="7376" w:hanging="180"/>
      </w:pPr>
      <w:rPr>
        <w:rFonts w:hint="default"/>
        <w:lang w:val="en-US" w:eastAsia="en-US" w:bidi="ar-SA"/>
      </w:rPr>
    </w:lvl>
    <w:lvl w:ilvl="7" w:tplc="73ACFBE4">
      <w:numFmt w:val="bullet"/>
      <w:lvlText w:val="•"/>
      <w:lvlJc w:val="left"/>
      <w:pPr>
        <w:ind w:left="8402" w:hanging="180"/>
      </w:pPr>
      <w:rPr>
        <w:rFonts w:hint="default"/>
        <w:lang w:val="en-US" w:eastAsia="en-US" w:bidi="ar-SA"/>
      </w:rPr>
    </w:lvl>
    <w:lvl w:ilvl="8" w:tplc="E4B8E65E">
      <w:numFmt w:val="bullet"/>
      <w:lvlText w:val="•"/>
      <w:lvlJc w:val="left"/>
      <w:pPr>
        <w:ind w:left="9428" w:hanging="180"/>
      </w:pPr>
      <w:rPr>
        <w:rFonts w:hint="default"/>
        <w:lang w:val="en-US" w:eastAsia="en-US" w:bidi="ar-SA"/>
      </w:rPr>
    </w:lvl>
  </w:abstractNum>
  <w:abstractNum w:abstractNumId="7" w15:restartNumberingAfterBreak="0">
    <w:nsid w:val="18941D31"/>
    <w:multiLevelType w:val="hybridMultilevel"/>
    <w:tmpl w:val="41549F70"/>
    <w:lvl w:ilvl="0" w:tplc="17E28F60">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BF6C495A">
      <w:numFmt w:val="bullet"/>
      <w:lvlText w:val="•"/>
      <w:lvlJc w:val="left"/>
      <w:pPr>
        <w:ind w:left="1854" w:hanging="360"/>
      </w:pPr>
      <w:rPr>
        <w:rFonts w:hint="default"/>
        <w:lang w:val="en-US" w:eastAsia="en-US" w:bidi="ar-SA"/>
      </w:rPr>
    </w:lvl>
    <w:lvl w:ilvl="2" w:tplc="86EA5E50">
      <w:numFmt w:val="bullet"/>
      <w:lvlText w:val="•"/>
      <w:lvlJc w:val="left"/>
      <w:pPr>
        <w:ind w:left="2808" w:hanging="360"/>
      </w:pPr>
      <w:rPr>
        <w:rFonts w:hint="default"/>
        <w:lang w:val="en-US" w:eastAsia="en-US" w:bidi="ar-SA"/>
      </w:rPr>
    </w:lvl>
    <w:lvl w:ilvl="3" w:tplc="99BA0D10">
      <w:numFmt w:val="bullet"/>
      <w:lvlText w:val="•"/>
      <w:lvlJc w:val="left"/>
      <w:pPr>
        <w:ind w:left="3762" w:hanging="360"/>
      </w:pPr>
      <w:rPr>
        <w:rFonts w:hint="default"/>
        <w:lang w:val="en-US" w:eastAsia="en-US" w:bidi="ar-SA"/>
      </w:rPr>
    </w:lvl>
    <w:lvl w:ilvl="4" w:tplc="69F2F1D6">
      <w:numFmt w:val="bullet"/>
      <w:lvlText w:val="•"/>
      <w:lvlJc w:val="left"/>
      <w:pPr>
        <w:ind w:left="4716" w:hanging="360"/>
      </w:pPr>
      <w:rPr>
        <w:rFonts w:hint="default"/>
        <w:lang w:val="en-US" w:eastAsia="en-US" w:bidi="ar-SA"/>
      </w:rPr>
    </w:lvl>
    <w:lvl w:ilvl="5" w:tplc="512674C2">
      <w:numFmt w:val="bullet"/>
      <w:lvlText w:val="•"/>
      <w:lvlJc w:val="left"/>
      <w:pPr>
        <w:ind w:left="5671" w:hanging="360"/>
      </w:pPr>
      <w:rPr>
        <w:rFonts w:hint="default"/>
        <w:lang w:val="en-US" w:eastAsia="en-US" w:bidi="ar-SA"/>
      </w:rPr>
    </w:lvl>
    <w:lvl w:ilvl="6" w:tplc="9976D792">
      <w:numFmt w:val="bullet"/>
      <w:lvlText w:val="•"/>
      <w:lvlJc w:val="left"/>
      <w:pPr>
        <w:ind w:left="6625" w:hanging="360"/>
      </w:pPr>
      <w:rPr>
        <w:rFonts w:hint="default"/>
        <w:lang w:val="en-US" w:eastAsia="en-US" w:bidi="ar-SA"/>
      </w:rPr>
    </w:lvl>
    <w:lvl w:ilvl="7" w:tplc="BB625168">
      <w:numFmt w:val="bullet"/>
      <w:lvlText w:val="•"/>
      <w:lvlJc w:val="left"/>
      <w:pPr>
        <w:ind w:left="7579" w:hanging="360"/>
      </w:pPr>
      <w:rPr>
        <w:rFonts w:hint="default"/>
        <w:lang w:val="en-US" w:eastAsia="en-US" w:bidi="ar-SA"/>
      </w:rPr>
    </w:lvl>
    <w:lvl w:ilvl="8" w:tplc="8F042932">
      <w:numFmt w:val="bullet"/>
      <w:lvlText w:val="•"/>
      <w:lvlJc w:val="left"/>
      <w:pPr>
        <w:ind w:left="8533" w:hanging="360"/>
      </w:pPr>
      <w:rPr>
        <w:rFonts w:hint="default"/>
        <w:lang w:val="en-US" w:eastAsia="en-US" w:bidi="ar-SA"/>
      </w:rPr>
    </w:lvl>
  </w:abstractNum>
  <w:abstractNum w:abstractNumId="8" w15:restartNumberingAfterBreak="0">
    <w:nsid w:val="1EAC5674"/>
    <w:multiLevelType w:val="hybridMultilevel"/>
    <w:tmpl w:val="E4C4FA8E"/>
    <w:lvl w:ilvl="0" w:tplc="B02866DE">
      <w:start w:val="2"/>
      <w:numFmt w:val="decimal"/>
      <w:lvlText w:val="(%1)"/>
      <w:lvlJc w:val="left"/>
      <w:pPr>
        <w:ind w:left="402" w:hanging="296"/>
      </w:pPr>
      <w:rPr>
        <w:rFonts w:ascii="Calibri" w:eastAsia="Calibri" w:hAnsi="Calibri" w:cs="Calibri" w:hint="default"/>
        <w:b w:val="0"/>
        <w:bCs w:val="0"/>
        <w:i w:val="0"/>
        <w:iCs w:val="0"/>
        <w:w w:val="99"/>
        <w:sz w:val="22"/>
        <w:szCs w:val="22"/>
        <w:lang w:val="en-US" w:eastAsia="en-US" w:bidi="ar-SA"/>
      </w:rPr>
    </w:lvl>
    <w:lvl w:ilvl="1" w:tplc="B1A22662">
      <w:start w:val="2"/>
      <w:numFmt w:val="lowerLetter"/>
      <w:lvlText w:val="(%2)"/>
      <w:lvlJc w:val="left"/>
      <w:pPr>
        <w:ind w:left="107" w:hanging="299"/>
      </w:pPr>
      <w:rPr>
        <w:rFonts w:ascii="Calibri" w:eastAsia="Calibri" w:hAnsi="Calibri" w:cs="Calibri" w:hint="default"/>
        <w:b w:val="0"/>
        <w:bCs w:val="0"/>
        <w:i w:val="0"/>
        <w:iCs w:val="0"/>
        <w:spacing w:val="-1"/>
        <w:w w:val="99"/>
        <w:sz w:val="22"/>
        <w:szCs w:val="22"/>
        <w:lang w:val="en-US" w:eastAsia="en-US" w:bidi="ar-SA"/>
      </w:rPr>
    </w:lvl>
    <w:lvl w:ilvl="2" w:tplc="DBFABED0">
      <w:numFmt w:val="bullet"/>
      <w:lvlText w:val="•"/>
      <w:lvlJc w:val="left"/>
      <w:pPr>
        <w:ind w:left="1138" w:hanging="299"/>
      </w:pPr>
      <w:rPr>
        <w:rFonts w:hint="default"/>
        <w:lang w:val="en-US" w:eastAsia="en-US" w:bidi="ar-SA"/>
      </w:rPr>
    </w:lvl>
    <w:lvl w:ilvl="3" w:tplc="B740BB36">
      <w:numFmt w:val="bullet"/>
      <w:lvlText w:val="•"/>
      <w:lvlJc w:val="left"/>
      <w:pPr>
        <w:ind w:left="1876" w:hanging="299"/>
      </w:pPr>
      <w:rPr>
        <w:rFonts w:hint="default"/>
        <w:lang w:val="en-US" w:eastAsia="en-US" w:bidi="ar-SA"/>
      </w:rPr>
    </w:lvl>
    <w:lvl w:ilvl="4" w:tplc="7B3882E2">
      <w:numFmt w:val="bullet"/>
      <w:lvlText w:val="•"/>
      <w:lvlJc w:val="left"/>
      <w:pPr>
        <w:ind w:left="2614" w:hanging="299"/>
      </w:pPr>
      <w:rPr>
        <w:rFonts w:hint="default"/>
        <w:lang w:val="en-US" w:eastAsia="en-US" w:bidi="ar-SA"/>
      </w:rPr>
    </w:lvl>
    <w:lvl w:ilvl="5" w:tplc="7CDC80A6">
      <w:numFmt w:val="bullet"/>
      <w:lvlText w:val="•"/>
      <w:lvlJc w:val="left"/>
      <w:pPr>
        <w:ind w:left="3352" w:hanging="299"/>
      </w:pPr>
      <w:rPr>
        <w:rFonts w:hint="default"/>
        <w:lang w:val="en-US" w:eastAsia="en-US" w:bidi="ar-SA"/>
      </w:rPr>
    </w:lvl>
    <w:lvl w:ilvl="6" w:tplc="0046F564">
      <w:numFmt w:val="bullet"/>
      <w:lvlText w:val="•"/>
      <w:lvlJc w:val="left"/>
      <w:pPr>
        <w:ind w:left="4090" w:hanging="299"/>
      </w:pPr>
      <w:rPr>
        <w:rFonts w:hint="default"/>
        <w:lang w:val="en-US" w:eastAsia="en-US" w:bidi="ar-SA"/>
      </w:rPr>
    </w:lvl>
    <w:lvl w:ilvl="7" w:tplc="C69E475A">
      <w:numFmt w:val="bullet"/>
      <w:lvlText w:val="•"/>
      <w:lvlJc w:val="left"/>
      <w:pPr>
        <w:ind w:left="4828" w:hanging="299"/>
      </w:pPr>
      <w:rPr>
        <w:rFonts w:hint="default"/>
        <w:lang w:val="en-US" w:eastAsia="en-US" w:bidi="ar-SA"/>
      </w:rPr>
    </w:lvl>
    <w:lvl w:ilvl="8" w:tplc="B8960740">
      <w:numFmt w:val="bullet"/>
      <w:lvlText w:val="•"/>
      <w:lvlJc w:val="left"/>
      <w:pPr>
        <w:ind w:left="5566" w:hanging="299"/>
      </w:pPr>
      <w:rPr>
        <w:rFonts w:hint="default"/>
        <w:lang w:val="en-US" w:eastAsia="en-US" w:bidi="ar-SA"/>
      </w:rPr>
    </w:lvl>
  </w:abstractNum>
  <w:abstractNum w:abstractNumId="9" w15:restartNumberingAfterBreak="0">
    <w:nsid w:val="1F7A38F7"/>
    <w:multiLevelType w:val="hybridMultilevel"/>
    <w:tmpl w:val="31C25618"/>
    <w:lvl w:ilvl="0" w:tplc="5F2A3D36">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D42C40C2">
      <w:numFmt w:val="bullet"/>
      <w:lvlText w:val="•"/>
      <w:lvlJc w:val="left"/>
      <w:pPr>
        <w:ind w:left="1854" w:hanging="360"/>
      </w:pPr>
      <w:rPr>
        <w:rFonts w:hint="default"/>
        <w:lang w:val="en-US" w:eastAsia="en-US" w:bidi="ar-SA"/>
      </w:rPr>
    </w:lvl>
    <w:lvl w:ilvl="2" w:tplc="A6AA5CB4">
      <w:numFmt w:val="bullet"/>
      <w:lvlText w:val="•"/>
      <w:lvlJc w:val="left"/>
      <w:pPr>
        <w:ind w:left="2808" w:hanging="360"/>
      </w:pPr>
      <w:rPr>
        <w:rFonts w:hint="default"/>
        <w:lang w:val="en-US" w:eastAsia="en-US" w:bidi="ar-SA"/>
      </w:rPr>
    </w:lvl>
    <w:lvl w:ilvl="3" w:tplc="EBC0DF1E">
      <w:numFmt w:val="bullet"/>
      <w:lvlText w:val="•"/>
      <w:lvlJc w:val="left"/>
      <w:pPr>
        <w:ind w:left="3762" w:hanging="360"/>
      </w:pPr>
      <w:rPr>
        <w:rFonts w:hint="default"/>
        <w:lang w:val="en-US" w:eastAsia="en-US" w:bidi="ar-SA"/>
      </w:rPr>
    </w:lvl>
    <w:lvl w:ilvl="4" w:tplc="33B401A6">
      <w:numFmt w:val="bullet"/>
      <w:lvlText w:val="•"/>
      <w:lvlJc w:val="left"/>
      <w:pPr>
        <w:ind w:left="4716" w:hanging="360"/>
      </w:pPr>
      <w:rPr>
        <w:rFonts w:hint="default"/>
        <w:lang w:val="en-US" w:eastAsia="en-US" w:bidi="ar-SA"/>
      </w:rPr>
    </w:lvl>
    <w:lvl w:ilvl="5" w:tplc="878CA25A">
      <w:numFmt w:val="bullet"/>
      <w:lvlText w:val="•"/>
      <w:lvlJc w:val="left"/>
      <w:pPr>
        <w:ind w:left="5671" w:hanging="360"/>
      </w:pPr>
      <w:rPr>
        <w:rFonts w:hint="default"/>
        <w:lang w:val="en-US" w:eastAsia="en-US" w:bidi="ar-SA"/>
      </w:rPr>
    </w:lvl>
    <w:lvl w:ilvl="6" w:tplc="052223C0">
      <w:numFmt w:val="bullet"/>
      <w:lvlText w:val="•"/>
      <w:lvlJc w:val="left"/>
      <w:pPr>
        <w:ind w:left="6625" w:hanging="360"/>
      </w:pPr>
      <w:rPr>
        <w:rFonts w:hint="default"/>
        <w:lang w:val="en-US" w:eastAsia="en-US" w:bidi="ar-SA"/>
      </w:rPr>
    </w:lvl>
    <w:lvl w:ilvl="7" w:tplc="D9FE930A">
      <w:numFmt w:val="bullet"/>
      <w:lvlText w:val="•"/>
      <w:lvlJc w:val="left"/>
      <w:pPr>
        <w:ind w:left="7579" w:hanging="360"/>
      </w:pPr>
      <w:rPr>
        <w:rFonts w:hint="default"/>
        <w:lang w:val="en-US" w:eastAsia="en-US" w:bidi="ar-SA"/>
      </w:rPr>
    </w:lvl>
    <w:lvl w:ilvl="8" w:tplc="6B4E2746">
      <w:numFmt w:val="bullet"/>
      <w:lvlText w:val="•"/>
      <w:lvlJc w:val="left"/>
      <w:pPr>
        <w:ind w:left="8533" w:hanging="360"/>
      </w:pPr>
      <w:rPr>
        <w:rFonts w:hint="default"/>
        <w:lang w:val="en-US" w:eastAsia="en-US" w:bidi="ar-SA"/>
      </w:rPr>
    </w:lvl>
  </w:abstractNum>
  <w:abstractNum w:abstractNumId="10" w15:restartNumberingAfterBreak="0">
    <w:nsid w:val="208F35A6"/>
    <w:multiLevelType w:val="hybridMultilevel"/>
    <w:tmpl w:val="AE48708C"/>
    <w:lvl w:ilvl="0" w:tplc="4C7ED3EC">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9DFA00B4">
      <w:numFmt w:val="bullet"/>
      <w:lvlText w:val="•"/>
      <w:lvlJc w:val="left"/>
      <w:pPr>
        <w:ind w:left="1854" w:hanging="360"/>
      </w:pPr>
      <w:rPr>
        <w:rFonts w:hint="default"/>
        <w:lang w:val="en-US" w:eastAsia="en-US" w:bidi="ar-SA"/>
      </w:rPr>
    </w:lvl>
    <w:lvl w:ilvl="2" w:tplc="6CDCD3E6">
      <w:numFmt w:val="bullet"/>
      <w:lvlText w:val="•"/>
      <w:lvlJc w:val="left"/>
      <w:pPr>
        <w:ind w:left="2808" w:hanging="360"/>
      </w:pPr>
      <w:rPr>
        <w:rFonts w:hint="default"/>
        <w:lang w:val="en-US" w:eastAsia="en-US" w:bidi="ar-SA"/>
      </w:rPr>
    </w:lvl>
    <w:lvl w:ilvl="3" w:tplc="A446AC5E">
      <w:numFmt w:val="bullet"/>
      <w:lvlText w:val="•"/>
      <w:lvlJc w:val="left"/>
      <w:pPr>
        <w:ind w:left="3762" w:hanging="360"/>
      </w:pPr>
      <w:rPr>
        <w:rFonts w:hint="default"/>
        <w:lang w:val="en-US" w:eastAsia="en-US" w:bidi="ar-SA"/>
      </w:rPr>
    </w:lvl>
    <w:lvl w:ilvl="4" w:tplc="13249F72">
      <w:numFmt w:val="bullet"/>
      <w:lvlText w:val="•"/>
      <w:lvlJc w:val="left"/>
      <w:pPr>
        <w:ind w:left="4716" w:hanging="360"/>
      </w:pPr>
      <w:rPr>
        <w:rFonts w:hint="default"/>
        <w:lang w:val="en-US" w:eastAsia="en-US" w:bidi="ar-SA"/>
      </w:rPr>
    </w:lvl>
    <w:lvl w:ilvl="5" w:tplc="86724346">
      <w:numFmt w:val="bullet"/>
      <w:lvlText w:val="•"/>
      <w:lvlJc w:val="left"/>
      <w:pPr>
        <w:ind w:left="5671" w:hanging="360"/>
      </w:pPr>
      <w:rPr>
        <w:rFonts w:hint="default"/>
        <w:lang w:val="en-US" w:eastAsia="en-US" w:bidi="ar-SA"/>
      </w:rPr>
    </w:lvl>
    <w:lvl w:ilvl="6" w:tplc="535ED16A">
      <w:numFmt w:val="bullet"/>
      <w:lvlText w:val="•"/>
      <w:lvlJc w:val="left"/>
      <w:pPr>
        <w:ind w:left="6625" w:hanging="360"/>
      </w:pPr>
      <w:rPr>
        <w:rFonts w:hint="default"/>
        <w:lang w:val="en-US" w:eastAsia="en-US" w:bidi="ar-SA"/>
      </w:rPr>
    </w:lvl>
    <w:lvl w:ilvl="7" w:tplc="7BC476CE">
      <w:numFmt w:val="bullet"/>
      <w:lvlText w:val="•"/>
      <w:lvlJc w:val="left"/>
      <w:pPr>
        <w:ind w:left="7579" w:hanging="360"/>
      </w:pPr>
      <w:rPr>
        <w:rFonts w:hint="default"/>
        <w:lang w:val="en-US" w:eastAsia="en-US" w:bidi="ar-SA"/>
      </w:rPr>
    </w:lvl>
    <w:lvl w:ilvl="8" w:tplc="2E4A1B74">
      <w:numFmt w:val="bullet"/>
      <w:lvlText w:val="•"/>
      <w:lvlJc w:val="left"/>
      <w:pPr>
        <w:ind w:left="8533" w:hanging="360"/>
      </w:pPr>
      <w:rPr>
        <w:rFonts w:hint="default"/>
        <w:lang w:val="en-US" w:eastAsia="en-US" w:bidi="ar-SA"/>
      </w:rPr>
    </w:lvl>
  </w:abstractNum>
  <w:abstractNum w:abstractNumId="11" w15:restartNumberingAfterBreak="0">
    <w:nsid w:val="21A97B51"/>
    <w:multiLevelType w:val="hybridMultilevel"/>
    <w:tmpl w:val="4F943EC8"/>
    <w:lvl w:ilvl="0" w:tplc="FC3C5142">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C7440262">
      <w:numFmt w:val="bullet"/>
      <w:lvlText w:val="•"/>
      <w:lvlJc w:val="left"/>
      <w:pPr>
        <w:ind w:left="1877" w:hanging="360"/>
      </w:pPr>
      <w:rPr>
        <w:rFonts w:hint="default"/>
        <w:lang w:val="en-US" w:eastAsia="en-US" w:bidi="ar-SA"/>
      </w:rPr>
    </w:lvl>
    <w:lvl w:ilvl="2" w:tplc="B49E9C02">
      <w:numFmt w:val="bullet"/>
      <w:lvlText w:val="•"/>
      <w:lvlJc w:val="left"/>
      <w:pPr>
        <w:ind w:left="2835" w:hanging="360"/>
      </w:pPr>
      <w:rPr>
        <w:rFonts w:hint="default"/>
        <w:lang w:val="en-US" w:eastAsia="en-US" w:bidi="ar-SA"/>
      </w:rPr>
    </w:lvl>
    <w:lvl w:ilvl="3" w:tplc="8C982C52">
      <w:numFmt w:val="bullet"/>
      <w:lvlText w:val="•"/>
      <w:lvlJc w:val="left"/>
      <w:pPr>
        <w:ind w:left="3793" w:hanging="360"/>
      </w:pPr>
      <w:rPr>
        <w:rFonts w:hint="default"/>
        <w:lang w:val="en-US" w:eastAsia="en-US" w:bidi="ar-SA"/>
      </w:rPr>
    </w:lvl>
    <w:lvl w:ilvl="4" w:tplc="C6AC6D7C">
      <w:numFmt w:val="bullet"/>
      <w:lvlText w:val="•"/>
      <w:lvlJc w:val="left"/>
      <w:pPr>
        <w:ind w:left="4751" w:hanging="360"/>
      </w:pPr>
      <w:rPr>
        <w:rFonts w:hint="default"/>
        <w:lang w:val="en-US" w:eastAsia="en-US" w:bidi="ar-SA"/>
      </w:rPr>
    </w:lvl>
    <w:lvl w:ilvl="5" w:tplc="A2C007F4">
      <w:numFmt w:val="bullet"/>
      <w:lvlText w:val="•"/>
      <w:lvlJc w:val="left"/>
      <w:pPr>
        <w:ind w:left="5709" w:hanging="360"/>
      </w:pPr>
      <w:rPr>
        <w:rFonts w:hint="default"/>
        <w:lang w:val="en-US" w:eastAsia="en-US" w:bidi="ar-SA"/>
      </w:rPr>
    </w:lvl>
    <w:lvl w:ilvl="6" w:tplc="61E0398E">
      <w:numFmt w:val="bullet"/>
      <w:lvlText w:val="•"/>
      <w:lvlJc w:val="left"/>
      <w:pPr>
        <w:ind w:left="6667" w:hanging="360"/>
      </w:pPr>
      <w:rPr>
        <w:rFonts w:hint="default"/>
        <w:lang w:val="en-US" w:eastAsia="en-US" w:bidi="ar-SA"/>
      </w:rPr>
    </w:lvl>
    <w:lvl w:ilvl="7" w:tplc="881AE5AC">
      <w:numFmt w:val="bullet"/>
      <w:lvlText w:val="•"/>
      <w:lvlJc w:val="left"/>
      <w:pPr>
        <w:ind w:left="7625" w:hanging="360"/>
      </w:pPr>
      <w:rPr>
        <w:rFonts w:hint="default"/>
        <w:lang w:val="en-US" w:eastAsia="en-US" w:bidi="ar-SA"/>
      </w:rPr>
    </w:lvl>
    <w:lvl w:ilvl="8" w:tplc="B1D0F2B8">
      <w:numFmt w:val="bullet"/>
      <w:lvlText w:val="•"/>
      <w:lvlJc w:val="left"/>
      <w:pPr>
        <w:ind w:left="8583" w:hanging="360"/>
      </w:pPr>
      <w:rPr>
        <w:rFonts w:hint="default"/>
        <w:lang w:val="en-US" w:eastAsia="en-US" w:bidi="ar-SA"/>
      </w:rPr>
    </w:lvl>
  </w:abstractNum>
  <w:abstractNum w:abstractNumId="12" w15:restartNumberingAfterBreak="0">
    <w:nsid w:val="222C3BE4"/>
    <w:multiLevelType w:val="hybridMultilevel"/>
    <w:tmpl w:val="C3008CF0"/>
    <w:lvl w:ilvl="0" w:tplc="64C69380">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338E1EE0">
      <w:numFmt w:val="bullet"/>
      <w:lvlText w:val="•"/>
      <w:lvlJc w:val="left"/>
      <w:pPr>
        <w:ind w:left="1854" w:hanging="360"/>
      </w:pPr>
      <w:rPr>
        <w:rFonts w:hint="default"/>
        <w:lang w:val="en-US" w:eastAsia="en-US" w:bidi="ar-SA"/>
      </w:rPr>
    </w:lvl>
    <w:lvl w:ilvl="2" w:tplc="F4D2A684">
      <w:numFmt w:val="bullet"/>
      <w:lvlText w:val="•"/>
      <w:lvlJc w:val="left"/>
      <w:pPr>
        <w:ind w:left="2808" w:hanging="360"/>
      </w:pPr>
      <w:rPr>
        <w:rFonts w:hint="default"/>
        <w:lang w:val="en-US" w:eastAsia="en-US" w:bidi="ar-SA"/>
      </w:rPr>
    </w:lvl>
    <w:lvl w:ilvl="3" w:tplc="804EC9C4">
      <w:numFmt w:val="bullet"/>
      <w:lvlText w:val="•"/>
      <w:lvlJc w:val="left"/>
      <w:pPr>
        <w:ind w:left="3762" w:hanging="360"/>
      </w:pPr>
      <w:rPr>
        <w:rFonts w:hint="default"/>
        <w:lang w:val="en-US" w:eastAsia="en-US" w:bidi="ar-SA"/>
      </w:rPr>
    </w:lvl>
    <w:lvl w:ilvl="4" w:tplc="075E226E">
      <w:numFmt w:val="bullet"/>
      <w:lvlText w:val="•"/>
      <w:lvlJc w:val="left"/>
      <w:pPr>
        <w:ind w:left="4716" w:hanging="360"/>
      </w:pPr>
      <w:rPr>
        <w:rFonts w:hint="default"/>
        <w:lang w:val="en-US" w:eastAsia="en-US" w:bidi="ar-SA"/>
      </w:rPr>
    </w:lvl>
    <w:lvl w:ilvl="5" w:tplc="21506A3A">
      <w:numFmt w:val="bullet"/>
      <w:lvlText w:val="•"/>
      <w:lvlJc w:val="left"/>
      <w:pPr>
        <w:ind w:left="5671" w:hanging="360"/>
      </w:pPr>
      <w:rPr>
        <w:rFonts w:hint="default"/>
        <w:lang w:val="en-US" w:eastAsia="en-US" w:bidi="ar-SA"/>
      </w:rPr>
    </w:lvl>
    <w:lvl w:ilvl="6" w:tplc="97283E22">
      <w:numFmt w:val="bullet"/>
      <w:lvlText w:val="•"/>
      <w:lvlJc w:val="left"/>
      <w:pPr>
        <w:ind w:left="6625" w:hanging="360"/>
      </w:pPr>
      <w:rPr>
        <w:rFonts w:hint="default"/>
        <w:lang w:val="en-US" w:eastAsia="en-US" w:bidi="ar-SA"/>
      </w:rPr>
    </w:lvl>
    <w:lvl w:ilvl="7" w:tplc="297AAC60">
      <w:numFmt w:val="bullet"/>
      <w:lvlText w:val="•"/>
      <w:lvlJc w:val="left"/>
      <w:pPr>
        <w:ind w:left="7579" w:hanging="360"/>
      </w:pPr>
      <w:rPr>
        <w:rFonts w:hint="default"/>
        <w:lang w:val="en-US" w:eastAsia="en-US" w:bidi="ar-SA"/>
      </w:rPr>
    </w:lvl>
    <w:lvl w:ilvl="8" w:tplc="8556ACC6">
      <w:numFmt w:val="bullet"/>
      <w:lvlText w:val="•"/>
      <w:lvlJc w:val="left"/>
      <w:pPr>
        <w:ind w:left="8533" w:hanging="360"/>
      </w:pPr>
      <w:rPr>
        <w:rFonts w:hint="default"/>
        <w:lang w:val="en-US" w:eastAsia="en-US" w:bidi="ar-SA"/>
      </w:rPr>
    </w:lvl>
  </w:abstractNum>
  <w:abstractNum w:abstractNumId="13" w15:restartNumberingAfterBreak="0">
    <w:nsid w:val="23C87312"/>
    <w:multiLevelType w:val="hybridMultilevel"/>
    <w:tmpl w:val="B55AE42A"/>
    <w:lvl w:ilvl="0" w:tplc="D4183458">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6C7A197E">
      <w:numFmt w:val="bullet"/>
      <w:lvlText w:val="•"/>
      <w:lvlJc w:val="left"/>
      <w:pPr>
        <w:ind w:left="1854" w:hanging="360"/>
      </w:pPr>
      <w:rPr>
        <w:rFonts w:hint="default"/>
        <w:lang w:val="en-US" w:eastAsia="en-US" w:bidi="ar-SA"/>
      </w:rPr>
    </w:lvl>
    <w:lvl w:ilvl="2" w:tplc="6B74DC5A">
      <w:numFmt w:val="bullet"/>
      <w:lvlText w:val="•"/>
      <w:lvlJc w:val="left"/>
      <w:pPr>
        <w:ind w:left="2808" w:hanging="360"/>
      </w:pPr>
      <w:rPr>
        <w:rFonts w:hint="default"/>
        <w:lang w:val="en-US" w:eastAsia="en-US" w:bidi="ar-SA"/>
      </w:rPr>
    </w:lvl>
    <w:lvl w:ilvl="3" w:tplc="112AE4B8">
      <w:numFmt w:val="bullet"/>
      <w:lvlText w:val="•"/>
      <w:lvlJc w:val="left"/>
      <w:pPr>
        <w:ind w:left="3762" w:hanging="360"/>
      </w:pPr>
      <w:rPr>
        <w:rFonts w:hint="default"/>
        <w:lang w:val="en-US" w:eastAsia="en-US" w:bidi="ar-SA"/>
      </w:rPr>
    </w:lvl>
    <w:lvl w:ilvl="4" w:tplc="1D128536">
      <w:numFmt w:val="bullet"/>
      <w:lvlText w:val="•"/>
      <w:lvlJc w:val="left"/>
      <w:pPr>
        <w:ind w:left="4716" w:hanging="360"/>
      </w:pPr>
      <w:rPr>
        <w:rFonts w:hint="default"/>
        <w:lang w:val="en-US" w:eastAsia="en-US" w:bidi="ar-SA"/>
      </w:rPr>
    </w:lvl>
    <w:lvl w:ilvl="5" w:tplc="0FDE3692">
      <w:numFmt w:val="bullet"/>
      <w:lvlText w:val="•"/>
      <w:lvlJc w:val="left"/>
      <w:pPr>
        <w:ind w:left="5671" w:hanging="360"/>
      </w:pPr>
      <w:rPr>
        <w:rFonts w:hint="default"/>
        <w:lang w:val="en-US" w:eastAsia="en-US" w:bidi="ar-SA"/>
      </w:rPr>
    </w:lvl>
    <w:lvl w:ilvl="6" w:tplc="DC3A1E72">
      <w:numFmt w:val="bullet"/>
      <w:lvlText w:val="•"/>
      <w:lvlJc w:val="left"/>
      <w:pPr>
        <w:ind w:left="6625" w:hanging="360"/>
      </w:pPr>
      <w:rPr>
        <w:rFonts w:hint="default"/>
        <w:lang w:val="en-US" w:eastAsia="en-US" w:bidi="ar-SA"/>
      </w:rPr>
    </w:lvl>
    <w:lvl w:ilvl="7" w:tplc="629C5A7E">
      <w:numFmt w:val="bullet"/>
      <w:lvlText w:val="•"/>
      <w:lvlJc w:val="left"/>
      <w:pPr>
        <w:ind w:left="7579" w:hanging="360"/>
      </w:pPr>
      <w:rPr>
        <w:rFonts w:hint="default"/>
        <w:lang w:val="en-US" w:eastAsia="en-US" w:bidi="ar-SA"/>
      </w:rPr>
    </w:lvl>
    <w:lvl w:ilvl="8" w:tplc="181C2CC6">
      <w:numFmt w:val="bullet"/>
      <w:lvlText w:val="•"/>
      <w:lvlJc w:val="left"/>
      <w:pPr>
        <w:ind w:left="8533" w:hanging="360"/>
      </w:pPr>
      <w:rPr>
        <w:rFonts w:hint="default"/>
        <w:lang w:val="en-US" w:eastAsia="en-US" w:bidi="ar-SA"/>
      </w:rPr>
    </w:lvl>
  </w:abstractNum>
  <w:abstractNum w:abstractNumId="14" w15:restartNumberingAfterBreak="0">
    <w:nsid w:val="285E51E2"/>
    <w:multiLevelType w:val="multilevel"/>
    <w:tmpl w:val="9E360EBE"/>
    <w:styleLink w:val="111111"/>
    <w:lvl w:ilvl="0">
      <w:start w:val="1"/>
      <w:numFmt w:val="decimal"/>
      <w:lvlText w:val="%1."/>
      <w:lvlJc w:val="left"/>
      <w:pPr>
        <w:tabs>
          <w:tab w:val="num" w:pos="810"/>
        </w:tabs>
        <w:ind w:left="45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15:restartNumberingAfterBreak="0">
    <w:nsid w:val="2A3B5DB3"/>
    <w:multiLevelType w:val="hybridMultilevel"/>
    <w:tmpl w:val="E69EB890"/>
    <w:lvl w:ilvl="0" w:tplc="16D40018">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00AAB3E6">
      <w:numFmt w:val="bullet"/>
      <w:lvlText w:val="•"/>
      <w:lvlJc w:val="left"/>
      <w:pPr>
        <w:ind w:left="1854" w:hanging="360"/>
      </w:pPr>
      <w:rPr>
        <w:rFonts w:hint="default"/>
        <w:lang w:val="en-US" w:eastAsia="en-US" w:bidi="ar-SA"/>
      </w:rPr>
    </w:lvl>
    <w:lvl w:ilvl="2" w:tplc="34E83034">
      <w:numFmt w:val="bullet"/>
      <w:lvlText w:val="•"/>
      <w:lvlJc w:val="left"/>
      <w:pPr>
        <w:ind w:left="2808" w:hanging="360"/>
      </w:pPr>
      <w:rPr>
        <w:rFonts w:hint="default"/>
        <w:lang w:val="en-US" w:eastAsia="en-US" w:bidi="ar-SA"/>
      </w:rPr>
    </w:lvl>
    <w:lvl w:ilvl="3" w:tplc="9A78636E">
      <w:numFmt w:val="bullet"/>
      <w:lvlText w:val="•"/>
      <w:lvlJc w:val="left"/>
      <w:pPr>
        <w:ind w:left="3762" w:hanging="360"/>
      </w:pPr>
      <w:rPr>
        <w:rFonts w:hint="default"/>
        <w:lang w:val="en-US" w:eastAsia="en-US" w:bidi="ar-SA"/>
      </w:rPr>
    </w:lvl>
    <w:lvl w:ilvl="4" w:tplc="F56257F2">
      <w:numFmt w:val="bullet"/>
      <w:lvlText w:val="•"/>
      <w:lvlJc w:val="left"/>
      <w:pPr>
        <w:ind w:left="4716" w:hanging="360"/>
      </w:pPr>
      <w:rPr>
        <w:rFonts w:hint="default"/>
        <w:lang w:val="en-US" w:eastAsia="en-US" w:bidi="ar-SA"/>
      </w:rPr>
    </w:lvl>
    <w:lvl w:ilvl="5" w:tplc="4A1C9FEE">
      <w:numFmt w:val="bullet"/>
      <w:lvlText w:val="•"/>
      <w:lvlJc w:val="left"/>
      <w:pPr>
        <w:ind w:left="5671" w:hanging="360"/>
      </w:pPr>
      <w:rPr>
        <w:rFonts w:hint="default"/>
        <w:lang w:val="en-US" w:eastAsia="en-US" w:bidi="ar-SA"/>
      </w:rPr>
    </w:lvl>
    <w:lvl w:ilvl="6" w:tplc="08F62CE2">
      <w:numFmt w:val="bullet"/>
      <w:lvlText w:val="•"/>
      <w:lvlJc w:val="left"/>
      <w:pPr>
        <w:ind w:left="6625" w:hanging="360"/>
      </w:pPr>
      <w:rPr>
        <w:rFonts w:hint="default"/>
        <w:lang w:val="en-US" w:eastAsia="en-US" w:bidi="ar-SA"/>
      </w:rPr>
    </w:lvl>
    <w:lvl w:ilvl="7" w:tplc="615EC224">
      <w:numFmt w:val="bullet"/>
      <w:lvlText w:val="•"/>
      <w:lvlJc w:val="left"/>
      <w:pPr>
        <w:ind w:left="7579" w:hanging="360"/>
      </w:pPr>
      <w:rPr>
        <w:rFonts w:hint="default"/>
        <w:lang w:val="en-US" w:eastAsia="en-US" w:bidi="ar-SA"/>
      </w:rPr>
    </w:lvl>
    <w:lvl w:ilvl="8" w:tplc="5F6ADE58">
      <w:numFmt w:val="bullet"/>
      <w:lvlText w:val="•"/>
      <w:lvlJc w:val="left"/>
      <w:pPr>
        <w:ind w:left="8533" w:hanging="360"/>
      </w:pPr>
      <w:rPr>
        <w:rFonts w:hint="default"/>
        <w:lang w:val="en-US" w:eastAsia="en-US" w:bidi="ar-SA"/>
      </w:rPr>
    </w:lvl>
  </w:abstractNum>
  <w:abstractNum w:abstractNumId="16" w15:restartNumberingAfterBreak="0">
    <w:nsid w:val="2A7A4804"/>
    <w:multiLevelType w:val="hybridMultilevel"/>
    <w:tmpl w:val="E9108834"/>
    <w:lvl w:ilvl="0" w:tplc="CBB6BC7C">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8C60B0FC">
      <w:numFmt w:val="bullet"/>
      <w:lvlText w:val="•"/>
      <w:lvlJc w:val="left"/>
      <w:pPr>
        <w:ind w:left="1854" w:hanging="360"/>
      </w:pPr>
      <w:rPr>
        <w:rFonts w:hint="default"/>
        <w:lang w:val="en-US" w:eastAsia="en-US" w:bidi="ar-SA"/>
      </w:rPr>
    </w:lvl>
    <w:lvl w:ilvl="2" w:tplc="32C6304E">
      <w:numFmt w:val="bullet"/>
      <w:lvlText w:val="•"/>
      <w:lvlJc w:val="left"/>
      <w:pPr>
        <w:ind w:left="2808" w:hanging="360"/>
      </w:pPr>
      <w:rPr>
        <w:rFonts w:hint="default"/>
        <w:lang w:val="en-US" w:eastAsia="en-US" w:bidi="ar-SA"/>
      </w:rPr>
    </w:lvl>
    <w:lvl w:ilvl="3" w:tplc="7B50111E">
      <w:numFmt w:val="bullet"/>
      <w:lvlText w:val="•"/>
      <w:lvlJc w:val="left"/>
      <w:pPr>
        <w:ind w:left="3762" w:hanging="360"/>
      </w:pPr>
      <w:rPr>
        <w:rFonts w:hint="default"/>
        <w:lang w:val="en-US" w:eastAsia="en-US" w:bidi="ar-SA"/>
      </w:rPr>
    </w:lvl>
    <w:lvl w:ilvl="4" w:tplc="10B2E8E2">
      <w:numFmt w:val="bullet"/>
      <w:lvlText w:val="•"/>
      <w:lvlJc w:val="left"/>
      <w:pPr>
        <w:ind w:left="4716" w:hanging="360"/>
      </w:pPr>
      <w:rPr>
        <w:rFonts w:hint="default"/>
        <w:lang w:val="en-US" w:eastAsia="en-US" w:bidi="ar-SA"/>
      </w:rPr>
    </w:lvl>
    <w:lvl w:ilvl="5" w:tplc="D8967306">
      <w:numFmt w:val="bullet"/>
      <w:lvlText w:val="•"/>
      <w:lvlJc w:val="left"/>
      <w:pPr>
        <w:ind w:left="5671" w:hanging="360"/>
      </w:pPr>
      <w:rPr>
        <w:rFonts w:hint="default"/>
        <w:lang w:val="en-US" w:eastAsia="en-US" w:bidi="ar-SA"/>
      </w:rPr>
    </w:lvl>
    <w:lvl w:ilvl="6" w:tplc="12A48C7A">
      <w:numFmt w:val="bullet"/>
      <w:lvlText w:val="•"/>
      <w:lvlJc w:val="left"/>
      <w:pPr>
        <w:ind w:left="6625" w:hanging="360"/>
      </w:pPr>
      <w:rPr>
        <w:rFonts w:hint="default"/>
        <w:lang w:val="en-US" w:eastAsia="en-US" w:bidi="ar-SA"/>
      </w:rPr>
    </w:lvl>
    <w:lvl w:ilvl="7" w:tplc="8890A2B6">
      <w:numFmt w:val="bullet"/>
      <w:lvlText w:val="•"/>
      <w:lvlJc w:val="left"/>
      <w:pPr>
        <w:ind w:left="7579" w:hanging="360"/>
      </w:pPr>
      <w:rPr>
        <w:rFonts w:hint="default"/>
        <w:lang w:val="en-US" w:eastAsia="en-US" w:bidi="ar-SA"/>
      </w:rPr>
    </w:lvl>
    <w:lvl w:ilvl="8" w:tplc="BE6A8CDC">
      <w:numFmt w:val="bullet"/>
      <w:lvlText w:val="•"/>
      <w:lvlJc w:val="left"/>
      <w:pPr>
        <w:ind w:left="8533" w:hanging="360"/>
      </w:pPr>
      <w:rPr>
        <w:rFonts w:hint="default"/>
        <w:lang w:val="en-US" w:eastAsia="en-US" w:bidi="ar-SA"/>
      </w:rPr>
    </w:lvl>
  </w:abstractNum>
  <w:abstractNum w:abstractNumId="17" w15:restartNumberingAfterBreak="0">
    <w:nsid w:val="2EB228D3"/>
    <w:multiLevelType w:val="hybridMultilevel"/>
    <w:tmpl w:val="E36898B8"/>
    <w:lvl w:ilvl="0" w:tplc="4FB088CE">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BFCC8432">
      <w:numFmt w:val="bullet"/>
      <w:lvlText w:val="•"/>
      <w:lvlJc w:val="left"/>
      <w:pPr>
        <w:ind w:left="1877" w:hanging="360"/>
      </w:pPr>
      <w:rPr>
        <w:rFonts w:hint="default"/>
        <w:lang w:val="en-US" w:eastAsia="en-US" w:bidi="ar-SA"/>
      </w:rPr>
    </w:lvl>
    <w:lvl w:ilvl="2" w:tplc="0B78640E">
      <w:numFmt w:val="bullet"/>
      <w:lvlText w:val="•"/>
      <w:lvlJc w:val="left"/>
      <w:pPr>
        <w:ind w:left="2835" w:hanging="360"/>
      </w:pPr>
      <w:rPr>
        <w:rFonts w:hint="default"/>
        <w:lang w:val="en-US" w:eastAsia="en-US" w:bidi="ar-SA"/>
      </w:rPr>
    </w:lvl>
    <w:lvl w:ilvl="3" w:tplc="04884D16">
      <w:numFmt w:val="bullet"/>
      <w:lvlText w:val="•"/>
      <w:lvlJc w:val="left"/>
      <w:pPr>
        <w:ind w:left="3793" w:hanging="360"/>
      </w:pPr>
      <w:rPr>
        <w:rFonts w:hint="default"/>
        <w:lang w:val="en-US" w:eastAsia="en-US" w:bidi="ar-SA"/>
      </w:rPr>
    </w:lvl>
    <w:lvl w:ilvl="4" w:tplc="A060EA6A">
      <w:numFmt w:val="bullet"/>
      <w:lvlText w:val="•"/>
      <w:lvlJc w:val="left"/>
      <w:pPr>
        <w:ind w:left="4751" w:hanging="360"/>
      </w:pPr>
      <w:rPr>
        <w:rFonts w:hint="default"/>
        <w:lang w:val="en-US" w:eastAsia="en-US" w:bidi="ar-SA"/>
      </w:rPr>
    </w:lvl>
    <w:lvl w:ilvl="5" w:tplc="7222F57A">
      <w:numFmt w:val="bullet"/>
      <w:lvlText w:val="•"/>
      <w:lvlJc w:val="left"/>
      <w:pPr>
        <w:ind w:left="5709" w:hanging="360"/>
      </w:pPr>
      <w:rPr>
        <w:rFonts w:hint="default"/>
        <w:lang w:val="en-US" w:eastAsia="en-US" w:bidi="ar-SA"/>
      </w:rPr>
    </w:lvl>
    <w:lvl w:ilvl="6" w:tplc="08B452F6">
      <w:numFmt w:val="bullet"/>
      <w:lvlText w:val="•"/>
      <w:lvlJc w:val="left"/>
      <w:pPr>
        <w:ind w:left="6667" w:hanging="360"/>
      </w:pPr>
      <w:rPr>
        <w:rFonts w:hint="default"/>
        <w:lang w:val="en-US" w:eastAsia="en-US" w:bidi="ar-SA"/>
      </w:rPr>
    </w:lvl>
    <w:lvl w:ilvl="7" w:tplc="1402F596">
      <w:numFmt w:val="bullet"/>
      <w:lvlText w:val="•"/>
      <w:lvlJc w:val="left"/>
      <w:pPr>
        <w:ind w:left="7625" w:hanging="360"/>
      </w:pPr>
      <w:rPr>
        <w:rFonts w:hint="default"/>
        <w:lang w:val="en-US" w:eastAsia="en-US" w:bidi="ar-SA"/>
      </w:rPr>
    </w:lvl>
    <w:lvl w:ilvl="8" w:tplc="25A447BE">
      <w:numFmt w:val="bullet"/>
      <w:lvlText w:val="•"/>
      <w:lvlJc w:val="left"/>
      <w:pPr>
        <w:ind w:left="8583" w:hanging="360"/>
      </w:pPr>
      <w:rPr>
        <w:rFonts w:hint="default"/>
        <w:lang w:val="en-US" w:eastAsia="en-US" w:bidi="ar-SA"/>
      </w:rPr>
    </w:lvl>
  </w:abstractNum>
  <w:abstractNum w:abstractNumId="18" w15:restartNumberingAfterBreak="0">
    <w:nsid w:val="318C11A7"/>
    <w:multiLevelType w:val="hybridMultilevel"/>
    <w:tmpl w:val="F0441C42"/>
    <w:lvl w:ilvl="0" w:tplc="6B28796E">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06E2846E">
      <w:numFmt w:val="bullet"/>
      <w:lvlText w:val="•"/>
      <w:lvlJc w:val="left"/>
      <w:pPr>
        <w:ind w:left="1854" w:hanging="360"/>
      </w:pPr>
      <w:rPr>
        <w:rFonts w:hint="default"/>
        <w:lang w:val="en-US" w:eastAsia="en-US" w:bidi="ar-SA"/>
      </w:rPr>
    </w:lvl>
    <w:lvl w:ilvl="2" w:tplc="F5E03630">
      <w:numFmt w:val="bullet"/>
      <w:lvlText w:val="•"/>
      <w:lvlJc w:val="left"/>
      <w:pPr>
        <w:ind w:left="2808" w:hanging="360"/>
      </w:pPr>
      <w:rPr>
        <w:rFonts w:hint="default"/>
        <w:lang w:val="en-US" w:eastAsia="en-US" w:bidi="ar-SA"/>
      </w:rPr>
    </w:lvl>
    <w:lvl w:ilvl="3" w:tplc="22707A3E">
      <w:numFmt w:val="bullet"/>
      <w:lvlText w:val="•"/>
      <w:lvlJc w:val="left"/>
      <w:pPr>
        <w:ind w:left="3762" w:hanging="360"/>
      </w:pPr>
      <w:rPr>
        <w:rFonts w:hint="default"/>
        <w:lang w:val="en-US" w:eastAsia="en-US" w:bidi="ar-SA"/>
      </w:rPr>
    </w:lvl>
    <w:lvl w:ilvl="4" w:tplc="17F2F8CC">
      <w:numFmt w:val="bullet"/>
      <w:lvlText w:val="•"/>
      <w:lvlJc w:val="left"/>
      <w:pPr>
        <w:ind w:left="4716" w:hanging="360"/>
      </w:pPr>
      <w:rPr>
        <w:rFonts w:hint="default"/>
        <w:lang w:val="en-US" w:eastAsia="en-US" w:bidi="ar-SA"/>
      </w:rPr>
    </w:lvl>
    <w:lvl w:ilvl="5" w:tplc="440C1140">
      <w:numFmt w:val="bullet"/>
      <w:lvlText w:val="•"/>
      <w:lvlJc w:val="left"/>
      <w:pPr>
        <w:ind w:left="5671" w:hanging="360"/>
      </w:pPr>
      <w:rPr>
        <w:rFonts w:hint="default"/>
        <w:lang w:val="en-US" w:eastAsia="en-US" w:bidi="ar-SA"/>
      </w:rPr>
    </w:lvl>
    <w:lvl w:ilvl="6" w:tplc="003C4264">
      <w:numFmt w:val="bullet"/>
      <w:lvlText w:val="•"/>
      <w:lvlJc w:val="left"/>
      <w:pPr>
        <w:ind w:left="6625" w:hanging="360"/>
      </w:pPr>
      <w:rPr>
        <w:rFonts w:hint="default"/>
        <w:lang w:val="en-US" w:eastAsia="en-US" w:bidi="ar-SA"/>
      </w:rPr>
    </w:lvl>
    <w:lvl w:ilvl="7" w:tplc="64FEDD0A">
      <w:numFmt w:val="bullet"/>
      <w:lvlText w:val="•"/>
      <w:lvlJc w:val="left"/>
      <w:pPr>
        <w:ind w:left="7579" w:hanging="360"/>
      </w:pPr>
      <w:rPr>
        <w:rFonts w:hint="default"/>
        <w:lang w:val="en-US" w:eastAsia="en-US" w:bidi="ar-SA"/>
      </w:rPr>
    </w:lvl>
    <w:lvl w:ilvl="8" w:tplc="8BC0EFA6">
      <w:numFmt w:val="bullet"/>
      <w:lvlText w:val="•"/>
      <w:lvlJc w:val="left"/>
      <w:pPr>
        <w:ind w:left="8533" w:hanging="360"/>
      </w:pPr>
      <w:rPr>
        <w:rFonts w:hint="default"/>
        <w:lang w:val="en-US" w:eastAsia="en-US" w:bidi="ar-SA"/>
      </w:rPr>
    </w:lvl>
  </w:abstractNum>
  <w:abstractNum w:abstractNumId="19" w15:restartNumberingAfterBreak="0">
    <w:nsid w:val="363B24B8"/>
    <w:multiLevelType w:val="hybridMultilevel"/>
    <w:tmpl w:val="B688FDA8"/>
    <w:lvl w:ilvl="0" w:tplc="DDE6749E">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6068F034">
      <w:numFmt w:val="bullet"/>
      <w:lvlText w:val="•"/>
      <w:lvlJc w:val="left"/>
      <w:pPr>
        <w:ind w:left="1854" w:hanging="360"/>
      </w:pPr>
      <w:rPr>
        <w:rFonts w:hint="default"/>
        <w:lang w:val="en-US" w:eastAsia="en-US" w:bidi="ar-SA"/>
      </w:rPr>
    </w:lvl>
    <w:lvl w:ilvl="2" w:tplc="90D25E84">
      <w:numFmt w:val="bullet"/>
      <w:lvlText w:val="•"/>
      <w:lvlJc w:val="left"/>
      <w:pPr>
        <w:ind w:left="2808" w:hanging="360"/>
      </w:pPr>
      <w:rPr>
        <w:rFonts w:hint="default"/>
        <w:lang w:val="en-US" w:eastAsia="en-US" w:bidi="ar-SA"/>
      </w:rPr>
    </w:lvl>
    <w:lvl w:ilvl="3" w:tplc="7BAC0B22">
      <w:numFmt w:val="bullet"/>
      <w:lvlText w:val="•"/>
      <w:lvlJc w:val="left"/>
      <w:pPr>
        <w:ind w:left="3762" w:hanging="360"/>
      </w:pPr>
      <w:rPr>
        <w:rFonts w:hint="default"/>
        <w:lang w:val="en-US" w:eastAsia="en-US" w:bidi="ar-SA"/>
      </w:rPr>
    </w:lvl>
    <w:lvl w:ilvl="4" w:tplc="648A920C">
      <w:numFmt w:val="bullet"/>
      <w:lvlText w:val="•"/>
      <w:lvlJc w:val="left"/>
      <w:pPr>
        <w:ind w:left="4716" w:hanging="360"/>
      </w:pPr>
      <w:rPr>
        <w:rFonts w:hint="default"/>
        <w:lang w:val="en-US" w:eastAsia="en-US" w:bidi="ar-SA"/>
      </w:rPr>
    </w:lvl>
    <w:lvl w:ilvl="5" w:tplc="519AF1C0">
      <w:numFmt w:val="bullet"/>
      <w:lvlText w:val="•"/>
      <w:lvlJc w:val="left"/>
      <w:pPr>
        <w:ind w:left="5671" w:hanging="360"/>
      </w:pPr>
      <w:rPr>
        <w:rFonts w:hint="default"/>
        <w:lang w:val="en-US" w:eastAsia="en-US" w:bidi="ar-SA"/>
      </w:rPr>
    </w:lvl>
    <w:lvl w:ilvl="6" w:tplc="0444EABC">
      <w:numFmt w:val="bullet"/>
      <w:lvlText w:val="•"/>
      <w:lvlJc w:val="left"/>
      <w:pPr>
        <w:ind w:left="6625" w:hanging="360"/>
      </w:pPr>
      <w:rPr>
        <w:rFonts w:hint="default"/>
        <w:lang w:val="en-US" w:eastAsia="en-US" w:bidi="ar-SA"/>
      </w:rPr>
    </w:lvl>
    <w:lvl w:ilvl="7" w:tplc="F0F0B544">
      <w:numFmt w:val="bullet"/>
      <w:lvlText w:val="•"/>
      <w:lvlJc w:val="left"/>
      <w:pPr>
        <w:ind w:left="7579" w:hanging="360"/>
      </w:pPr>
      <w:rPr>
        <w:rFonts w:hint="default"/>
        <w:lang w:val="en-US" w:eastAsia="en-US" w:bidi="ar-SA"/>
      </w:rPr>
    </w:lvl>
    <w:lvl w:ilvl="8" w:tplc="94AC0BD4">
      <w:numFmt w:val="bullet"/>
      <w:lvlText w:val="•"/>
      <w:lvlJc w:val="left"/>
      <w:pPr>
        <w:ind w:left="8533" w:hanging="360"/>
      </w:pPr>
      <w:rPr>
        <w:rFonts w:hint="default"/>
        <w:lang w:val="en-US" w:eastAsia="en-US" w:bidi="ar-SA"/>
      </w:rPr>
    </w:lvl>
  </w:abstractNum>
  <w:abstractNum w:abstractNumId="20" w15:restartNumberingAfterBreak="0">
    <w:nsid w:val="36AE74B2"/>
    <w:multiLevelType w:val="hybridMultilevel"/>
    <w:tmpl w:val="21A2AD0C"/>
    <w:lvl w:ilvl="0" w:tplc="2EBC506A">
      <w:start w:val="1"/>
      <w:numFmt w:val="decimal"/>
      <w:lvlText w:val="(%1)"/>
      <w:lvlJc w:val="left"/>
      <w:pPr>
        <w:ind w:left="403" w:hanging="296"/>
      </w:pPr>
      <w:rPr>
        <w:rFonts w:ascii="Calibri" w:eastAsia="Calibri" w:hAnsi="Calibri" w:cs="Calibri" w:hint="default"/>
        <w:b w:val="0"/>
        <w:bCs w:val="0"/>
        <w:i w:val="0"/>
        <w:iCs w:val="0"/>
        <w:w w:val="99"/>
        <w:sz w:val="22"/>
        <w:szCs w:val="22"/>
        <w:lang w:val="en-US" w:eastAsia="en-US" w:bidi="ar-SA"/>
      </w:rPr>
    </w:lvl>
    <w:lvl w:ilvl="1" w:tplc="56266EF0">
      <w:start w:val="1"/>
      <w:numFmt w:val="lowerLetter"/>
      <w:lvlText w:val="(%2)"/>
      <w:lvlJc w:val="left"/>
      <w:pPr>
        <w:ind w:left="107" w:hanging="290"/>
      </w:pPr>
      <w:rPr>
        <w:rFonts w:ascii="Calibri" w:eastAsia="Calibri" w:hAnsi="Calibri" w:cs="Calibri" w:hint="default"/>
        <w:b w:val="0"/>
        <w:bCs w:val="0"/>
        <w:i w:val="0"/>
        <w:iCs w:val="0"/>
        <w:w w:val="99"/>
        <w:sz w:val="22"/>
        <w:szCs w:val="22"/>
        <w:lang w:val="en-US" w:eastAsia="en-US" w:bidi="ar-SA"/>
      </w:rPr>
    </w:lvl>
    <w:lvl w:ilvl="2" w:tplc="4B0C7094">
      <w:numFmt w:val="bullet"/>
      <w:lvlText w:val="•"/>
      <w:lvlJc w:val="left"/>
      <w:pPr>
        <w:ind w:left="1138" w:hanging="290"/>
      </w:pPr>
      <w:rPr>
        <w:rFonts w:hint="default"/>
        <w:lang w:val="en-US" w:eastAsia="en-US" w:bidi="ar-SA"/>
      </w:rPr>
    </w:lvl>
    <w:lvl w:ilvl="3" w:tplc="6750C520">
      <w:numFmt w:val="bullet"/>
      <w:lvlText w:val="•"/>
      <w:lvlJc w:val="left"/>
      <w:pPr>
        <w:ind w:left="1876" w:hanging="290"/>
      </w:pPr>
      <w:rPr>
        <w:rFonts w:hint="default"/>
        <w:lang w:val="en-US" w:eastAsia="en-US" w:bidi="ar-SA"/>
      </w:rPr>
    </w:lvl>
    <w:lvl w:ilvl="4" w:tplc="F306F5A4">
      <w:numFmt w:val="bullet"/>
      <w:lvlText w:val="•"/>
      <w:lvlJc w:val="left"/>
      <w:pPr>
        <w:ind w:left="2614" w:hanging="290"/>
      </w:pPr>
      <w:rPr>
        <w:rFonts w:hint="default"/>
        <w:lang w:val="en-US" w:eastAsia="en-US" w:bidi="ar-SA"/>
      </w:rPr>
    </w:lvl>
    <w:lvl w:ilvl="5" w:tplc="307E9D16">
      <w:numFmt w:val="bullet"/>
      <w:lvlText w:val="•"/>
      <w:lvlJc w:val="left"/>
      <w:pPr>
        <w:ind w:left="3352" w:hanging="290"/>
      </w:pPr>
      <w:rPr>
        <w:rFonts w:hint="default"/>
        <w:lang w:val="en-US" w:eastAsia="en-US" w:bidi="ar-SA"/>
      </w:rPr>
    </w:lvl>
    <w:lvl w:ilvl="6" w:tplc="E84C3CEA">
      <w:numFmt w:val="bullet"/>
      <w:lvlText w:val="•"/>
      <w:lvlJc w:val="left"/>
      <w:pPr>
        <w:ind w:left="4090" w:hanging="290"/>
      </w:pPr>
      <w:rPr>
        <w:rFonts w:hint="default"/>
        <w:lang w:val="en-US" w:eastAsia="en-US" w:bidi="ar-SA"/>
      </w:rPr>
    </w:lvl>
    <w:lvl w:ilvl="7" w:tplc="51685AD2">
      <w:numFmt w:val="bullet"/>
      <w:lvlText w:val="•"/>
      <w:lvlJc w:val="left"/>
      <w:pPr>
        <w:ind w:left="4828" w:hanging="290"/>
      </w:pPr>
      <w:rPr>
        <w:rFonts w:hint="default"/>
        <w:lang w:val="en-US" w:eastAsia="en-US" w:bidi="ar-SA"/>
      </w:rPr>
    </w:lvl>
    <w:lvl w:ilvl="8" w:tplc="9AE6FB8E">
      <w:numFmt w:val="bullet"/>
      <w:lvlText w:val="•"/>
      <w:lvlJc w:val="left"/>
      <w:pPr>
        <w:ind w:left="5566" w:hanging="290"/>
      </w:pPr>
      <w:rPr>
        <w:rFonts w:hint="default"/>
        <w:lang w:val="en-US" w:eastAsia="en-US" w:bidi="ar-SA"/>
      </w:rPr>
    </w:lvl>
  </w:abstractNum>
  <w:abstractNum w:abstractNumId="21" w15:restartNumberingAfterBreak="0">
    <w:nsid w:val="3B502837"/>
    <w:multiLevelType w:val="hybridMultilevel"/>
    <w:tmpl w:val="23549DBC"/>
    <w:lvl w:ilvl="0" w:tplc="B8C4E994">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8842C27C">
      <w:numFmt w:val="bullet"/>
      <w:lvlText w:val="•"/>
      <w:lvlJc w:val="left"/>
      <w:pPr>
        <w:ind w:left="1854" w:hanging="360"/>
      </w:pPr>
      <w:rPr>
        <w:rFonts w:hint="default"/>
        <w:lang w:val="en-US" w:eastAsia="en-US" w:bidi="ar-SA"/>
      </w:rPr>
    </w:lvl>
    <w:lvl w:ilvl="2" w:tplc="A1F6FD5C">
      <w:numFmt w:val="bullet"/>
      <w:lvlText w:val="•"/>
      <w:lvlJc w:val="left"/>
      <w:pPr>
        <w:ind w:left="2808" w:hanging="360"/>
      </w:pPr>
      <w:rPr>
        <w:rFonts w:hint="default"/>
        <w:lang w:val="en-US" w:eastAsia="en-US" w:bidi="ar-SA"/>
      </w:rPr>
    </w:lvl>
    <w:lvl w:ilvl="3" w:tplc="7F2E8E70">
      <w:numFmt w:val="bullet"/>
      <w:lvlText w:val="•"/>
      <w:lvlJc w:val="left"/>
      <w:pPr>
        <w:ind w:left="3762" w:hanging="360"/>
      </w:pPr>
      <w:rPr>
        <w:rFonts w:hint="default"/>
        <w:lang w:val="en-US" w:eastAsia="en-US" w:bidi="ar-SA"/>
      </w:rPr>
    </w:lvl>
    <w:lvl w:ilvl="4" w:tplc="E7AC3282">
      <w:numFmt w:val="bullet"/>
      <w:lvlText w:val="•"/>
      <w:lvlJc w:val="left"/>
      <w:pPr>
        <w:ind w:left="4716" w:hanging="360"/>
      </w:pPr>
      <w:rPr>
        <w:rFonts w:hint="default"/>
        <w:lang w:val="en-US" w:eastAsia="en-US" w:bidi="ar-SA"/>
      </w:rPr>
    </w:lvl>
    <w:lvl w:ilvl="5" w:tplc="2598B328">
      <w:numFmt w:val="bullet"/>
      <w:lvlText w:val="•"/>
      <w:lvlJc w:val="left"/>
      <w:pPr>
        <w:ind w:left="5671" w:hanging="360"/>
      </w:pPr>
      <w:rPr>
        <w:rFonts w:hint="default"/>
        <w:lang w:val="en-US" w:eastAsia="en-US" w:bidi="ar-SA"/>
      </w:rPr>
    </w:lvl>
    <w:lvl w:ilvl="6" w:tplc="AEEAFBAA">
      <w:numFmt w:val="bullet"/>
      <w:lvlText w:val="•"/>
      <w:lvlJc w:val="left"/>
      <w:pPr>
        <w:ind w:left="6625" w:hanging="360"/>
      </w:pPr>
      <w:rPr>
        <w:rFonts w:hint="default"/>
        <w:lang w:val="en-US" w:eastAsia="en-US" w:bidi="ar-SA"/>
      </w:rPr>
    </w:lvl>
    <w:lvl w:ilvl="7" w:tplc="5052CC4A">
      <w:numFmt w:val="bullet"/>
      <w:lvlText w:val="•"/>
      <w:lvlJc w:val="left"/>
      <w:pPr>
        <w:ind w:left="7579" w:hanging="360"/>
      </w:pPr>
      <w:rPr>
        <w:rFonts w:hint="default"/>
        <w:lang w:val="en-US" w:eastAsia="en-US" w:bidi="ar-SA"/>
      </w:rPr>
    </w:lvl>
    <w:lvl w:ilvl="8" w:tplc="AC1072C0">
      <w:numFmt w:val="bullet"/>
      <w:lvlText w:val="•"/>
      <w:lvlJc w:val="left"/>
      <w:pPr>
        <w:ind w:left="8533" w:hanging="360"/>
      </w:pPr>
      <w:rPr>
        <w:rFonts w:hint="default"/>
        <w:lang w:val="en-US" w:eastAsia="en-US" w:bidi="ar-SA"/>
      </w:rPr>
    </w:lvl>
  </w:abstractNum>
  <w:abstractNum w:abstractNumId="22" w15:restartNumberingAfterBreak="0">
    <w:nsid w:val="3C8D347A"/>
    <w:multiLevelType w:val="hybridMultilevel"/>
    <w:tmpl w:val="BEEE3668"/>
    <w:lvl w:ilvl="0" w:tplc="AD342AA4">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3D507C82">
      <w:numFmt w:val="bullet"/>
      <w:lvlText w:val="•"/>
      <w:lvlJc w:val="left"/>
      <w:pPr>
        <w:ind w:left="1854" w:hanging="360"/>
      </w:pPr>
      <w:rPr>
        <w:rFonts w:hint="default"/>
        <w:lang w:val="en-US" w:eastAsia="en-US" w:bidi="ar-SA"/>
      </w:rPr>
    </w:lvl>
    <w:lvl w:ilvl="2" w:tplc="148ECD94">
      <w:numFmt w:val="bullet"/>
      <w:lvlText w:val="•"/>
      <w:lvlJc w:val="left"/>
      <w:pPr>
        <w:ind w:left="2808" w:hanging="360"/>
      </w:pPr>
      <w:rPr>
        <w:rFonts w:hint="default"/>
        <w:lang w:val="en-US" w:eastAsia="en-US" w:bidi="ar-SA"/>
      </w:rPr>
    </w:lvl>
    <w:lvl w:ilvl="3" w:tplc="1EA89924">
      <w:numFmt w:val="bullet"/>
      <w:lvlText w:val="•"/>
      <w:lvlJc w:val="left"/>
      <w:pPr>
        <w:ind w:left="3762" w:hanging="360"/>
      </w:pPr>
      <w:rPr>
        <w:rFonts w:hint="default"/>
        <w:lang w:val="en-US" w:eastAsia="en-US" w:bidi="ar-SA"/>
      </w:rPr>
    </w:lvl>
    <w:lvl w:ilvl="4" w:tplc="8CBA50A2">
      <w:numFmt w:val="bullet"/>
      <w:lvlText w:val="•"/>
      <w:lvlJc w:val="left"/>
      <w:pPr>
        <w:ind w:left="4716" w:hanging="360"/>
      </w:pPr>
      <w:rPr>
        <w:rFonts w:hint="default"/>
        <w:lang w:val="en-US" w:eastAsia="en-US" w:bidi="ar-SA"/>
      </w:rPr>
    </w:lvl>
    <w:lvl w:ilvl="5" w:tplc="E04444A8">
      <w:numFmt w:val="bullet"/>
      <w:lvlText w:val="•"/>
      <w:lvlJc w:val="left"/>
      <w:pPr>
        <w:ind w:left="5671" w:hanging="360"/>
      </w:pPr>
      <w:rPr>
        <w:rFonts w:hint="default"/>
        <w:lang w:val="en-US" w:eastAsia="en-US" w:bidi="ar-SA"/>
      </w:rPr>
    </w:lvl>
    <w:lvl w:ilvl="6" w:tplc="7862A374">
      <w:numFmt w:val="bullet"/>
      <w:lvlText w:val="•"/>
      <w:lvlJc w:val="left"/>
      <w:pPr>
        <w:ind w:left="6625" w:hanging="360"/>
      </w:pPr>
      <w:rPr>
        <w:rFonts w:hint="default"/>
        <w:lang w:val="en-US" w:eastAsia="en-US" w:bidi="ar-SA"/>
      </w:rPr>
    </w:lvl>
    <w:lvl w:ilvl="7" w:tplc="47FCEBF2">
      <w:numFmt w:val="bullet"/>
      <w:lvlText w:val="•"/>
      <w:lvlJc w:val="left"/>
      <w:pPr>
        <w:ind w:left="7579" w:hanging="360"/>
      </w:pPr>
      <w:rPr>
        <w:rFonts w:hint="default"/>
        <w:lang w:val="en-US" w:eastAsia="en-US" w:bidi="ar-SA"/>
      </w:rPr>
    </w:lvl>
    <w:lvl w:ilvl="8" w:tplc="36B2D6FC">
      <w:numFmt w:val="bullet"/>
      <w:lvlText w:val="•"/>
      <w:lvlJc w:val="left"/>
      <w:pPr>
        <w:ind w:left="8533" w:hanging="360"/>
      </w:pPr>
      <w:rPr>
        <w:rFonts w:hint="default"/>
        <w:lang w:val="en-US" w:eastAsia="en-US" w:bidi="ar-SA"/>
      </w:rPr>
    </w:lvl>
  </w:abstractNum>
  <w:abstractNum w:abstractNumId="23" w15:restartNumberingAfterBreak="0">
    <w:nsid w:val="3DCF709F"/>
    <w:multiLevelType w:val="hybridMultilevel"/>
    <w:tmpl w:val="B6E05E90"/>
    <w:lvl w:ilvl="0" w:tplc="42484C52">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76F054EC">
      <w:numFmt w:val="bullet"/>
      <w:lvlText w:val="•"/>
      <w:lvlJc w:val="left"/>
      <w:pPr>
        <w:ind w:left="1854" w:hanging="360"/>
      </w:pPr>
      <w:rPr>
        <w:rFonts w:hint="default"/>
        <w:lang w:val="en-US" w:eastAsia="en-US" w:bidi="ar-SA"/>
      </w:rPr>
    </w:lvl>
    <w:lvl w:ilvl="2" w:tplc="6AD628F4">
      <w:numFmt w:val="bullet"/>
      <w:lvlText w:val="•"/>
      <w:lvlJc w:val="left"/>
      <w:pPr>
        <w:ind w:left="2808" w:hanging="360"/>
      </w:pPr>
      <w:rPr>
        <w:rFonts w:hint="default"/>
        <w:lang w:val="en-US" w:eastAsia="en-US" w:bidi="ar-SA"/>
      </w:rPr>
    </w:lvl>
    <w:lvl w:ilvl="3" w:tplc="A4F84CE2">
      <w:numFmt w:val="bullet"/>
      <w:lvlText w:val="•"/>
      <w:lvlJc w:val="left"/>
      <w:pPr>
        <w:ind w:left="3762" w:hanging="360"/>
      </w:pPr>
      <w:rPr>
        <w:rFonts w:hint="default"/>
        <w:lang w:val="en-US" w:eastAsia="en-US" w:bidi="ar-SA"/>
      </w:rPr>
    </w:lvl>
    <w:lvl w:ilvl="4" w:tplc="0AEA151A">
      <w:numFmt w:val="bullet"/>
      <w:lvlText w:val="•"/>
      <w:lvlJc w:val="left"/>
      <w:pPr>
        <w:ind w:left="4716" w:hanging="360"/>
      </w:pPr>
      <w:rPr>
        <w:rFonts w:hint="default"/>
        <w:lang w:val="en-US" w:eastAsia="en-US" w:bidi="ar-SA"/>
      </w:rPr>
    </w:lvl>
    <w:lvl w:ilvl="5" w:tplc="CD2819C4">
      <w:numFmt w:val="bullet"/>
      <w:lvlText w:val="•"/>
      <w:lvlJc w:val="left"/>
      <w:pPr>
        <w:ind w:left="5671" w:hanging="360"/>
      </w:pPr>
      <w:rPr>
        <w:rFonts w:hint="default"/>
        <w:lang w:val="en-US" w:eastAsia="en-US" w:bidi="ar-SA"/>
      </w:rPr>
    </w:lvl>
    <w:lvl w:ilvl="6" w:tplc="D7822050">
      <w:numFmt w:val="bullet"/>
      <w:lvlText w:val="•"/>
      <w:lvlJc w:val="left"/>
      <w:pPr>
        <w:ind w:left="6625" w:hanging="360"/>
      </w:pPr>
      <w:rPr>
        <w:rFonts w:hint="default"/>
        <w:lang w:val="en-US" w:eastAsia="en-US" w:bidi="ar-SA"/>
      </w:rPr>
    </w:lvl>
    <w:lvl w:ilvl="7" w:tplc="0BE82A40">
      <w:numFmt w:val="bullet"/>
      <w:lvlText w:val="•"/>
      <w:lvlJc w:val="left"/>
      <w:pPr>
        <w:ind w:left="7579" w:hanging="360"/>
      </w:pPr>
      <w:rPr>
        <w:rFonts w:hint="default"/>
        <w:lang w:val="en-US" w:eastAsia="en-US" w:bidi="ar-SA"/>
      </w:rPr>
    </w:lvl>
    <w:lvl w:ilvl="8" w:tplc="514AFF50">
      <w:numFmt w:val="bullet"/>
      <w:lvlText w:val="•"/>
      <w:lvlJc w:val="left"/>
      <w:pPr>
        <w:ind w:left="8533" w:hanging="360"/>
      </w:pPr>
      <w:rPr>
        <w:rFonts w:hint="default"/>
        <w:lang w:val="en-US" w:eastAsia="en-US" w:bidi="ar-SA"/>
      </w:rPr>
    </w:lvl>
  </w:abstractNum>
  <w:abstractNum w:abstractNumId="24" w15:restartNumberingAfterBreak="0">
    <w:nsid w:val="3F654C9D"/>
    <w:multiLevelType w:val="hybridMultilevel"/>
    <w:tmpl w:val="C7BC0470"/>
    <w:lvl w:ilvl="0" w:tplc="B2504FDA">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CB24B8BE">
      <w:numFmt w:val="bullet"/>
      <w:lvlText w:val="•"/>
      <w:lvlJc w:val="left"/>
      <w:pPr>
        <w:ind w:left="1854" w:hanging="360"/>
      </w:pPr>
      <w:rPr>
        <w:rFonts w:hint="default"/>
        <w:lang w:val="en-US" w:eastAsia="en-US" w:bidi="ar-SA"/>
      </w:rPr>
    </w:lvl>
    <w:lvl w:ilvl="2" w:tplc="DD4EA0BA">
      <w:numFmt w:val="bullet"/>
      <w:lvlText w:val="•"/>
      <w:lvlJc w:val="left"/>
      <w:pPr>
        <w:ind w:left="2808" w:hanging="360"/>
      </w:pPr>
      <w:rPr>
        <w:rFonts w:hint="default"/>
        <w:lang w:val="en-US" w:eastAsia="en-US" w:bidi="ar-SA"/>
      </w:rPr>
    </w:lvl>
    <w:lvl w:ilvl="3" w:tplc="A796C66A">
      <w:numFmt w:val="bullet"/>
      <w:lvlText w:val="•"/>
      <w:lvlJc w:val="left"/>
      <w:pPr>
        <w:ind w:left="3762" w:hanging="360"/>
      </w:pPr>
      <w:rPr>
        <w:rFonts w:hint="default"/>
        <w:lang w:val="en-US" w:eastAsia="en-US" w:bidi="ar-SA"/>
      </w:rPr>
    </w:lvl>
    <w:lvl w:ilvl="4" w:tplc="5130FCE6">
      <w:numFmt w:val="bullet"/>
      <w:lvlText w:val="•"/>
      <w:lvlJc w:val="left"/>
      <w:pPr>
        <w:ind w:left="4716" w:hanging="360"/>
      </w:pPr>
      <w:rPr>
        <w:rFonts w:hint="default"/>
        <w:lang w:val="en-US" w:eastAsia="en-US" w:bidi="ar-SA"/>
      </w:rPr>
    </w:lvl>
    <w:lvl w:ilvl="5" w:tplc="B4ACBED8">
      <w:numFmt w:val="bullet"/>
      <w:lvlText w:val="•"/>
      <w:lvlJc w:val="left"/>
      <w:pPr>
        <w:ind w:left="5671" w:hanging="360"/>
      </w:pPr>
      <w:rPr>
        <w:rFonts w:hint="default"/>
        <w:lang w:val="en-US" w:eastAsia="en-US" w:bidi="ar-SA"/>
      </w:rPr>
    </w:lvl>
    <w:lvl w:ilvl="6" w:tplc="E50464A4">
      <w:numFmt w:val="bullet"/>
      <w:lvlText w:val="•"/>
      <w:lvlJc w:val="left"/>
      <w:pPr>
        <w:ind w:left="6625" w:hanging="360"/>
      </w:pPr>
      <w:rPr>
        <w:rFonts w:hint="default"/>
        <w:lang w:val="en-US" w:eastAsia="en-US" w:bidi="ar-SA"/>
      </w:rPr>
    </w:lvl>
    <w:lvl w:ilvl="7" w:tplc="4246C59C">
      <w:numFmt w:val="bullet"/>
      <w:lvlText w:val="•"/>
      <w:lvlJc w:val="left"/>
      <w:pPr>
        <w:ind w:left="7579" w:hanging="360"/>
      </w:pPr>
      <w:rPr>
        <w:rFonts w:hint="default"/>
        <w:lang w:val="en-US" w:eastAsia="en-US" w:bidi="ar-SA"/>
      </w:rPr>
    </w:lvl>
    <w:lvl w:ilvl="8" w:tplc="885CCB0E">
      <w:numFmt w:val="bullet"/>
      <w:lvlText w:val="•"/>
      <w:lvlJc w:val="left"/>
      <w:pPr>
        <w:ind w:left="8533" w:hanging="360"/>
      </w:pPr>
      <w:rPr>
        <w:rFonts w:hint="default"/>
        <w:lang w:val="en-US" w:eastAsia="en-US" w:bidi="ar-SA"/>
      </w:rPr>
    </w:lvl>
  </w:abstractNum>
  <w:abstractNum w:abstractNumId="25" w15:restartNumberingAfterBreak="0">
    <w:nsid w:val="3FE739AA"/>
    <w:multiLevelType w:val="hybridMultilevel"/>
    <w:tmpl w:val="C1207104"/>
    <w:lvl w:ilvl="0" w:tplc="2682959E">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3B549122">
      <w:numFmt w:val="bullet"/>
      <w:lvlText w:val="•"/>
      <w:lvlJc w:val="left"/>
      <w:pPr>
        <w:ind w:left="1877" w:hanging="360"/>
      </w:pPr>
      <w:rPr>
        <w:rFonts w:hint="default"/>
        <w:lang w:val="en-US" w:eastAsia="en-US" w:bidi="ar-SA"/>
      </w:rPr>
    </w:lvl>
    <w:lvl w:ilvl="2" w:tplc="5D92FFA8">
      <w:numFmt w:val="bullet"/>
      <w:lvlText w:val="•"/>
      <w:lvlJc w:val="left"/>
      <w:pPr>
        <w:ind w:left="2835" w:hanging="360"/>
      </w:pPr>
      <w:rPr>
        <w:rFonts w:hint="default"/>
        <w:lang w:val="en-US" w:eastAsia="en-US" w:bidi="ar-SA"/>
      </w:rPr>
    </w:lvl>
    <w:lvl w:ilvl="3" w:tplc="797C0192">
      <w:numFmt w:val="bullet"/>
      <w:lvlText w:val="•"/>
      <w:lvlJc w:val="left"/>
      <w:pPr>
        <w:ind w:left="3793" w:hanging="360"/>
      </w:pPr>
      <w:rPr>
        <w:rFonts w:hint="default"/>
        <w:lang w:val="en-US" w:eastAsia="en-US" w:bidi="ar-SA"/>
      </w:rPr>
    </w:lvl>
    <w:lvl w:ilvl="4" w:tplc="BCB2A184">
      <w:numFmt w:val="bullet"/>
      <w:lvlText w:val="•"/>
      <w:lvlJc w:val="left"/>
      <w:pPr>
        <w:ind w:left="4751" w:hanging="360"/>
      </w:pPr>
      <w:rPr>
        <w:rFonts w:hint="default"/>
        <w:lang w:val="en-US" w:eastAsia="en-US" w:bidi="ar-SA"/>
      </w:rPr>
    </w:lvl>
    <w:lvl w:ilvl="5" w:tplc="E1B0D3E2">
      <w:numFmt w:val="bullet"/>
      <w:lvlText w:val="•"/>
      <w:lvlJc w:val="left"/>
      <w:pPr>
        <w:ind w:left="5709" w:hanging="360"/>
      </w:pPr>
      <w:rPr>
        <w:rFonts w:hint="default"/>
        <w:lang w:val="en-US" w:eastAsia="en-US" w:bidi="ar-SA"/>
      </w:rPr>
    </w:lvl>
    <w:lvl w:ilvl="6" w:tplc="332ED586">
      <w:numFmt w:val="bullet"/>
      <w:lvlText w:val="•"/>
      <w:lvlJc w:val="left"/>
      <w:pPr>
        <w:ind w:left="6667" w:hanging="360"/>
      </w:pPr>
      <w:rPr>
        <w:rFonts w:hint="default"/>
        <w:lang w:val="en-US" w:eastAsia="en-US" w:bidi="ar-SA"/>
      </w:rPr>
    </w:lvl>
    <w:lvl w:ilvl="7" w:tplc="128A9970">
      <w:numFmt w:val="bullet"/>
      <w:lvlText w:val="•"/>
      <w:lvlJc w:val="left"/>
      <w:pPr>
        <w:ind w:left="7625" w:hanging="360"/>
      </w:pPr>
      <w:rPr>
        <w:rFonts w:hint="default"/>
        <w:lang w:val="en-US" w:eastAsia="en-US" w:bidi="ar-SA"/>
      </w:rPr>
    </w:lvl>
    <w:lvl w:ilvl="8" w:tplc="FD403B8E">
      <w:numFmt w:val="bullet"/>
      <w:lvlText w:val="•"/>
      <w:lvlJc w:val="left"/>
      <w:pPr>
        <w:ind w:left="8583" w:hanging="360"/>
      </w:pPr>
      <w:rPr>
        <w:rFonts w:hint="default"/>
        <w:lang w:val="en-US" w:eastAsia="en-US" w:bidi="ar-SA"/>
      </w:rPr>
    </w:lvl>
  </w:abstractNum>
  <w:abstractNum w:abstractNumId="26" w15:restartNumberingAfterBreak="0">
    <w:nsid w:val="47F83736"/>
    <w:multiLevelType w:val="hybridMultilevel"/>
    <w:tmpl w:val="AB602216"/>
    <w:lvl w:ilvl="0" w:tplc="F17A8B06">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0068EB14">
      <w:numFmt w:val="bullet"/>
      <w:lvlText w:val="•"/>
      <w:lvlJc w:val="left"/>
      <w:pPr>
        <w:ind w:left="1854" w:hanging="360"/>
      </w:pPr>
      <w:rPr>
        <w:rFonts w:hint="default"/>
        <w:lang w:val="en-US" w:eastAsia="en-US" w:bidi="ar-SA"/>
      </w:rPr>
    </w:lvl>
    <w:lvl w:ilvl="2" w:tplc="246A4750">
      <w:numFmt w:val="bullet"/>
      <w:lvlText w:val="•"/>
      <w:lvlJc w:val="left"/>
      <w:pPr>
        <w:ind w:left="2808" w:hanging="360"/>
      </w:pPr>
      <w:rPr>
        <w:rFonts w:hint="default"/>
        <w:lang w:val="en-US" w:eastAsia="en-US" w:bidi="ar-SA"/>
      </w:rPr>
    </w:lvl>
    <w:lvl w:ilvl="3" w:tplc="57B062AC">
      <w:numFmt w:val="bullet"/>
      <w:lvlText w:val="•"/>
      <w:lvlJc w:val="left"/>
      <w:pPr>
        <w:ind w:left="3762" w:hanging="360"/>
      </w:pPr>
      <w:rPr>
        <w:rFonts w:hint="default"/>
        <w:lang w:val="en-US" w:eastAsia="en-US" w:bidi="ar-SA"/>
      </w:rPr>
    </w:lvl>
    <w:lvl w:ilvl="4" w:tplc="B86A3218">
      <w:numFmt w:val="bullet"/>
      <w:lvlText w:val="•"/>
      <w:lvlJc w:val="left"/>
      <w:pPr>
        <w:ind w:left="4716" w:hanging="360"/>
      </w:pPr>
      <w:rPr>
        <w:rFonts w:hint="default"/>
        <w:lang w:val="en-US" w:eastAsia="en-US" w:bidi="ar-SA"/>
      </w:rPr>
    </w:lvl>
    <w:lvl w:ilvl="5" w:tplc="1BBA0DB4">
      <w:numFmt w:val="bullet"/>
      <w:lvlText w:val="•"/>
      <w:lvlJc w:val="left"/>
      <w:pPr>
        <w:ind w:left="5671" w:hanging="360"/>
      </w:pPr>
      <w:rPr>
        <w:rFonts w:hint="default"/>
        <w:lang w:val="en-US" w:eastAsia="en-US" w:bidi="ar-SA"/>
      </w:rPr>
    </w:lvl>
    <w:lvl w:ilvl="6" w:tplc="140C696A">
      <w:numFmt w:val="bullet"/>
      <w:lvlText w:val="•"/>
      <w:lvlJc w:val="left"/>
      <w:pPr>
        <w:ind w:left="6625" w:hanging="360"/>
      </w:pPr>
      <w:rPr>
        <w:rFonts w:hint="default"/>
        <w:lang w:val="en-US" w:eastAsia="en-US" w:bidi="ar-SA"/>
      </w:rPr>
    </w:lvl>
    <w:lvl w:ilvl="7" w:tplc="79448F08">
      <w:numFmt w:val="bullet"/>
      <w:lvlText w:val="•"/>
      <w:lvlJc w:val="left"/>
      <w:pPr>
        <w:ind w:left="7579" w:hanging="360"/>
      </w:pPr>
      <w:rPr>
        <w:rFonts w:hint="default"/>
        <w:lang w:val="en-US" w:eastAsia="en-US" w:bidi="ar-SA"/>
      </w:rPr>
    </w:lvl>
    <w:lvl w:ilvl="8" w:tplc="9FEA5598">
      <w:numFmt w:val="bullet"/>
      <w:lvlText w:val="•"/>
      <w:lvlJc w:val="left"/>
      <w:pPr>
        <w:ind w:left="8533" w:hanging="360"/>
      </w:pPr>
      <w:rPr>
        <w:rFonts w:hint="default"/>
        <w:lang w:val="en-US" w:eastAsia="en-US" w:bidi="ar-SA"/>
      </w:rPr>
    </w:lvl>
  </w:abstractNum>
  <w:abstractNum w:abstractNumId="27" w15:restartNumberingAfterBreak="0">
    <w:nsid w:val="4B164D2A"/>
    <w:multiLevelType w:val="hybridMultilevel"/>
    <w:tmpl w:val="30A8E2CE"/>
    <w:lvl w:ilvl="0" w:tplc="A46EAF66">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7B9C9DAA">
      <w:numFmt w:val="bullet"/>
      <w:lvlText w:val="•"/>
      <w:lvlJc w:val="left"/>
      <w:pPr>
        <w:ind w:left="1854" w:hanging="360"/>
      </w:pPr>
      <w:rPr>
        <w:rFonts w:hint="default"/>
        <w:lang w:val="en-US" w:eastAsia="en-US" w:bidi="ar-SA"/>
      </w:rPr>
    </w:lvl>
    <w:lvl w:ilvl="2" w:tplc="1ABE3182">
      <w:numFmt w:val="bullet"/>
      <w:lvlText w:val="•"/>
      <w:lvlJc w:val="left"/>
      <w:pPr>
        <w:ind w:left="2808" w:hanging="360"/>
      </w:pPr>
      <w:rPr>
        <w:rFonts w:hint="default"/>
        <w:lang w:val="en-US" w:eastAsia="en-US" w:bidi="ar-SA"/>
      </w:rPr>
    </w:lvl>
    <w:lvl w:ilvl="3" w:tplc="D48C95B4">
      <w:numFmt w:val="bullet"/>
      <w:lvlText w:val="•"/>
      <w:lvlJc w:val="left"/>
      <w:pPr>
        <w:ind w:left="3762" w:hanging="360"/>
      </w:pPr>
      <w:rPr>
        <w:rFonts w:hint="default"/>
        <w:lang w:val="en-US" w:eastAsia="en-US" w:bidi="ar-SA"/>
      </w:rPr>
    </w:lvl>
    <w:lvl w:ilvl="4" w:tplc="9B7667DA">
      <w:numFmt w:val="bullet"/>
      <w:lvlText w:val="•"/>
      <w:lvlJc w:val="left"/>
      <w:pPr>
        <w:ind w:left="4716" w:hanging="360"/>
      </w:pPr>
      <w:rPr>
        <w:rFonts w:hint="default"/>
        <w:lang w:val="en-US" w:eastAsia="en-US" w:bidi="ar-SA"/>
      </w:rPr>
    </w:lvl>
    <w:lvl w:ilvl="5" w:tplc="A606A48A">
      <w:numFmt w:val="bullet"/>
      <w:lvlText w:val="•"/>
      <w:lvlJc w:val="left"/>
      <w:pPr>
        <w:ind w:left="5671" w:hanging="360"/>
      </w:pPr>
      <w:rPr>
        <w:rFonts w:hint="default"/>
        <w:lang w:val="en-US" w:eastAsia="en-US" w:bidi="ar-SA"/>
      </w:rPr>
    </w:lvl>
    <w:lvl w:ilvl="6" w:tplc="E1680F20">
      <w:numFmt w:val="bullet"/>
      <w:lvlText w:val="•"/>
      <w:lvlJc w:val="left"/>
      <w:pPr>
        <w:ind w:left="6625" w:hanging="360"/>
      </w:pPr>
      <w:rPr>
        <w:rFonts w:hint="default"/>
        <w:lang w:val="en-US" w:eastAsia="en-US" w:bidi="ar-SA"/>
      </w:rPr>
    </w:lvl>
    <w:lvl w:ilvl="7" w:tplc="7DDCC75C">
      <w:numFmt w:val="bullet"/>
      <w:lvlText w:val="•"/>
      <w:lvlJc w:val="left"/>
      <w:pPr>
        <w:ind w:left="7579" w:hanging="360"/>
      </w:pPr>
      <w:rPr>
        <w:rFonts w:hint="default"/>
        <w:lang w:val="en-US" w:eastAsia="en-US" w:bidi="ar-SA"/>
      </w:rPr>
    </w:lvl>
    <w:lvl w:ilvl="8" w:tplc="B116049C">
      <w:numFmt w:val="bullet"/>
      <w:lvlText w:val="•"/>
      <w:lvlJc w:val="left"/>
      <w:pPr>
        <w:ind w:left="8533" w:hanging="360"/>
      </w:pPr>
      <w:rPr>
        <w:rFonts w:hint="default"/>
        <w:lang w:val="en-US" w:eastAsia="en-US" w:bidi="ar-SA"/>
      </w:rPr>
    </w:lvl>
  </w:abstractNum>
  <w:abstractNum w:abstractNumId="28" w15:restartNumberingAfterBreak="0">
    <w:nsid w:val="4D8C3F03"/>
    <w:multiLevelType w:val="hybridMultilevel"/>
    <w:tmpl w:val="1D2EDDD8"/>
    <w:lvl w:ilvl="0" w:tplc="52D87DC0">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C46E6D7E">
      <w:numFmt w:val="bullet"/>
      <w:lvlText w:val="•"/>
      <w:lvlJc w:val="left"/>
      <w:pPr>
        <w:ind w:left="1854" w:hanging="360"/>
      </w:pPr>
      <w:rPr>
        <w:rFonts w:hint="default"/>
        <w:lang w:val="en-US" w:eastAsia="en-US" w:bidi="ar-SA"/>
      </w:rPr>
    </w:lvl>
    <w:lvl w:ilvl="2" w:tplc="06621858">
      <w:numFmt w:val="bullet"/>
      <w:lvlText w:val="•"/>
      <w:lvlJc w:val="left"/>
      <w:pPr>
        <w:ind w:left="2808" w:hanging="360"/>
      </w:pPr>
      <w:rPr>
        <w:rFonts w:hint="default"/>
        <w:lang w:val="en-US" w:eastAsia="en-US" w:bidi="ar-SA"/>
      </w:rPr>
    </w:lvl>
    <w:lvl w:ilvl="3" w:tplc="4D3A0B32">
      <w:numFmt w:val="bullet"/>
      <w:lvlText w:val="•"/>
      <w:lvlJc w:val="left"/>
      <w:pPr>
        <w:ind w:left="3762" w:hanging="360"/>
      </w:pPr>
      <w:rPr>
        <w:rFonts w:hint="default"/>
        <w:lang w:val="en-US" w:eastAsia="en-US" w:bidi="ar-SA"/>
      </w:rPr>
    </w:lvl>
    <w:lvl w:ilvl="4" w:tplc="D9C84D16">
      <w:numFmt w:val="bullet"/>
      <w:lvlText w:val="•"/>
      <w:lvlJc w:val="left"/>
      <w:pPr>
        <w:ind w:left="4716" w:hanging="360"/>
      </w:pPr>
      <w:rPr>
        <w:rFonts w:hint="default"/>
        <w:lang w:val="en-US" w:eastAsia="en-US" w:bidi="ar-SA"/>
      </w:rPr>
    </w:lvl>
    <w:lvl w:ilvl="5" w:tplc="A0FA23BA">
      <w:numFmt w:val="bullet"/>
      <w:lvlText w:val="•"/>
      <w:lvlJc w:val="left"/>
      <w:pPr>
        <w:ind w:left="5671" w:hanging="360"/>
      </w:pPr>
      <w:rPr>
        <w:rFonts w:hint="default"/>
        <w:lang w:val="en-US" w:eastAsia="en-US" w:bidi="ar-SA"/>
      </w:rPr>
    </w:lvl>
    <w:lvl w:ilvl="6" w:tplc="F78AEB24">
      <w:numFmt w:val="bullet"/>
      <w:lvlText w:val="•"/>
      <w:lvlJc w:val="left"/>
      <w:pPr>
        <w:ind w:left="6625" w:hanging="360"/>
      </w:pPr>
      <w:rPr>
        <w:rFonts w:hint="default"/>
        <w:lang w:val="en-US" w:eastAsia="en-US" w:bidi="ar-SA"/>
      </w:rPr>
    </w:lvl>
    <w:lvl w:ilvl="7" w:tplc="63320014">
      <w:numFmt w:val="bullet"/>
      <w:lvlText w:val="•"/>
      <w:lvlJc w:val="left"/>
      <w:pPr>
        <w:ind w:left="7579" w:hanging="360"/>
      </w:pPr>
      <w:rPr>
        <w:rFonts w:hint="default"/>
        <w:lang w:val="en-US" w:eastAsia="en-US" w:bidi="ar-SA"/>
      </w:rPr>
    </w:lvl>
    <w:lvl w:ilvl="8" w:tplc="523ADC02">
      <w:numFmt w:val="bullet"/>
      <w:lvlText w:val="•"/>
      <w:lvlJc w:val="left"/>
      <w:pPr>
        <w:ind w:left="8533" w:hanging="360"/>
      </w:pPr>
      <w:rPr>
        <w:rFonts w:hint="default"/>
        <w:lang w:val="en-US" w:eastAsia="en-US" w:bidi="ar-SA"/>
      </w:rPr>
    </w:lvl>
  </w:abstractNum>
  <w:abstractNum w:abstractNumId="29" w15:restartNumberingAfterBreak="0">
    <w:nsid w:val="51031935"/>
    <w:multiLevelType w:val="hybridMultilevel"/>
    <w:tmpl w:val="7AE05B8A"/>
    <w:lvl w:ilvl="0" w:tplc="23D4EBE6">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7F82FFE2">
      <w:numFmt w:val="bullet"/>
      <w:lvlText w:val="•"/>
      <w:lvlJc w:val="left"/>
      <w:pPr>
        <w:ind w:left="1877" w:hanging="360"/>
      </w:pPr>
      <w:rPr>
        <w:rFonts w:hint="default"/>
        <w:lang w:val="en-US" w:eastAsia="en-US" w:bidi="ar-SA"/>
      </w:rPr>
    </w:lvl>
    <w:lvl w:ilvl="2" w:tplc="22B837AE">
      <w:numFmt w:val="bullet"/>
      <w:lvlText w:val="•"/>
      <w:lvlJc w:val="left"/>
      <w:pPr>
        <w:ind w:left="2835" w:hanging="360"/>
      </w:pPr>
      <w:rPr>
        <w:rFonts w:hint="default"/>
        <w:lang w:val="en-US" w:eastAsia="en-US" w:bidi="ar-SA"/>
      </w:rPr>
    </w:lvl>
    <w:lvl w:ilvl="3" w:tplc="9A924CB6">
      <w:numFmt w:val="bullet"/>
      <w:lvlText w:val="•"/>
      <w:lvlJc w:val="left"/>
      <w:pPr>
        <w:ind w:left="3793" w:hanging="360"/>
      </w:pPr>
      <w:rPr>
        <w:rFonts w:hint="default"/>
        <w:lang w:val="en-US" w:eastAsia="en-US" w:bidi="ar-SA"/>
      </w:rPr>
    </w:lvl>
    <w:lvl w:ilvl="4" w:tplc="6534D828">
      <w:numFmt w:val="bullet"/>
      <w:lvlText w:val="•"/>
      <w:lvlJc w:val="left"/>
      <w:pPr>
        <w:ind w:left="4751" w:hanging="360"/>
      </w:pPr>
      <w:rPr>
        <w:rFonts w:hint="default"/>
        <w:lang w:val="en-US" w:eastAsia="en-US" w:bidi="ar-SA"/>
      </w:rPr>
    </w:lvl>
    <w:lvl w:ilvl="5" w:tplc="0680C0F0">
      <w:numFmt w:val="bullet"/>
      <w:lvlText w:val="•"/>
      <w:lvlJc w:val="left"/>
      <w:pPr>
        <w:ind w:left="5709" w:hanging="360"/>
      </w:pPr>
      <w:rPr>
        <w:rFonts w:hint="default"/>
        <w:lang w:val="en-US" w:eastAsia="en-US" w:bidi="ar-SA"/>
      </w:rPr>
    </w:lvl>
    <w:lvl w:ilvl="6" w:tplc="65E0C6E0">
      <w:numFmt w:val="bullet"/>
      <w:lvlText w:val="•"/>
      <w:lvlJc w:val="left"/>
      <w:pPr>
        <w:ind w:left="6667" w:hanging="360"/>
      </w:pPr>
      <w:rPr>
        <w:rFonts w:hint="default"/>
        <w:lang w:val="en-US" w:eastAsia="en-US" w:bidi="ar-SA"/>
      </w:rPr>
    </w:lvl>
    <w:lvl w:ilvl="7" w:tplc="F4DE7AB6">
      <w:numFmt w:val="bullet"/>
      <w:lvlText w:val="•"/>
      <w:lvlJc w:val="left"/>
      <w:pPr>
        <w:ind w:left="7625" w:hanging="360"/>
      </w:pPr>
      <w:rPr>
        <w:rFonts w:hint="default"/>
        <w:lang w:val="en-US" w:eastAsia="en-US" w:bidi="ar-SA"/>
      </w:rPr>
    </w:lvl>
    <w:lvl w:ilvl="8" w:tplc="3356DBA0">
      <w:numFmt w:val="bullet"/>
      <w:lvlText w:val="•"/>
      <w:lvlJc w:val="left"/>
      <w:pPr>
        <w:ind w:left="8583" w:hanging="360"/>
      </w:pPr>
      <w:rPr>
        <w:rFonts w:hint="default"/>
        <w:lang w:val="en-US" w:eastAsia="en-US" w:bidi="ar-SA"/>
      </w:rPr>
    </w:lvl>
  </w:abstractNum>
  <w:abstractNum w:abstractNumId="30" w15:restartNumberingAfterBreak="0">
    <w:nsid w:val="511E35EC"/>
    <w:multiLevelType w:val="multilevel"/>
    <w:tmpl w:val="9E360EBE"/>
    <w:numStyleLink w:val="111111"/>
  </w:abstractNum>
  <w:abstractNum w:abstractNumId="31" w15:restartNumberingAfterBreak="0">
    <w:nsid w:val="595A242B"/>
    <w:multiLevelType w:val="hybridMultilevel"/>
    <w:tmpl w:val="7D56F2DA"/>
    <w:lvl w:ilvl="0" w:tplc="5E1E0B10">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B9BE5E92">
      <w:numFmt w:val="bullet"/>
      <w:lvlText w:val="•"/>
      <w:lvlJc w:val="left"/>
      <w:pPr>
        <w:ind w:left="1854" w:hanging="360"/>
      </w:pPr>
      <w:rPr>
        <w:rFonts w:hint="default"/>
        <w:lang w:val="en-US" w:eastAsia="en-US" w:bidi="ar-SA"/>
      </w:rPr>
    </w:lvl>
    <w:lvl w:ilvl="2" w:tplc="734A438E">
      <w:numFmt w:val="bullet"/>
      <w:lvlText w:val="•"/>
      <w:lvlJc w:val="left"/>
      <w:pPr>
        <w:ind w:left="2808" w:hanging="360"/>
      </w:pPr>
      <w:rPr>
        <w:rFonts w:hint="default"/>
        <w:lang w:val="en-US" w:eastAsia="en-US" w:bidi="ar-SA"/>
      </w:rPr>
    </w:lvl>
    <w:lvl w:ilvl="3" w:tplc="24CAC722">
      <w:numFmt w:val="bullet"/>
      <w:lvlText w:val="•"/>
      <w:lvlJc w:val="left"/>
      <w:pPr>
        <w:ind w:left="3762" w:hanging="360"/>
      </w:pPr>
      <w:rPr>
        <w:rFonts w:hint="default"/>
        <w:lang w:val="en-US" w:eastAsia="en-US" w:bidi="ar-SA"/>
      </w:rPr>
    </w:lvl>
    <w:lvl w:ilvl="4" w:tplc="DB1E99FE">
      <w:numFmt w:val="bullet"/>
      <w:lvlText w:val="•"/>
      <w:lvlJc w:val="left"/>
      <w:pPr>
        <w:ind w:left="4716" w:hanging="360"/>
      </w:pPr>
      <w:rPr>
        <w:rFonts w:hint="default"/>
        <w:lang w:val="en-US" w:eastAsia="en-US" w:bidi="ar-SA"/>
      </w:rPr>
    </w:lvl>
    <w:lvl w:ilvl="5" w:tplc="53428508">
      <w:numFmt w:val="bullet"/>
      <w:lvlText w:val="•"/>
      <w:lvlJc w:val="left"/>
      <w:pPr>
        <w:ind w:left="5671" w:hanging="360"/>
      </w:pPr>
      <w:rPr>
        <w:rFonts w:hint="default"/>
        <w:lang w:val="en-US" w:eastAsia="en-US" w:bidi="ar-SA"/>
      </w:rPr>
    </w:lvl>
    <w:lvl w:ilvl="6" w:tplc="14FED5D8">
      <w:numFmt w:val="bullet"/>
      <w:lvlText w:val="•"/>
      <w:lvlJc w:val="left"/>
      <w:pPr>
        <w:ind w:left="6625" w:hanging="360"/>
      </w:pPr>
      <w:rPr>
        <w:rFonts w:hint="default"/>
        <w:lang w:val="en-US" w:eastAsia="en-US" w:bidi="ar-SA"/>
      </w:rPr>
    </w:lvl>
    <w:lvl w:ilvl="7" w:tplc="53708690">
      <w:numFmt w:val="bullet"/>
      <w:lvlText w:val="•"/>
      <w:lvlJc w:val="left"/>
      <w:pPr>
        <w:ind w:left="7579" w:hanging="360"/>
      </w:pPr>
      <w:rPr>
        <w:rFonts w:hint="default"/>
        <w:lang w:val="en-US" w:eastAsia="en-US" w:bidi="ar-SA"/>
      </w:rPr>
    </w:lvl>
    <w:lvl w:ilvl="8" w:tplc="A6A0D7EC">
      <w:numFmt w:val="bullet"/>
      <w:lvlText w:val="•"/>
      <w:lvlJc w:val="left"/>
      <w:pPr>
        <w:ind w:left="8533" w:hanging="360"/>
      </w:pPr>
      <w:rPr>
        <w:rFonts w:hint="default"/>
        <w:lang w:val="en-US" w:eastAsia="en-US" w:bidi="ar-SA"/>
      </w:rPr>
    </w:lvl>
  </w:abstractNum>
  <w:abstractNum w:abstractNumId="32" w15:restartNumberingAfterBreak="0">
    <w:nsid w:val="5AFF2407"/>
    <w:multiLevelType w:val="hybridMultilevel"/>
    <w:tmpl w:val="CA14D92E"/>
    <w:lvl w:ilvl="0" w:tplc="420E6448">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9D346798">
      <w:numFmt w:val="bullet"/>
      <w:lvlText w:val="•"/>
      <w:lvlJc w:val="left"/>
      <w:pPr>
        <w:ind w:left="1854" w:hanging="360"/>
      </w:pPr>
      <w:rPr>
        <w:rFonts w:hint="default"/>
        <w:lang w:val="en-US" w:eastAsia="en-US" w:bidi="ar-SA"/>
      </w:rPr>
    </w:lvl>
    <w:lvl w:ilvl="2" w:tplc="8FBE07DC">
      <w:numFmt w:val="bullet"/>
      <w:lvlText w:val="•"/>
      <w:lvlJc w:val="left"/>
      <w:pPr>
        <w:ind w:left="2808" w:hanging="360"/>
      </w:pPr>
      <w:rPr>
        <w:rFonts w:hint="default"/>
        <w:lang w:val="en-US" w:eastAsia="en-US" w:bidi="ar-SA"/>
      </w:rPr>
    </w:lvl>
    <w:lvl w:ilvl="3" w:tplc="D2189676">
      <w:numFmt w:val="bullet"/>
      <w:lvlText w:val="•"/>
      <w:lvlJc w:val="left"/>
      <w:pPr>
        <w:ind w:left="3762" w:hanging="360"/>
      </w:pPr>
      <w:rPr>
        <w:rFonts w:hint="default"/>
        <w:lang w:val="en-US" w:eastAsia="en-US" w:bidi="ar-SA"/>
      </w:rPr>
    </w:lvl>
    <w:lvl w:ilvl="4" w:tplc="BE72B8F2">
      <w:numFmt w:val="bullet"/>
      <w:lvlText w:val="•"/>
      <w:lvlJc w:val="left"/>
      <w:pPr>
        <w:ind w:left="4716" w:hanging="360"/>
      </w:pPr>
      <w:rPr>
        <w:rFonts w:hint="default"/>
        <w:lang w:val="en-US" w:eastAsia="en-US" w:bidi="ar-SA"/>
      </w:rPr>
    </w:lvl>
    <w:lvl w:ilvl="5" w:tplc="C3B234C8">
      <w:numFmt w:val="bullet"/>
      <w:lvlText w:val="•"/>
      <w:lvlJc w:val="left"/>
      <w:pPr>
        <w:ind w:left="5671" w:hanging="360"/>
      </w:pPr>
      <w:rPr>
        <w:rFonts w:hint="default"/>
        <w:lang w:val="en-US" w:eastAsia="en-US" w:bidi="ar-SA"/>
      </w:rPr>
    </w:lvl>
    <w:lvl w:ilvl="6" w:tplc="3A16DD6A">
      <w:numFmt w:val="bullet"/>
      <w:lvlText w:val="•"/>
      <w:lvlJc w:val="left"/>
      <w:pPr>
        <w:ind w:left="6625" w:hanging="360"/>
      </w:pPr>
      <w:rPr>
        <w:rFonts w:hint="default"/>
        <w:lang w:val="en-US" w:eastAsia="en-US" w:bidi="ar-SA"/>
      </w:rPr>
    </w:lvl>
    <w:lvl w:ilvl="7" w:tplc="E2546CF4">
      <w:numFmt w:val="bullet"/>
      <w:lvlText w:val="•"/>
      <w:lvlJc w:val="left"/>
      <w:pPr>
        <w:ind w:left="7579" w:hanging="360"/>
      </w:pPr>
      <w:rPr>
        <w:rFonts w:hint="default"/>
        <w:lang w:val="en-US" w:eastAsia="en-US" w:bidi="ar-SA"/>
      </w:rPr>
    </w:lvl>
    <w:lvl w:ilvl="8" w:tplc="60261658">
      <w:numFmt w:val="bullet"/>
      <w:lvlText w:val="•"/>
      <w:lvlJc w:val="left"/>
      <w:pPr>
        <w:ind w:left="8533" w:hanging="360"/>
      </w:pPr>
      <w:rPr>
        <w:rFonts w:hint="default"/>
        <w:lang w:val="en-US" w:eastAsia="en-US" w:bidi="ar-SA"/>
      </w:rPr>
    </w:lvl>
  </w:abstractNum>
  <w:abstractNum w:abstractNumId="33" w15:restartNumberingAfterBreak="0">
    <w:nsid w:val="69E3734F"/>
    <w:multiLevelType w:val="hybridMultilevel"/>
    <w:tmpl w:val="CB8084AA"/>
    <w:lvl w:ilvl="0" w:tplc="1424F7D0">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9D76598A">
      <w:numFmt w:val="bullet"/>
      <w:lvlText w:val="•"/>
      <w:lvlJc w:val="left"/>
      <w:pPr>
        <w:ind w:left="1854" w:hanging="360"/>
      </w:pPr>
      <w:rPr>
        <w:rFonts w:hint="default"/>
        <w:lang w:val="en-US" w:eastAsia="en-US" w:bidi="ar-SA"/>
      </w:rPr>
    </w:lvl>
    <w:lvl w:ilvl="2" w:tplc="77509382">
      <w:numFmt w:val="bullet"/>
      <w:lvlText w:val="•"/>
      <w:lvlJc w:val="left"/>
      <w:pPr>
        <w:ind w:left="2808" w:hanging="360"/>
      </w:pPr>
      <w:rPr>
        <w:rFonts w:hint="default"/>
        <w:lang w:val="en-US" w:eastAsia="en-US" w:bidi="ar-SA"/>
      </w:rPr>
    </w:lvl>
    <w:lvl w:ilvl="3" w:tplc="6FB4B390">
      <w:numFmt w:val="bullet"/>
      <w:lvlText w:val="•"/>
      <w:lvlJc w:val="left"/>
      <w:pPr>
        <w:ind w:left="3762" w:hanging="360"/>
      </w:pPr>
      <w:rPr>
        <w:rFonts w:hint="default"/>
        <w:lang w:val="en-US" w:eastAsia="en-US" w:bidi="ar-SA"/>
      </w:rPr>
    </w:lvl>
    <w:lvl w:ilvl="4" w:tplc="12CEAB9C">
      <w:numFmt w:val="bullet"/>
      <w:lvlText w:val="•"/>
      <w:lvlJc w:val="left"/>
      <w:pPr>
        <w:ind w:left="4716" w:hanging="360"/>
      </w:pPr>
      <w:rPr>
        <w:rFonts w:hint="default"/>
        <w:lang w:val="en-US" w:eastAsia="en-US" w:bidi="ar-SA"/>
      </w:rPr>
    </w:lvl>
    <w:lvl w:ilvl="5" w:tplc="1F068054">
      <w:numFmt w:val="bullet"/>
      <w:lvlText w:val="•"/>
      <w:lvlJc w:val="left"/>
      <w:pPr>
        <w:ind w:left="5671" w:hanging="360"/>
      </w:pPr>
      <w:rPr>
        <w:rFonts w:hint="default"/>
        <w:lang w:val="en-US" w:eastAsia="en-US" w:bidi="ar-SA"/>
      </w:rPr>
    </w:lvl>
    <w:lvl w:ilvl="6" w:tplc="7D5E0642">
      <w:numFmt w:val="bullet"/>
      <w:lvlText w:val="•"/>
      <w:lvlJc w:val="left"/>
      <w:pPr>
        <w:ind w:left="6625" w:hanging="360"/>
      </w:pPr>
      <w:rPr>
        <w:rFonts w:hint="default"/>
        <w:lang w:val="en-US" w:eastAsia="en-US" w:bidi="ar-SA"/>
      </w:rPr>
    </w:lvl>
    <w:lvl w:ilvl="7" w:tplc="7E249EA4">
      <w:numFmt w:val="bullet"/>
      <w:lvlText w:val="•"/>
      <w:lvlJc w:val="left"/>
      <w:pPr>
        <w:ind w:left="7579" w:hanging="360"/>
      </w:pPr>
      <w:rPr>
        <w:rFonts w:hint="default"/>
        <w:lang w:val="en-US" w:eastAsia="en-US" w:bidi="ar-SA"/>
      </w:rPr>
    </w:lvl>
    <w:lvl w:ilvl="8" w:tplc="8D1616DE">
      <w:numFmt w:val="bullet"/>
      <w:lvlText w:val="•"/>
      <w:lvlJc w:val="left"/>
      <w:pPr>
        <w:ind w:left="8533" w:hanging="360"/>
      </w:pPr>
      <w:rPr>
        <w:rFonts w:hint="default"/>
        <w:lang w:val="en-US" w:eastAsia="en-US" w:bidi="ar-SA"/>
      </w:rPr>
    </w:lvl>
  </w:abstractNum>
  <w:abstractNum w:abstractNumId="34" w15:restartNumberingAfterBreak="0">
    <w:nsid w:val="6C7C3144"/>
    <w:multiLevelType w:val="hybridMultilevel"/>
    <w:tmpl w:val="86AAAA72"/>
    <w:lvl w:ilvl="0" w:tplc="83BC2AFC">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60F2BA68">
      <w:numFmt w:val="bullet"/>
      <w:lvlText w:val="•"/>
      <w:lvlJc w:val="left"/>
      <w:pPr>
        <w:ind w:left="1854" w:hanging="360"/>
      </w:pPr>
      <w:rPr>
        <w:rFonts w:hint="default"/>
        <w:lang w:val="en-US" w:eastAsia="en-US" w:bidi="ar-SA"/>
      </w:rPr>
    </w:lvl>
    <w:lvl w:ilvl="2" w:tplc="ADE01BD8">
      <w:numFmt w:val="bullet"/>
      <w:lvlText w:val="•"/>
      <w:lvlJc w:val="left"/>
      <w:pPr>
        <w:ind w:left="2808" w:hanging="360"/>
      </w:pPr>
      <w:rPr>
        <w:rFonts w:hint="default"/>
        <w:lang w:val="en-US" w:eastAsia="en-US" w:bidi="ar-SA"/>
      </w:rPr>
    </w:lvl>
    <w:lvl w:ilvl="3" w:tplc="93409230">
      <w:numFmt w:val="bullet"/>
      <w:lvlText w:val="•"/>
      <w:lvlJc w:val="left"/>
      <w:pPr>
        <w:ind w:left="3762" w:hanging="360"/>
      </w:pPr>
      <w:rPr>
        <w:rFonts w:hint="default"/>
        <w:lang w:val="en-US" w:eastAsia="en-US" w:bidi="ar-SA"/>
      </w:rPr>
    </w:lvl>
    <w:lvl w:ilvl="4" w:tplc="AB44D33E">
      <w:numFmt w:val="bullet"/>
      <w:lvlText w:val="•"/>
      <w:lvlJc w:val="left"/>
      <w:pPr>
        <w:ind w:left="4716" w:hanging="360"/>
      </w:pPr>
      <w:rPr>
        <w:rFonts w:hint="default"/>
        <w:lang w:val="en-US" w:eastAsia="en-US" w:bidi="ar-SA"/>
      </w:rPr>
    </w:lvl>
    <w:lvl w:ilvl="5" w:tplc="86DC17DA">
      <w:numFmt w:val="bullet"/>
      <w:lvlText w:val="•"/>
      <w:lvlJc w:val="left"/>
      <w:pPr>
        <w:ind w:left="5671" w:hanging="360"/>
      </w:pPr>
      <w:rPr>
        <w:rFonts w:hint="default"/>
        <w:lang w:val="en-US" w:eastAsia="en-US" w:bidi="ar-SA"/>
      </w:rPr>
    </w:lvl>
    <w:lvl w:ilvl="6" w:tplc="801E5E6E">
      <w:numFmt w:val="bullet"/>
      <w:lvlText w:val="•"/>
      <w:lvlJc w:val="left"/>
      <w:pPr>
        <w:ind w:left="6625" w:hanging="360"/>
      </w:pPr>
      <w:rPr>
        <w:rFonts w:hint="default"/>
        <w:lang w:val="en-US" w:eastAsia="en-US" w:bidi="ar-SA"/>
      </w:rPr>
    </w:lvl>
    <w:lvl w:ilvl="7" w:tplc="03728D60">
      <w:numFmt w:val="bullet"/>
      <w:lvlText w:val="•"/>
      <w:lvlJc w:val="left"/>
      <w:pPr>
        <w:ind w:left="7579" w:hanging="360"/>
      </w:pPr>
      <w:rPr>
        <w:rFonts w:hint="default"/>
        <w:lang w:val="en-US" w:eastAsia="en-US" w:bidi="ar-SA"/>
      </w:rPr>
    </w:lvl>
    <w:lvl w:ilvl="8" w:tplc="2DC8A38E">
      <w:numFmt w:val="bullet"/>
      <w:lvlText w:val="•"/>
      <w:lvlJc w:val="left"/>
      <w:pPr>
        <w:ind w:left="8533" w:hanging="360"/>
      </w:pPr>
      <w:rPr>
        <w:rFonts w:hint="default"/>
        <w:lang w:val="en-US" w:eastAsia="en-US" w:bidi="ar-SA"/>
      </w:rPr>
    </w:lvl>
  </w:abstractNum>
  <w:abstractNum w:abstractNumId="35" w15:restartNumberingAfterBreak="0">
    <w:nsid w:val="6EEF1333"/>
    <w:multiLevelType w:val="hybridMultilevel"/>
    <w:tmpl w:val="6F826030"/>
    <w:lvl w:ilvl="0" w:tplc="AEB631DE">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943EA2F4">
      <w:numFmt w:val="bullet"/>
      <w:lvlText w:val="•"/>
      <w:lvlJc w:val="left"/>
      <w:pPr>
        <w:ind w:left="1877" w:hanging="360"/>
      </w:pPr>
      <w:rPr>
        <w:rFonts w:hint="default"/>
        <w:lang w:val="en-US" w:eastAsia="en-US" w:bidi="ar-SA"/>
      </w:rPr>
    </w:lvl>
    <w:lvl w:ilvl="2" w:tplc="DBDC428A">
      <w:numFmt w:val="bullet"/>
      <w:lvlText w:val="•"/>
      <w:lvlJc w:val="left"/>
      <w:pPr>
        <w:ind w:left="2835" w:hanging="360"/>
      </w:pPr>
      <w:rPr>
        <w:rFonts w:hint="default"/>
        <w:lang w:val="en-US" w:eastAsia="en-US" w:bidi="ar-SA"/>
      </w:rPr>
    </w:lvl>
    <w:lvl w:ilvl="3" w:tplc="3E56F11E">
      <w:numFmt w:val="bullet"/>
      <w:lvlText w:val="•"/>
      <w:lvlJc w:val="left"/>
      <w:pPr>
        <w:ind w:left="3793" w:hanging="360"/>
      </w:pPr>
      <w:rPr>
        <w:rFonts w:hint="default"/>
        <w:lang w:val="en-US" w:eastAsia="en-US" w:bidi="ar-SA"/>
      </w:rPr>
    </w:lvl>
    <w:lvl w:ilvl="4" w:tplc="A61AB5B8">
      <w:numFmt w:val="bullet"/>
      <w:lvlText w:val="•"/>
      <w:lvlJc w:val="left"/>
      <w:pPr>
        <w:ind w:left="4751" w:hanging="360"/>
      </w:pPr>
      <w:rPr>
        <w:rFonts w:hint="default"/>
        <w:lang w:val="en-US" w:eastAsia="en-US" w:bidi="ar-SA"/>
      </w:rPr>
    </w:lvl>
    <w:lvl w:ilvl="5" w:tplc="FAD45C80">
      <w:numFmt w:val="bullet"/>
      <w:lvlText w:val="•"/>
      <w:lvlJc w:val="left"/>
      <w:pPr>
        <w:ind w:left="5709" w:hanging="360"/>
      </w:pPr>
      <w:rPr>
        <w:rFonts w:hint="default"/>
        <w:lang w:val="en-US" w:eastAsia="en-US" w:bidi="ar-SA"/>
      </w:rPr>
    </w:lvl>
    <w:lvl w:ilvl="6" w:tplc="38A0DB26">
      <w:numFmt w:val="bullet"/>
      <w:lvlText w:val="•"/>
      <w:lvlJc w:val="left"/>
      <w:pPr>
        <w:ind w:left="6667" w:hanging="360"/>
      </w:pPr>
      <w:rPr>
        <w:rFonts w:hint="default"/>
        <w:lang w:val="en-US" w:eastAsia="en-US" w:bidi="ar-SA"/>
      </w:rPr>
    </w:lvl>
    <w:lvl w:ilvl="7" w:tplc="F32A2696">
      <w:numFmt w:val="bullet"/>
      <w:lvlText w:val="•"/>
      <w:lvlJc w:val="left"/>
      <w:pPr>
        <w:ind w:left="7625" w:hanging="360"/>
      </w:pPr>
      <w:rPr>
        <w:rFonts w:hint="default"/>
        <w:lang w:val="en-US" w:eastAsia="en-US" w:bidi="ar-SA"/>
      </w:rPr>
    </w:lvl>
    <w:lvl w:ilvl="8" w:tplc="BB0AE018">
      <w:numFmt w:val="bullet"/>
      <w:lvlText w:val="•"/>
      <w:lvlJc w:val="left"/>
      <w:pPr>
        <w:ind w:left="8583" w:hanging="360"/>
      </w:pPr>
      <w:rPr>
        <w:rFonts w:hint="default"/>
        <w:lang w:val="en-US" w:eastAsia="en-US" w:bidi="ar-SA"/>
      </w:rPr>
    </w:lvl>
  </w:abstractNum>
  <w:abstractNum w:abstractNumId="36" w15:restartNumberingAfterBreak="0">
    <w:nsid w:val="738505A3"/>
    <w:multiLevelType w:val="hybridMultilevel"/>
    <w:tmpl w:val="F000DF7A"/>
    <w:lvl w:ilvl="0" w:tplc="CE3A3F58">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69AA15BC">
      <w:numFmt w:val="bullet"/>
      <w:lvlText w:val="•"/>
      <w:lvlJc w:val="left"/>
      <w:pPr>
        <w:ind w:left="1854" w:hanging="360"/>
      </w:pPr>
      <w:rPr>
        <w:rFonts w:hint="default"/>
        <w:lang w:val="en-US" w:eastAsia="en-US" w:bidi="ar-SA"/>
      </w:rPr>
    </w:lvl>
    <w:lvl w:ilvl="2" w:tplc="24146CDA">
      <w:numFmt w:val="bullet"/>
      <w:lvlText w:val="•"/>
      <w:lvlJc w:val="left"/>
      <w:pPr>
        <w:ind w:left="2808" w:hanging="360"/>
      </w:pPr>
      <w:rPr>
        <w:rFonts w:hint="default"/>
        <w:lang w:val="en-US" w:eastAsia="en-US" w:bidi="ar-SA"/>
      </w:rPr>
    </w:lvl>
    <w:lvl w:ilvl="3" w:tplc="5E9856F6">
      <w:numFmt w:val="bullet"/>
      <w:lvlText w:val="•"/>
      <w:lvlJc w:val="left"/>
      <w:pPr>
        <w:ind w:left="3762" w:hanging="360"/>
      </w:pPr>
      <w:rPr>
        <w:rFonts w:hint="default"/>
        <w:lang w:val="en-US" w:eastAsia="en-US" w:bidi="ar-SA"/>
      </w:rPr>
    </w:lvl>
    <w:lvl w:ilvl="4" w:tplc="AE14DAA2">
      <w:numFmt w:val="bullet"/>
      <w:lvlText w:val="•"/>
      <w:lvlJc w:val="left"/>
      <w:pPr>
        <w:ind w:left="4716" w:hanging="360"/>
      </w:pPr>
      <w:rPr>
        <w:rFonts w:hint="default"/>
        <w:lang w:val="en-US" w:eastAsia="en-US" w:bidi="ar-SA"/>
      </w:rPr>
    </w:lvl>
    <w:lvl w:ilvl="5" w:tplc="24D0B5D0">
      <w:numFmt w:val="bullet"/>
      <w:lvlText w:val="•"/>
      <w:lvlJc w:val="left"/>
      <w:pPr>
        <w:ind w:left="5671" w:hanging="360"/>
      </w:pPr>
      <w:rPr>
        <w:rFonts w:hint="default"/>
        <w:lang w:val="en-US" w:eastAsia="en-US" w:bidi="ar-SA"/>
      </w:rPr>
    </w:lvl>
    <w:lvl w:ilvl="6" w:tplc="6A0246D4">
      <w:numFmt w:val="bullet"/>
      <w:lvlText w:val="•"/>
      <w:lvlJc w:val="left"/>
      <w:pPr>
        <w:ind w:left="6625" w:hanging="360"/>
      </w:pPr>
      <w:rPr>
        <w:rFonts w:hint="default"/>
        <w:lang w:val="en-US" w:eastAsia="en-US" w:bidi="ar-SA"/>
      </w:rPr>
    </w:lvl>
    <w:lvl w:ilvl="7" w:tplc="B30EC892">
      <w:numFmt w:val="bullet"/>
      <w:lvlText w:val="•"/>
      <w:lvlJc w:val="left"/>
      <w:pPr>
        <w:ind w:left="7579" w:hanging="360"/>
      </w:pPr>
      <w:rPr>
        <w:rFonts w:hint="default"/>
        <w:lang w:val="en-US" w:eastAsia="en-US" w:bidi="ar-SA"/>
      </w:rPr>
    </w:lvl>
    <w:lvl w:ilvl="8" w:tplc="39806B22">
      <w:numFmt w:val="bullet"/>
      <w:lvlText w:val="•"/>
      <w:lvlJc w:val="left"/>
      <w:pPr>
        <w:ind w:left="8533" w:hanging="360"/>
      </w:pPr>
      <w:rPr>
        <w:rFonts w:hint="default"/>
        <w:lang w:val="en-US" w:eastAsia="en-US" w:bidi="ar-SA"/>
      </w:rPr>
    </w:lvl>
  </w:abstractNum>
  <w:abstractNum w:abstractNumId="37" w15:restartNumberingAfterBreak="0">
    <w:nsid w:val="7C035794"/>
    <w:multiLevelType w:val="hybridMultilevel"/>
    <w:tmpl w:val="5F98C786"/>
    <w:lvl w:ilvl="0" w:tplc="04090003">
      <w:start w:val="1"/>
      <w:numFmt w:val="bullet"/>
      <w:lvlText w:val="o"/>
      <w:lvlJc w:val="left"/>
      <w:pPr>
        <w:ind w:left="1108" w:hanging="360"/>
      </w:pPr>
      <w:rPr>
        <w:rFonts w:ascii="Courier New" w:hAnsi="Courier New" w:cs="Courier New" w:hint="default"/>
      </w:rPr>
    </w:lvl>
    <w:lvl w:ilvl="1" w:tplc="FFFFFFFF" w:tentative="1">
      <w:start w:val="1"/>
      <w:numFmt w:val="bullet"/>
      <w:lvlText w:val="o"/>
      <w:lvlJc w:val="left"/>
      <w:pPr>
        <w:ind w:left="1828" w:hanging="360"/>
      </w:pPr>
      <w:rPr>
        <w:rFonts w:ascii="Courier New" w:hAnsi="Courier New" w:cs="Courier New" w:hint="default"/>
      </w:rPr>
    </w:lvl>
    <w:lvl w:ilvl="2" w:tplc="FFFFFFFF" w:tentative="1">
      <w:start w:val="1"/>
      <w:numFmt w:val="bullet"/>
      <w:lvlText w:val=""/>
      <w:lvlJc w:val="left"/>
      <w:pPr>
        <w:ind w:left="2548" w:hanging="360"/>
      </w:pPr>
      <w:rPr>
        <w:rFonts w:ascii="Wingdings" w:hAnsi="Wingdings" w:hint="default"/>
      </w:rPr>
    </w:lvl>
    <w:lvl w:ilvl="3" w:tplc="FFFFFFFF" w:tentative="1">
      <w:start w:val="1"/>
      <w:numFmt w:val="bullet"/>
      <w:lvlText w:val=""/>
      <w:lvlJc w:val="left"/>
      <w:pPr>
        <w:ind w:left="3268" w:hanging="360"/>
      </w:pPr>
      <w:rPr>
        <w:rFonts w:ascii="Symbol" w:hAnsi="Symbol" w:hint="default"/>
      </w:rPr>
    </w:lvl>
    <w:lvl w:ilvl="4" w:tplc="FFFFFFFF" w:tentative="1">
      <w:start w:val="1"/>
      <w:numFmt w:val="bullet"/>
      <w:lvlText w:val="o"/>
      <w:lvlJc w:val="left"/>
      <w:pPr>
        <w:ind w:left="3988" w:hanging="360"/>
      </w:pPr>
      <w:rPr>
        <w:rFonts w:ascii="Courier New" w:hAnsi="Courier New" w:cs="Courier New" w:hint="default"/>
      </w:rPr>
    </w:lvl>
    <w:lvl w:ilvl="5" w:tplc="FFFFFFFF" w:tentative="1">
      <w:start w:val="1"/>
      <w:numFmt w:val="bullet"/>
      <w:lvlText w:val=""/>
      <w:lvlJc w:val="left"/>
      <w:pPr>
        <w:ind w:left="4708" w:hanging="360"/>
      </w:pPr>
      <w:rPr>
        <w:rFonts w:ascii="Wingdings" w:hAnsi="Wingdings" w:hint="default"/>
      </w:rPr>
    </w:lvl>
    <w:lvl w:ilvl="6" w:tplc="FFFFFFFF" w:tentative="1">
      <w:start w:val="1"/>
      <w:numFmt w:val="bullet"/>
      <w:lvlText w:val=""/>
      <w:lvlJc w:val="left"/>
      <w:pPr>
        <w:ind w:left="5428" w:hanging="360"/>
      </w:pPr>
      <w:rPr>
        <w:rFonts w:ascii="Symbol" w:hAnsi="Symbol" w:hint="default"/>
      </w:rPr>
    </w:lvl>
    <w:lvl w:ilvl="7" w:tplc="FFFFFFFF" w:tentative="1">
      <w:start w:val="1"/>
      <w:numFmt w:val="bullet"/>
      <w:lvlText w:val="o"/>
      <w:lvlJc w:val="left"/>
      <w:pPr>
        <w:ind w:left="6148" w:hanging="360"/>
      </w:pPr>
      <w:rPr>
        <w:rFonts w:ascii="Courier New" w:hAnsi="Courier New" w:cs="Courier New" w:hint="default"/>
      </w:rPr>
    </w:lvl>
    <w:lvl w:ilvl="8" w:tplc="FFFFFFFF" w:tentative="1">
      <w:start w:val="1"/>
      <w:numFmt w:val="bullet"/>
      <w:lvlText w:val=""/>
      <w:lvlJc w:val="left"/>
      <w:pPr>
        <w:ind w:left="6868" w:hanging="360"/>
      </w:pPr>
      <w:rPr>
        <w:rFonts w:ascii="Wingdings" w:hAnsi="Wingdings" w:hint="default"/>
      </w:rPr>
    </w:lvl>
  </w:abstractNum>
  <w:abstractNum w:abstractNumId="38" w15:restartNumberingAfterBreak="0">
    <w:nsid w:val="7F4C5237"/>
    <w:multiLevelType w:val="hybridMultilevel"/>
    <w:tmpl w:val="7EECB6D4"/>
    <w:lvl w:ilvl="0" w:tplc="773E0FE0">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47FAC884">
      <w:numFmt w:val="bullet"/>
      <w:lvlText w:val="•"/>
      <w:lvlJc w:val="left"/>
      <w:pPr>
        <w:ind w:left="1877" w:hanging="360"/>
      </w:pPr>
      <w:rPr>
        <w:rFonts w:hint="default"/>
        <w:lang w:val="en-US" w:eastAsia="en-US" w:bidi="ar-SA"/>
      </w:rPr>
    </w:lvl>
    <w:lvl w:ilvl="2" w:tplc="083E9B5C">
      <w:numFmt w:val="bullet"/>
      <w:lvlText w:val="•"/>
      <w:lvlJc w:val="left"/>
      <w:pPr>
        <w:ind w:left="2835" w:hanging="360"/>
      </w:pPr>
      <w:rPr>
        <w:rFonts w:hint="default"/>
        <w:lang w:val="en-US" w:eastAsia="en-US" w:bidi="ar-SA"/>
      </w:rPr>
    </w:lvl>
    <w:lvl w:ilvl="3" w:tplc="9484FF66">
      <w:numFmt w:val="bullet"/>
      <w:lvlText w:val="•"/>
      <w:lvlJc w:val="left"/>
      <w:pPr>
        <w:ind w:left="3793" w:hanging="360"/>
      </w:pPr>
      <w:rPr>
        <w:rFonts w:hint="default"/>
        <w:lang w:val="en-US" w:eastAsia="en-US" w:bidi="ar-SA"/>
      </w:rPr>
    </w:lvl>
    <w:lvl w:ilvl="4" w:tplc="985A62C2">
      <w:numFmt w:val="bullet"/>
      <w:lvlText w:val="•"/>
      <w:lvlJc w:val="left"/>
      <w:pPr>
        <w:ind w:left="4751" w:hanging="360"/>
      </w:pPr>
      <w:rPr>
        <w:rFonts w:hint="default"/>
        <w:lang w:val="en-US" w:eastAsia="en-US" w:bidi="ar-SA"/>
      </w:rPr>
    </w:lvl>
    <w:lvl w:ilvl="5" w:tplc="0F2EC39E">
      <w:numFmt w:val="bullet"/>
      <w:lvlText w:val="•"/>
      <w:lvlJc w:val="left"/>
      <w:pPr>
        <w:ind w:left="5709" w:hanging="360"/>
      </w:pPr>
      <w:rPr>
        <w:rFonts w:hint="default"/>
        <w:lang w:val="en-US" w:eastAsia="en-US" w:bidi="ar-SA"/>
      </w:rPr>
    </w:lvl>
    <w:lvl w:ilvl="6" w:tplc="0C9ABFD4">
      <w:numFmt w:val="bullet"/>
      <w:lvlText w:val="•"/>
      <w:lvlJc w:val="left"/>
      <w:pPr>
        <w:ind w:left="6667" w:hanging="360"/>
      </w:pPr>
      <w:rPr>
        <w:rFonts w:hint="default"/>
        <w:lang w:val="en-US" w:eastAsia="en-US" w:bidi="ar-SA"/>
      </w:rPr>
    </w:lvl>
    <w:lvl w:ilvl="7" w:tplc="DE76E656">
      <w:numFmt w:val="bullet"/>
      <w:lvlText w:val="•"/>
      <w:lvlJc w:val="left"/>
      <w:pPr>
        <w:ind w:left="7625" w:hanging="360"/>
      </w:pPr>
      <w:rPr>
        <w:rFonts w:hint="default"/>
        <w:lang w:val="en-US" w:eastAsia="en-US" w:bidi="ar-SA"/>
      </w:rPr>
    </w:lvl>
    <w:lvl w:ilvl="8" w:tplc="3000F4A2">
      <w:numFmt w:val="bullet"/>
      <w:lvlText w:val="•"/>
      <w:lvlJc w:val="left"/>
      <w:pPr>
        <w:ind w:left="8583" w:hanging="360"/>
      </w:pPr>
      <w:rPr>
        <w:rFonts w:hint="default"/>
        <w:lang w:val="en-US" w:eastAsia="en-US" w:bidi="ar-SA"/>
      </w:rPr>
    </w:lvl>
  </w:abstractNum>
  <w:abstractNum w:abstractNumId="39" w15:restartNumberingAfterBreak="0">
    <w:nsid w:val="7F7A4BFD"/>
    <w:multiLevelType w:val="hybridMultilevel"/>
    <w:tmpl w:val="F98C2BB2"/>
    <w:lvl w:ilvl="0" w:tplc="934C3AB8">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350A2C1E">
      <w:numFmt w:val="bullet"/>
      <w:lvlText w:val="•"/>
      <w:lvlJc w:val="left"/>
      <w:pPr>
        <w:ind w:left="1877" w:hanging="360"/>
      </w:pPr>
      <w:rPr>
        <w:rFonts w:hint="default"/>
        <w:lang w:val="en-US" w:eastAsia="en-US" w:bidi="ar-SA"/>
      </w:rPr>
    </w:lvl>
    <w:lvl w:ilvl="2" w:tplc="FC7A8266">
      <w:numFmt w:val="bullet"/>
      <w:lvlText w:val="•"/>
      <w:lvlJc w:val="left"/>
      <w:pPr>
        <w:ind w:left="2835" w:hanging="360"/>
      </w:pPr>
      <w:rPr>
        <w:rFonts w:hint="default"/>
        <w:lang w:val="en-US" w:eastAsia="en-US" w:bidi="ar-SA"/>
      </w:rPr>
    </w:lvl>
    <w:lvl w:ilvl="3" w:tplc="E51E63C4">
      <w:numFmt w:val="bullet"/>
      <w:lvlText w:val="•"/>
      <w:lvlJc w:val="left"/>
      <w:pPr>
        <w:ind w:left="3793" w:hanging="360"/>
      </w:pPr>
      <w:rPr>
        <w:rFonts w:hint="default"/>
        <w:lang w:val="en-US" w:eastAsia="en-US" w:bidi="ar-SA"/>
      </w:rPr>
    </w:lvl>
    <w:lvl w:ilvl="4" w:tplc="BAF261AC">
      <w:numFmt w:val="bullet"/>
      <w:lvlText w:val="•"/>
      <w:lvlJc w:val="left"/>
      <w:pPr>
        <w:ind w:left="4751" w:hanging="360"/>
      </w:pPr>
      <w:rPr>
        <w:rFonts w:hint="default"/>
        <w:lang w:val="en-US" w:eastAsia="en-US" w:bidi="ar-SA"/>
      </w:rPr>
    </w:lvl>
    <w:lvl w:ilvl="5" w:tplc="85D4A8F2">
      <w:numFmt w:val="bullet"/>
      <w:lvlText w:val="•"/>
      <w:lvlJc w:val="left"/>
      <w:pPr>
        <w:ind w:left="5709" w:hanging="360"/>
      </w:pPr>
      <w:rPr>
        <w:rFonts w:hint="default"/>
        <w:lang w:val="en-US" w:eastAsia="en-US" w:bidi="ar-SA"/>
      </w:rPr>
    </w:lvl>
    <w:lvl w:ilvl="6" w:tplc="BE5660E6">
      <w:numFmt w:val="bullet"/>
      <w:lvlText w:val="•"/>
      <w:lvlJc w:val="left"/>
      <w:pPr>
        <w:ind w:left="6667" w:hanging="360"/>
      </w:pPr>
      <w:rPr>
        <w:rFonts w:hint="default"/>
        <w:lang w:val="en-US" w:eastAsia="en-US" w:bidi="ar-SA"/>
      </w:rPr>
    </w:lvl>
    <w:lvl w:ilvl="7" w:tplc="C5863456">
      <w:numFmt w:val="bullet"/>
      <w:lvlText w:val="•"/>
      <w:lvlJc w:val="left"/>
      <w:pPr>
        <w:ind w:left="7625" w:hanging="360"/>
      </w:pPr>
      <w:rPr>
        <w:rFonts w:hint="default"/>
        <w:lang w:val="en-US" w:eastAsia="en-US" w:bidi="ar-SA"/>
      </w:rPr>
    </w:lvl>
    <w:lvl w:ilvl="8" w:tplc="390CDCE2">
      <w:numFmt w:val="bullet"/>
      <w:lvlText w:val="•"/>
      <w:lvlJc w:val="left"/>
      <w:pPr>
        <w:ind w:left="8583" w:hanging="360"/>
      </w:pPr>
      <w:rPr>
        <w:rFonts w:hint="default"/>
        <w:lang w:val="en-US" w:eastAsia="en-US" w:bidi="ar-SA"/>
      </w:rPr>
    </w:lvl>
  </w:abstractNum>
  <w:abstractNum w:abstractNumId="40" w15:restartNumberingAfterBreak="0">
    <w:nsid w:val="7FFA6654"/>
    <w:multiLevelType w:val="hybridMultilevel"/>
    <w:tmpl w:val="FA16DBEA"/>
    <w:lvl w:ilvl="0" w:tplc="29FA9F2A">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7E5058D4">
      <w:numFmt w:val="bullet"/>
      <w:lvlText w:val="•"/>
      <w:lvlJc w:val="left"/>
      <w:pPr>
        <w:ind w:left="1854" w:hanging="360"/>
      </w:pPr>
      <w:rPr>
        <w:rFonts w:hint="default"/>
        <w:lang w:val="en-US" w:eastAsia="en-US" w:bidi="ar-SA"/>
      </w:rPr>
    </w:lvl>
    <w:lvl w:ilvl="2" w:tplc="4B8827EC">
      <w:numFmt w:val="bullet"/>
      <w:lvlText w:val="•"/>
      <w:lvlJc w:val="left"/>
      <w:pPr>
        <w:ind w:left="2808" w:hanging="360"/>
      </w:pPr>
      <w:rPr>
        <w:rFonts w:hint="default"/>
        <w:lang w:val="en-US" w:eastAsia="en-US" w:bidi="ar-SA"/>
      </w:rPr>
    </w:lvl>
    <w:lvl w:ilvl="3" w:tplc="EA5C510A">
      <w:numFmt w:val="bullet"/>
      <w:lvlText w:val="•"/>
      <w:lvlJc w:val="left"/>
      <w:pPr>
        <w:ind w:left="3762" w:hanging="360"/>
      </w:pPr>
      <w:rPr>
        <w:rFonts w:hint="default"/>
        <w:lang w:val="en-US" w:eastAsia="en-US" w:bidi="ar-SA"/>
      </w:rPr>
    </w:lvl>
    <w:lvl w:ilvl="4" w:tplc="6A047DFE">
      <w:numFmt w:val="bullet"/>
      <w:lvlText w:val="•"/>
      <w:lvlJc w:val="left"/>
      <w:pPr>
        <w:ind w:left="4716" w:hanging="360"/>
      </w:pPr>
      <w:rPr>
        <w:rFonts w:hint="default"/>
        <w:lang w:val="en-US" w:eastAsia="en-US" w:bidi="ar-SA"/>
      </w:rPr>
    </w:lvl>
    <w:lvl w:ilvl="5" w:tplc="F306D6B4">
      <w:numFmt w:val="bullet"/>
      <w:lvlText w:val="•"/>
      <w:lvlJc w:val="left"/>
      <w:pPr>
        <w:ind w:left="5671" w:hanging="360"/>
      </w:pPr>
      <w:rPr>
        <w:rFonts w:hint="default"/>
        <w:lang w:val="en-US" w:eastAsia="en-US" w:bidi="ar-SA"/>
      </w:rPr>
    </w:lvl>
    <w:lvl w:ilvl="6" w:tplc="69FE9818">
      <w:numFmt w:val="bullet"/>
      <w:lvlText w:val="•"/>
      <w:lvlJc w:val="left"/>
      <w:pPr>
        <w:ind w:left="6625" w:hanging="360"/>
      </w:pPr>
      <w:rPr>
        <w:rFonts w:hint="default"/>
        <w:lang w:val="en-US" w:eastAsia="en-US" w:bidi="ar-SA"/>
      </w:rPr>
    </w:lvl>
    <w:lvl w:ilvl="7" w:tplc="385C9CA8">
      <w:numFmt w:val="bullet"/>
      <w:lvlText w:val="•"/>
      <w:lvlJc w:val="left"/>
      <w:pPr>
        <w:ind w:left="7579" w:hanging="360"/>
      </w:pPr>
      <w:rPr>
        <w:rFonts w:hint="default"/>
        <w:lang w:val="en-US" w:eastAsia="en-US" w:bidi="ar-SA"/>
      </w:rPr>
    </w:lvl>
    <w:lvl w:ilvl="8" w:tplc="6712A458">
      <w:numFmt w:val="bullet"/>
      <w:lvlText w:val="•"/>
      <w:lvlJc w:val="left"/>
      <w:pPr>
        <w:ind w:left="8533" w:hanging="360"/>
      </w:pPr>
      <w:rPr>
        <w:rFonts w:hint="default"/>
        <w:lang w:val="en-US" w:eastAsia="en-US" w:bidi="ar-SA"/>
      </w:rPr>
    </w:lvl>
  </w:abstractNum>
  <w:num w:numId="1" w16cid:durableId="1811435908">
    <w:abstractNumId w:val="6"/>
  </w:num>
  <w:num w:numId="2" w16cid:durableId="1016470014">
    <w:abstractNumId w:val="12"/>
  </w:num>
  <w:num w:numId="3" w16cid:durableId="1308823340">
    <w:abstractNumId w:val="31"/>
  </w:num>
  <w:num w:numId="4" w16cid:durableId="974137556">
    <w:abstractNumId w:val="5"/>
  </w:num>
  <w:num w:numId="5" w16cid:durableId="1310011745">
    <w:abstractNumId w:val="33"/>
  </w:num>
  <w:num w:numId="6" w16cid:durableId="1626885139">
    <w:abstractNumId w:val="32"/>
  </w:num>
  <w:num w:numId="7" w16cid:durableId="349068192">
    <w:abstractNumId w:val="24"/>
  </w:num>
  <w:num w:numId="8" w16cid:durableId="139616299">
    <w:abstractNumId w:val="22"/>
  </w:num>
  <w:num w:numId="9" w16cid:durableId="958101774">
    <w:abstractNumId w:val="9"/>
  </w:num>
  <w:num w:numId="10" w16cid:durableId="31655674">
    <w:abstractNumId w:val="7"/>
  </w:num>
  <w:num w:numId="11" w16cid:durableId="124393964">
    <w:abstractNumId w:val="34"/>
  </w:num>
  <w:num w:numId="12" w16cid:durableId="167597555">
    <w:abstractNumId w:val="36"/>
  </w:num>
  <w:num w:numId="13" w16cid:durableId="797529836">
    <w:abstractNumId w:val="27"/>
  </w:num>
  <w:num w:numId="14" w16cid:durableId="400449567">
    <w:abstractNumId w:val="13"/>
  </w:num>
  <w:num w:numId="15" w16cid:durableId="831605319">
    <w:abstractNumId w:val="0"/>
  </w:num>
  <w:num w:numId="16" w16cid:durableId="558707123">
    <w:abstractNumId w:val="21"/>
  </w:num>
  <w:num w:numId="17" w16cid:durableId="1490555721">
    <w:abstractNumId w:val="26"/>
  </w:num>
  <w:num w:numId="18" w16cid:durableId="1916012493">
    <w:abstractNumId w:val="40"/>
  </w:num>
  <w:num w:numId="19" w16cid:durableId="1918132057">
    <w:abstractNumId w:val="18"/>
  </w:num>
  <w:num w:numId="20" w16cid:durableId="289868043">
    <w:abstractNumId w:val="15"/>
  </w:num>
  <w:num w:numId="21" w16cid:durableId="1854221220">
    <w:abstractNumId w:val="23"/>
  </w:num>
  <w:num w:numId="22" w16cid:durableId="992366469">
    <w:abstractNumId w:val="16"/>
  </w:num>
  <w:num w:numId="23" w16cid:durableId="17390103">
    <w:abstractNumId w:val="19"/>
  </w:num>
  <w:num w:numId="24" w16cid:durableId="1119301902">
    <w:abstractNumId w:val="10"/>
  </w:num>
  <w:num w:numId="25" w16cid:durableId="450830195">
    <w:abstractNumId w:val="28"/>
  </w:num>
  <w:num w:numId="26" w16cid:durableId="530997020">
    <w:abstractNumId w:val="35"/>
  </w:num>
  <w:num w:numId="27" w16cid:durableId="1652753264">
    <w:abstractNumId w:val="29"/>
  </w:num>
  <w:num w:numId="28" w16cid:durableId="995185643">
    <w:abstractNumId w:val="11"/>
  </w:num>
  <w:num w:numId="29" w16cid:durableId="1993101649">
    <w:abstractNumId w:val="38"/>
  </w:num>
  <w:num w:numId="30" w16cid:durableId="1108088228">
    <w:abstractNumId w:val="25"/>
  </w:num>
  <w:num w:numId="31" w16cid:durableId="316693928">
    <w:abstractNumId w:val="1"/>
  </w:num>
  <w:num w:numId="32" w16cid:durableId="1459644513">
    <w:abstractNumId w:val="2"/>
  </w:num>
  <w:num w:numId="33" w16cid:durableId="1083985921">
    <w:abstractNumId w:val="39"/>
  </w:num>
  <w:num w:numId="34" w16cid:durableId="1833989005">
    <w:abstractNumId w:val="17"/>
  </w:num>
  <w:num w:numId="35" w16cid:durableId="1522206857">
    <w:abstractNumId w:val="8"/>
  </w:num>
  <w:num w:numId="36" w16cid:durableId="1816604612">
    <w:abstractNumId w:val="20"/>
  </w:num>
  <w:num w:numId="37" w16cid:durableId="1552500960">
    <w:abstractNumId w:val="4"/>
  </w:num>
  <w:num w:numId="38" w16cid:durableId="1782797369">
    <w:abstractNumId w:val="14"/>
  </w:num>
  <w:num w:numId="39" w16cid:durableId="1663701012">
    <w:abstractNumId w:val="3"/>
  </w:num>
  <w:num w:numId="40" w16cid:durableId="15812245">
    <w:abstractNumId w:val="37"/>
  </w:num>
  <w:num w:numId="41" w16cid:durableId="440076740">
    <w:abstractNumId w:val="30"/>
    <w:lvlOverride w:ilvl="0">
      <w:startOverride w:val="18"/>
      <w:lvl w:ilvl="0">
        <w:start w:val="18"/>
        <w:numFmt w:val="decimal"/>
        <w:lvlText w:val="%1."/>
        <w:lvlJc w:val="left"/>
        <w:pPr>
          <w:tabs>
            <w:tab w:val="num" w:pos="810"/>
          </w:tabs>
          <w:ind w:left="450" w:hanging="360"/>
        </w:pPr>
        <w:rPr>
          <w:rFonts w:cs="Times New Roman" w:hint="default"/>
        </w:rPr>
      </w:lvl>
    </w:lvlOverride>
    <w:lvlOverride w:ilvl="1">
      <w:startOverride w:val="1"/>
      <w:lvl w:ilvl="1">
        <w:start w:val="1"/>
        <w:numFmt w:val="decimal"/>
        <w:lvlText w:val="%1.%2."/>
        <w:lvlJc w:val="left"/>
        <w:pPr>
          <w:tabs>
            <w:tab w:val="num" w:pos="1440"/>
          </w:tabs>
          <w:ind w:left="792" w:hanging="432"/>
        </w:pPr>
        <w:rPr>
          <w:rFonts w:cs="Times New Roman" w:hint="default"/>
        </w:rPr>
      </w:lvl>
    </w:lvlOverride>
    <w:lvlOverride w:ilvl="2">
      <w:startOverride w:val="1"/>
      <w:lvl w:ilvl="2">
        <w:start w:val="1"/>
        <w:numFmt w:val="decimal"/>
        <w:lvlText w:val="%1.%2.%3."/>
        <w:lvlJc w:val="left"/>
        <w:pPr>
          <w:tabs>
            <w:tab w:val="num" w:pos="2160"/>
          </w:tabs>
          <w:ind w:left="1224" w:hanging="504"/>
        </w:pPr>
        <w:rPr>
          <w:rFonts w:cs="Times New Roman" w:hint="default"/>
        </w:rPr>
      </w:lvl>
    </w:lvlOverride>
    <w:lvlOverride w:ilvl="3">
      <w:startOverride w:val="1"/>
      <w:lvl w:ilvl="3">
        <w:start w:val="1"/>
        <w:numFmt w:val="decimal"/>
        <w:lvlText w:val="%1.%2.%3.%4."/>
        <w:lvlJc w:val="left"/>
        <w:pPr>
          <w:tabs>
            <w:tab w:val="num" w:pos="2880"/>
          </w:tabs>
          <w:ind w:left="1728" w:hanging="648"/>
        </w:pPr>
        <w:rPr>
          <w:rFonts w:cs="Times New Roman" w:hint="default"/>
        </w:rPr>
      </w:lvl>
    </w:lvlOverride>
    <w:lvlOverride w:ilvl="4">
      <w:startOverride w:val="1"/>
      <w:lvl w:ilvl="4">
        <w:start w:val="1"/>
        <w:numFmt w:val="decimal"/>
        <w:lvlText w:val="%1.%2.%3.%4.%5."/>
        <w:lvlJc w:val="left"/>
        <w:pPr>
          <w:tabs>
            <w:tab w:val="num" w:pos="3600"/>
          </w:tabs>
          <w:ind w:left="2232" w:hanging="792"/>
        </w:pPr>
        <w:rPr>
          <w:rFonts w:cs="Times New Roman" w:hint="default"/>
        </w:rPr>
      </w:lvl>
    </w:lvlOverride>
    <w:lvlOverride w:ilvl="5">
      <w:startOverride w:val="1"/>
      <w:lvl w:ilvl="5">
        <w:start w:val="1"/>
        <w:numFmt w:val="decimal"/>
        <w:lvlText w:val="%1.%2.%3.%4.%5.%6."/>
        <w:lvlJc w:val="left"/>
        <w:pPr>
          <w:tabs>
            <w:tab w:val="num" w:pos="4320"/>
          </w:tabs>
          <w:ind w:left="2736" w:hanging="936"/>
        </w:pPr>
        <w:rPr>
          <w:rFonts w:cs="Times New Roman" w:hint="default"/>
        </w:rPr>
      </w:lvl>
    </w:lvlOverride>
    <w:lvlOverride w:ilvl="6">
      <w:startOverride w:val="1"/>
      <w:lvl w:ilvl="6">
        <w:start w:val="1"/>
        <w:numFmt w:val="decimal"/>
        <w:lvlText w:val="%1.%2.%3.%4.%5.%6.%7."/>
        <w:lvlJc w:val="left"/>
        <w:pPr>
          <w:tabs>
            <w:tab w:val="num" w:pos="5040"/>
          </w:tabs>
          <w:ind w:left="3240" w:hanging="1080"/>
        </w:pPr>
        <w:rPr>
          <w:rFonts w:cs="Times New Roman" w:hint="default"/>
        </w:rPr>
      </w:lvl>
    </w:lvlOverride>
    <w:lvlOverride w:ilvl="7">
      <w:startOverride w:val="1"/>
      <w:lvl w:ilvl="7">
        <w:start w:val="1"/>
        <w:numFmt w:val="decimal"/>
        <w:lvlText w:val="%1.%2.%3.%4.%5.%6.%7.%8."/>
        <w:lvlJc w:val="left"/>
        <w:pPr>
          <w:tabs>
            <w:tab w:val="num" w:pos="5760"/>
          </w:tabs>
          <w:ind w:left="3744" w:hanging="1224"/>
        </w:pPr>
        <w:rPr>
          <w:rFonts w:cs="Times New Roman" w:hint="default"/>
        </w:rPr>
      </w:lvl>
    </w:lvlOverride>
    <w:lvlOverride w:ilvl="8">
      <w:startOverride w:val="1"/>
      <w:lvl w:ilvl="8">
        <w:start w:val="1"/>
        <w:numFmt w:val="decimal"/>
        <w:lvlText w:val="%1.%2.%3.%4.%5.%6.%7.%8.%9."/>
        <w:lvlJc w:val="left"/>
        <w:pPr>
          <w:tabs>
            <w:tab w:val="num" w:pos="6480"/>
          </w:tabs>
          <w:ind w:left="4320" w:hanging="1440"/>
        </w:pPr>
        <w:rPr>
          <w:rFonts w:cs="Times New Roman" w:hint="default"/>
        </w:rPr>
      </w:lvl>
    </w:lvlOverride>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Nichols">
    <w15:presenceInfo w15:providerId="AD" w15:userId="S::snichols@WGA.com::b7ab4dd4-2158-4e29-ba7b-7dbe201398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2M7WwtDQ0M7awNDdX0lEKTi0uzszPAykwqgUAoFTgrSwAAAA="/>
  </w:docVars>
  <w:rsids>
    <w:rsidRoot w:val="006D4F86"/>
    <w:rsid w:val="000A4142"/>
    <w:rsid w:val="000C5EDB"/>
    <w:rsid w:val="000F47CA"/>
    <w:rsid w:val="000F5D33"/>
    <w:rsid w:val="000F7D07"/>
    <w:rsid w:val="00116D85"/>
    <w:rsid w:val="001D5497"/>
    <w:rsid w:val="001E4B82"/>
    <w:rsid w:val="00244D1A"/>
    <w:rsid w:val="00262B8D"/>
    <w:rsid w:val="002B4C47"/>
    <w:rsid w:val="00335F9B"/>
    <w:rsid w:val="00354A35"/>
    <w:rsid w:val="00360B15"/>
    <w:rsid w:val="00377540"/>
    <w:rsid w:val="0038505C"/>
    <w:rsid w:val="00391ADF"/>
    <w:rsid w:val="003D635F"/>
    <w:rsid w:val="003E44E1"/>
    <w:rsid w:val="00406C81"/>
    <w:rsid w:val="00407D06"/>
    <w:rsid w:val="004220E5"/>
    <w:rsid w:val="00440A5D"/>
    <w:rsid w:val="004D42FD"/>
    <w:rsid w:val="004F0021"/>
    <w:rsid w:val="00510114"/>
    <w:rsid w:val="005556EE"/>
    <w:rsid w:val="005B3D54"/>
    <w:rsid w:val="00615C69"/>
    <w:rsid w:val="00624D8E"/>
    <w:rsid w:val="006B5134"/>
    <w:rsid w:val="006D4F86"/>
    <w:rsid w:val="00706356"/>
    <w:rsid w:val="0072291C"/>
    <w:rsid w:val="007B0F3F"/>
    <w:rsid w:val="007E67E0"/>
    <w:rsid w:val="00821964"/>
    <w:rsid w:val="008519A6"/>
    <w:rsid w:val="0085308B"/>
    <w:rsid w:val="00865130"/>
    <w:rsid w:val="00880E89"/>
    <w:rsid w:val="00886DFF"/>
    <w:rsid w:val="008D12E2"/>
    <w:rsid w:val="0096434C"/>
    <w:rsid w:val="00997286"/>
    <w:rsid w:val="009A161E"/>
    <w:rsid w:val="009B060B"/>
    <w:rsid w:val="009B30B8"/>
    <w:rsid w:val="00A11EFC"/>
    <w:rsid w:val="00A62130"/>
    <w:rsid w:val="00AB12B1"/>
    <w:rsid w:val="00AC7B1A"/>
    <w:rsid w:val="00AE4AB9"/>
    <w:rsid w:val="00B85950"/>
    <w:rsid w:val="00B91572"/>
    <w:rsid w:val="00BF4FC3"/>
    <w:rsid w:val="00C434FD"/>
    <w:rsid w:val="00CE2D34"/>
    <w:rsid w:val="00CF651A"/>
    <w:rsid w:val="00D416CA"/>
    <w:rsid w:val="00E752FA"/>
    <w:rsid w:val="00EA2BDB"/>
    <w:rsid w:val="00EC002A"/>
    <w:rsid w:val="00EE4248"/>
    <w:rsid w:val="00F61051"/>
    <w:rsid w:val="00F70EA7"/>
    <w:rsid w:val="00F7187D"/>
    <w:rsid w:val="00F77D48"/>
    <w:rsid w:val="00FC10EE"/>
    <w:rsid w:val="00F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8651"/>
  <w15:docId w15:val="{CF4801BB-36A9-4BDB-8829-28C64320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qFormat/>
    <w:pPr>
      <w:spacing w:before="118"/>
      <w:ind w:left="748" w:hanging="634"/>
      <w:outlineLvl w:val="0"/>
    </w:pPr>
    <w:rPr>
      <w:rFonts w:ascii="Arial" w:eastAsia="Arial" w:hAnsi="Arial" w:cs="Arial"/>
      <w:sz w:val="26"/>
      <w:szCs w:val="26"/>
    </w:rPr>
  </w:style>
  <w:style w:type="paragraph" w:styleId="Heading2">
    <w:name w:val="heading 2"/>
    <w:basedOn w:val="Normal"/>
    <w:uiPriority w:val="9"/>
    <w:unhideWhenUsed/>
    <w:qFormat/>
    <w:pPr>
      <w:ind w:left="30" w:right="930"/>
      <w:outlineLvl w:val="1"/>
    </w:pPr>
    <w:rPr>
      <w:b/>
      <w:bCs/>
      <w:sz w:val="24"/>
      <w:szCs w:val="24"/>
    </w:rPr>
  </w:style>
  <w:style w:type="paragraph" w:styleId="Heading3">
    <w:name w:val="heading 3"/>
    <w:basedOn w:val="Normal"/>
    <w:uiPriority w:val="9"/>
    <w:unhideWhenUsed/>
    <w:qFormat/>
    <w:pPr>
      <w:spacing w:before="52"/>
      <w:ind w:left="858"/>
      <w:outlineLvl w:val="2"/>
    </w:pPr>
    <w:rPr>
      <w:b/>
      <w:bCs/>
      <w:sz w:val="24"/>
      <w:szCs w:val="24"/>
    </w:rPr>
  </w:style>
  <w:style w:type="paragraph" w:styleId="Heading4">
    <w:name w:val="heading 4"/>
    <w:basedOn w:val="Normal"/>
    <w:uiPriority w:val="9"/>
    <w:unhideWhenUsed/>
    <w:qFormat/>
    <w:pPr>
      <w:spacing w:before="55"/>
      <w:ind w:left="195"/>
      <w:outlineLvl w:val="3"/>
    </w:pPr>
    <w:rPr>
      <w:b/>
      <w:bCs/>
    </w:rPr>
  </w:style>
  <w:style w:type="paragraph" w:styleId="Heading5">
    <w:name w:val="heading 5"/>
    <w:basedOn w:val="Normal"/>
    <w:uiPriority w:val="9"/>
    <w:unhideWhenUsed/>
    <w:qFormat/>
    <w:pPr>
      <w:spacing w:before="60"/>
      <w:ind w:left="1180" w:hanging="1066"/>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248" w:hanging="994"/>
    </w:pPr>
  </w:style>
  <w:style w:type="paragraph" w:customStyle="1" w:styleId="TableParagraph">
    <w:name w:val="Table Paragraph"/>
    <w:basedOn w:val="Normal"/>
    <w:uiPriority w:val="1"/>
    <w:qFormat/>
    <w:pPr>
      <w:ind w:left="50"/>
    </w:pPr>
  </w:style>
  <w:style w:type="paragraph" w:styleId="Revision">
    <w:name w:val="Revision"/>
    <w:hidden/>
    <w:uiPriority w:val="99"/>
    <w:semiHidden/>
    <w:rsid w:val="004F0021"/>
    <w:pPr>
      <w:widowControl/>
      <w:autoSpaceDE/>
      <w:autoSpaceDN/>
    </w:pPr>
    <w:rPr>
      <w:rFonts w:ascii="Calibri" w:eastAsia="Calibri" w:hAnsi="Calibri" w:cs="Calibri"/>
    </w:rPr>
  </w:style>
  <w:style w:type="character" w:styleId="Hyperlink">
    <w:name w:val="Hyperlink"/>
    <w:uiPriority w:val="99"/>
    <w:rsid w:val="00F77D48"/>
    <w:rPr>
      <w:color w:val="0000FF"/>
      <w:u w:val="single"/>
    </w:rPr>
  </w:style>
  <w:style w:type="character" w:styleId="CommentReference">
    <w:name w:val="annotation reference"/>
    <w:uiPriority w:val="99"/>
    <w:semiHidden/>
    <w:rsid w:val="00F77D48"/>
    <w:rPr>
      <w:sz w:val="16"/>
      <w:szCs w:val="16"/>
    </w:rPr>
  </w:style>
  <w:style w:type="paragraph" w:styleId="CommentText">
    <w:name w:val="annotation text"/>
    <w:basedOn w:val="Normal"/>
    <w:link w:val="CommentTextChar"/>
    <w:uiPriority w:val="99"/>
    <w:rsid w:val="00F77D48"/>
    <w:pPr>
      <w:widowControl/>
      <w:autoSpaceDE/>
      <w:autoSpaceDN/>
      <w:spacing w:before="60" w:after="60"/>
    </w:pPr>
    <w:rPr>
      <w:rFonts w:ascii="Tahoma" w:eastAsia="Times New Roman" w:hAnsi="Tahoma" w:cs="Tahoma"/>
      <w:sz w:val="24"/>
      <w:szCs w:val="24"/>
      <w:lang w:eastAsia="x-none"/>
    </w:rPr>
  </w:style>
  <w:style w:type="character" w:customStyle="1" w:styleId="CommentTextChar">
    <w:name w:val="Comment Text Char"/>
    <w:basedOn w:val="DefaultParagraphFont"/>
    <w:link w:val="CommentText"/>
    <w:uiPriority w:val="99"/>
    <w:rsid w:val="00F77D48"/>
    <w:rPr>
      <w:rFonts w:ascii="Tahoma" w:eastAsia="Times New Roman" w:hAnsi="Tahoma" w:cs="Tahoma"/>
      <w:sz w:val="24"/>
      <w:szCs w:val="24"/>
      <w:lang w:eastAsia="x-none"/>
    </w:rPr>
  </w:style>
  <w:style w:type="paragraph" w:styleId="FootnoteText">
    <w:name w:val="footnote text"/>
    <w:basedOn w:val="Normal"/>
    <w:link w:val="FootnoteTextChar"/>
    <w:uiPriority w:val="99"/>
    <w:semiHidden/>
    <w:rsid w:val="00F77D48"/>
    <w:pPr>
      <w:widowControl/>
      <w:autoSpaceDE/>
      <w:autoSpaceDN/>
      <w:spacing w:before="60" w:after="60"/>
    </w:pPr>
    <w:rPr>
      <w:rFonts w:eastAsia="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F77D48"/>
    <w:rPr>
      <w:rFonts w:ascii="Calibri" w:eastAsia="Times New Roman" w:hAnsi="Calibri" w:cs="Times New Roman"/>
      <w:sz w:val="20"/>
      <w:szCs w:val="20"/>
      <w:lang w:val="x-none" w:eastAsia="x-none"/>
    </w:rPr>
  </w:style>
  <w:style w:type="character" w:styleId="FootnoteReference">
    <w:name w:val="footnote reference"/>
    <w:uiPriority w:val="99"/>
    <w:rsid w:val="00F77D48"/>
    <w:rPr>
      <w:vertAlign w:val="superscript"/>
    </w:rPr>
  </w:style>
  <w:style w:type="numbering" w:styleId="111111">
    <w:name w:val="Outline List 2"/>
    <w:basedOn w:val="NoList"/>
    <w:rsid w:val="00F77D48"/>
    <w:pPr>
      <w:numPr>
        <w:numId w:val="38"/>
      </w:numPr>
    </w:pPr>
  </w:style>
  <w:style w:type="paragraph" w:customStyle="1" w:styleId="Default">
    <w:name w:val="Default"/>
    <w:rsid w:val="00F77D48"/>
    <w:pPr>
      <w:widowControl/>
      <w:adjustRightInd w:val="0"/>
      <w:spacing w:before="60" w:after="60"/>
    </w:pPr>
    <w:rPr>
      <w:rFonts w:ascii="Arial" w:eastAsia="Times New Roman" w:hAnsi="Arial" w:cs="Arial"/>
      <w:color w:val="000000"/>
      <w:sz w:val="24"/>
      <w:szCs w:val="24"/>
    </w:rPr>
  </w:style>
  <w:style w:type="character" w:customStyle="1" w:styleId="cf01">
    <w:name w:val="cf01"/>
    <w:basedOn w:val="DefaultParagraphFont"/>
    <w:rsid w:val="00F77D48"/>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EE4248"/>
    <w:pPr>
      <w:widowControl w:val="0"/>
      <w:autoSpaceDE w:val="0"/>
      <w:autoSpaceDN w:val="0"/>
      <w:spacing w:before="0" w:after="0"/>
    </w:pPr>
    <w:rPr>
      <w:rFonts w:ascii="Calibri" w:eastAsia="Calibri" w:hAnsi="Calibri" w:cs="Calibri"/>
      <w:b/>
      <w:bCs/>
      <w:sz w:val="20"/>
      <w:szCs w:val="20"/>
      <w:lang w:eastAsia="en-US"/>
    </w:rPr>
  </w:style>
  <w:style w:type="character" w:customStyle="1" w:styleId="CommentSubjectChar">
    <w:name w:val="Comment Subject Char"/>
    <w:basedOn w:val="CommentTextChar"/>
    <w:link w:val="CommentSubject"/>
    <w:uiPriority w:val="99"/>
    <w:semiHidden/>
    <w:rsid w:val="00EE4248"/>
    <w:rPr>
      <w:rFonts w:ascii="Calibri" w:eastAsia="Calibri" w:hAnsi="Calibri" w:cs="Calibri"/>
      <w:b/>
      <w:bCs/>
      <w:sz w:val="20"/>
      <w:szCs w:val="20"/>
      <w:lang w:eastAsia="x-none"/>
    </w:rPr>
  </w:style>
  <w:style w:type="character" w:customStyle="1" w:styleId="norm1">
    <w:name w:val="norm1"/>
    <w:rsid w:val="00A62130"/>
    <w:rPr>
      <w:rFonts w:ascii="Arial" w:hAnsi="Arial" w:cs="Arial" w:hint="default"/>
      <w:color w:val="000000"/>
      <w:sz w:val="20"/>
      <w:szCs w:val="20"/>
    </w:rPr>
  </w:style>
  <w:style w:type="paragraph" w:customStyle="1" w:styleId="LimeGreenHeaders">
    <w:name w:val="Lime Green Headers"/>
    <w:basedOn w:val="Heading1"/>
    <w:link w:val="LimeGreenHeadersChar"/>
    <w:qFormat/>
    <w:rsid w:val="004D42FD"/>
    <w:pPr>
      <w:keepNext/>
      <w:widowControl/>
      <w:shd w:val="clear" w:color="auto" w:fill="70AD47"/>
      <w:autoSpaceDE/>
      <w:autoSpaceDN/>
      <w:spacing w:before="0"/>
      <w:ind w:left="0" w:firstLine="0"/>
      <w:jc w:val="both"/>
    </w:pPr>
    <w:rPr>
      <w:rFonts w:asciiTheme="minorHAnsi" w:eastAsia="Times New Roman" w:hAnsiTheme="minorHAnsi" w:cs="Times New Roman"/>
      <w:b/>
      <w:bCs/>
      <w:smallCaps/>
      <w:color w:val="000000" w:themeColor="text1"/>
      <w:kern w:val="32"/>
      <w:sz w:val="24"/>
      <w:szCs w:val="24"/>
    </w:rPr>
  </w:style>
  <w:style w:type="character" w:customStyle="1" w:styleId="LimeGreenHeadersChar">
    <w:name w:val="Lime Green Headers Char"/>
    <w:basedOn w:val="DefaultParagraphFont"/>
    <w:link w:val="LimeGreenHeaders"/>
    <w:rsid w:val="004D42FD"/>
    <w:rPr>
      <w:rFonts w:eastAsia="Times New Roman" w:cs="Times New Roman"/>
      <w:b/>
      <w:bCs/>
      <w:smallCaps/>
      <w:color w:val="000000" w:themeColor="text1"/>
      <w:kern w:val="32"/>
      <w:sz w:val="24"/>
      <w:szCs w:val="24"/>
      <w:shd w:val="clear" w:color="auto" w:fill="70AD47"/>
    </w:rPr>
  </w:style>
  <w:style w:type="character" w:styleId="LineNumber">
    <w:name w:val="line number"/>
    <w:basedOn w:val="DefaultParagraphFont"/>
    <w:uiPriority w:val="99"/>
    <w:semiHidden/>
    <w:unhideWhenUsed/>
    <w:rsid w:val="004D42FD"/>
  </w:style>
  <w:style w:type="character" w:customStyle="1" w:styleId="cf11">
    <w:name w:val="cf11"/>
    <w:basedOn w:val="DefaultParagraphFont"/>
    <w:rsid w:val="00262B8D"/>
    <w:rPr>
      <w:rFonts w:ascii="Segoe UI" w:hAnsi="Segoe UI" w:cs="Segoe UI" w:hint="default"/>
      <w:sz w:val="18"/>
      <w:szCs w:val="18"/>
      <w:u w:val="single"/>
    </w:rPr>
  </w:style>
  <w:style w:type="paragraph" w:styleId="Footer">
    <w:name w:val="footer"/>
    <w:basedOn w:val="Normal"/>
    <w:link w:val="FooterChar"/>
    <w:uiPriority w:val="99"/>
    <w:rsid w:val="00880E89"/>
    <w:pPr>
      <w:widowControl/>
      <w:tabs>
        <w:tab w:val="center" w:pos="4320"/>
        <w:tab w:val="right" w:pos="8640"/>
      </w:tabs>
      <w:autoSpaceDE/>
      <w:autoSpaceDN/>
      <w:spacing w:before="60" w:after="60"/>
    </w:pPr>
    <w:rPr>
      <w:rFonts w:eastAsia="Times New Roman" w:cs="Arial"/>
      <w:szCs w:val="24"/>
    </w:rPr>
  </w:style>
  <w:style w:type="character" w:customStyle="1" w:styleId="FooterChar">
    <w:name w:val="Footer Char"/>
    <w:basedOn w:val="DefaultParagraphFont"/>
    <w:link w:val="Footer"/>
    <w:uiPriority w:val="99"/>
    <w:rsid w:val="00880E89"/>
    <w:rPr>
      <w:rFonts w:ascii="Calibri" w:eastAsia="Times New Roman" w:hAnsi="Calibri" w:cs="Arial"/>
      <w:szCs w:val="24"/>
    </w:rPr>
  </w:style>
  <w:style w:type="numbering" w:customStyle="1" w:styleId="1111111">
    <w:name w:val="1 / 1.1 / 1.1.11"/>
    <w:basedOn w:val="NoList"/>
    <w:next w:val="111111"/>
    <w:semiHidden/>
    <w:unhideWhenUsed/>
    <w:rsid w:val="000F5D3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www.foodsafety.gov/%7Edms/prodguid.html"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5763</Words>
  <Characters>32852</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CA LGMA Metrics August 2021</vt:lpstr>
    </vt:vector>
  </TitlesOfParts>
  <Company/>
  <LinksUpToDate>false</LinksUpToDate>
  <CharactersWithSpaces>38538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LGMA Metrics August 2021</dc:title>
  <dc:subject>CA LGMA Metrics August 2021 v.20210818</dc:subject>
  <dc:creator>Western Growers</dc:creator>
  <cp:lastModifiedBy>Greg</cp:lastModifiedBy>
  <cp:revision>2</cp:revision>
  <dcterms:created xsi:type="dcterms:W3CDTF">2022-06-15T20:38:00Z</dcterms:created>
  <dcterms:modified xsi:type="dcterms:W3CDTF">2022-06-15T20:38:00Z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Acrobat PDFMaker 21 for Word</vt:lpwstr>
  </property>
  <property fmtid="{D5CDD505-2E9C-101B-9397-08002B2CF9AE}" pid="4" name="LastSaved">
    <vt:filetime>2021-12-02T00:00:00Z</vt:filetime>
  </property>
</Properties>
</file>